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DE" w:rsidRPr="004659DE" w:rsidRDefault="004659DE">
      <w:pPr>
        <w:rPr>
          <w:rFonts w:ascii="Times New Roman" w:hAnsi="Times New Roman"/>
          <w:b/>
          <w:sz w:val="24"/>
          <w:szCs w:val="24"/>
        </w:rPr>
      </w:pPr>
      <w:r w:rsidRPr="004659DE">
        <w:rPr>
          <w:rFonts w:ascii="Times New Roman" w:hAnsi="Times New Roman"/>
          <w:b/>
          <w:sz w:val="24"/>
          <w:szCs w:val="24"/>
        </w:rPr>
        <w:t xml:space="preserve">                                           Сценарий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659DE">
        <w:rPr>
          <w:rFonts w:ascii="Times New Roman" w:hAnsi="Times New Roman"/>
          <w:b/>
          <w:sz w:val="24"/>
          <w:szCs w:val="24"/>
        </w:rPr>
        <w:t xml:space="preserve"> посвящённый Дню Матери!</w:t>
      </w:r>
      <w:r>
        <w:rPr>
          <w:rFonts w:ascii="Times New Roman" w:hAnsi="Times New Roman"/>
          <w:b/>
          <w:sz w:val="24"/>
          <w:szCs w:val="24"/>
        </w:rPr>
        <w:t xml:space="preserve">          2кл.2014г.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b/>
          <w:sz w:val="24"/>
          <w:szCs w:val="24"/>
        </w:rPr>
        <w:t>Выходят</w:t>
      </w:r>
      <w:r w:rsidR="00285604">
        <w:rPr>
          <w:b/>
          <w:sz w:val="24"/>
          <w:szCs w:val="24"/>
        </w:rPr>
        <w:t xml:space="preserve">   </w:t>
      </w:r>
      <w:r w:rsidRPr="00EE6BD4">
        <w:rPr>
          <w:b/>
          <w:sz w:val="24"/>
          <w:szCs w:val="24"/>
        </w:rPr>
        <w:t xml:space="preserve"> ведущие</w:t>
      </w:r>
      <w:proofErr w:type="gramStart"/>
      <w:r w:rsidRPr="00EE6BD4">
        <w:rPr>
          <w:b/>
          <w:sz w:val="24"/>
          <w:szCs w:val="24"/>
        </w:rPr>
        <w:t xml:space="preserve"> :</w:t>
      </w:r>
      <w:proofErr w:type="gramEnd"/>
      <w:r w:rsidRPr="00EE6BD4">
        <w:rPr>
          <w:b/>
          <w:sz w:val="24"/>
          <w:szCs w:val="24"/>
        </w:rPr>
        <w:t xml:space="preserve">                 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b/>
          <w:sz w:val="24"/>
          <w:szCs w:val="24"/>
        </w:rPr>
        <w:t xml:space="preserve">1уч.  </w:t>
      </w:r>
      <w:r w:rsidRPr="00EE6BD4">
        <w:rPr>
          <w:sz w:val="24"/>
          <w:szCs w:val="24"/>
        </w:rPr>
        <w:t xml:space="preserve">  </w:t>
      </w:r>
      <w:r w:rsidRPr="00EE6BD4">
        <w:rPr>
          <w:rFonts w:ascii="Calibri" w:eastAsia="Calibri" w:hAnsi="Calibri" w:cs="Times New Roman"/>
          <w:sz w:val="24"/>
          <w:szCs w:val="24"/>
        </w:rPr>
        <w:t>Какое самое первое слово?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>Какое самое светлое слово?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 xml:space="preserve">Какое самое главное слово?                                     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>Его никогда не напишут с ошибкой.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>На первой странице оно в букваре,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>Его произносят повсюду с улыбкой,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>И каждый малыш говорит во дворе…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b/>
          <w:sz w:val="24"/>
          <w:szCs w:val="24"/>
        </w:rPr>
        <w:t>2уч.</w:t>
      </w:r>
      <w:r w:rsidRPr="00EE6BD4">
        <w:rPr>
          <w:sz w:val="24"/>
          <w:szCs w:val="24"/>
        </w:rPr>
        <w:t xml:space="preserve">    </w:t>
      </w:r>
      <w:r w:rsidRPr="00EE6BD4">
        <w:rPr>
          <w:rFonts w:ascii="Calibri" w:eastAsia="Calibri" w:hAnsi="Calibri" w:cs="Times New Roman"/>
          <w:sz w:val="24"/>
          <w:szCs w:val="24"/>
        </w:rPr>
        <w:t>Какое самое первое слово?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 xml:space="preserve">Какое самое светлое слово? 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 xml:space="preserve">Какое самое главное слово?                                                  </w:t>
      </w:r>
    </w:p>
    <w:p w:rsidR="00EE6BD4" w:rsidRPr="00EE6BD4" w:rsidRDefault="00EE6BD4" w:rsidP="00EE6BD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>Шепни его тихо, скажи его звонко.</w:t>
      </w:r>
    </w:p>
    <w:p w:rsidR="002C0069" w:rsidRDefault="00EE6BD4" w:rsidP="002C0069">
      <w:pPr>
        <w:rPr>
          <w:rFonts w:ascii="Times New Roman" w:hAnsi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 xml:space="preserve">Главное слово любого ребенка – </w:t>
      </w:r>
      <w:proofErr w:type="gramStart"/>
      <w:r w:rsidRPr="00EE6BD4">
        <w:rPr>
          <w:rFonts w:ascii="Calibri" w:eastAsia="Calibri" w:hAnsi="Calibri" w:cs="Times New Roman"/>
          <w:b/>
          <w:sz w:val="24"/>
          <w:szCs w:val="24"/>
        </w:rPr>
        <w:t>МА-МА</w:t>
      </w:r>
      <w:proofErr w:type="gramEnd"/>
      <w:r w:rsidRPr="00EE6BD4">
        <w:rPr>
          <w:rFonts w:ascii="Calibri" w:eastAsia="Calibri" w:hAnsi="Calibri" w:cs="Times New Roman"/>
          <w:b/>
          <w:sz w:val="24"/>
          <w:szCs w:val="24"/>
        </w:rPr>
        <w:t>.</w:t>
      </w:r>
      <w:r w:rsidRPr="00EE6BD4">
        <w:rPr>
          <w:rFonts w:ascii="Times New Roman" w:hAnsi="Times New Roman"/>
          <w:sz w:val="24"/>
          <w:szCs w:val="24"/>
        </w:rPr>
        <w:t xml:space="preserve"> </w:t>
      </w:r>
    </w:p>
    <w:p w:rsidR="002C0069" w:rsidRPr="0080313F" w:rsidRDefault="002C0069" w:rsidP="002C006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0313F">
        <w:rPr>
          <w:sz w:val="28"/>
          <w:szCs w:val="28"/>
        </w:rPr>
        <w:t>уч.  -  Кто может быть дороже мамы?! Кто свет и радость им несёт?!</w:t>
      </w:r>
    </w:p>
    <w:p w:rsidR="002C0069" w:rsidRDefault="002C0069" w:rsidP="002C0069">
      <w:pPr>
        <w:rPr>
          <w:sz w:val="28"/>
          <w:szCs w:val="28"/>
        </w:rPr>
      </w:pPr>
      <w:r w:rsidRPr="0080313F">
        <w:rPr>
          <w:sz w:val="28"/>
          <w:szCs w:val="28"/>
        </w:rPr>
        <w:t>Когда больны мы и упрямы</w:t>
      </w:r>
      <w:proofErr w:type="gramStart"/>
      <w:r w:rsidRPr="0080313F">
        <w:rPr>
          <w:sz w:val="28"/>
          <w:szCs w:val="28"/>
        </w:rPr>
        <w:t xml:space="preserve"> ,</w:t>
      </w:r>
      <w:proofErr w:type="gramEnd"/>
      <w:r w:rsidRPr="0080313F">
        <w:rPr>
          <w:sz w:val="28"/>
          <w:szCs w:val="28"/>
        </w:rPr>
        <w:t xml:space="preserve"> кто пожалеет и спасёт?!</w:t>
      </w:r>
    </w:p>
    <w:p w:rsidR="002C0069" w:rsidRPr="0080313F" w:rsidRDefault="002C0069" w:rsidP="002C00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0313F">
        <w:rPr>
          <w:sz w:val="28"/>
          <w:szCs w:val="28"/>
        </w:rPr>
        <w:t>уч.-   Следит за домом и бюджетом, уютом, модой, чистотой</w:t>
      </w:r>
    </w:p>
    <w:p w:rsidR="002C0069" w:rsidRDefault="002C0069" w:rsidP="002C0069">
      <w:pPr>
        <w:rPr>
          <w:sz w:val="28"/>
          <w:szCs w:val="28"/>
        </w:rPr>
      </w:pPr>
      <w:r w:rsidRPr="0080313F">
        <w:rPr>
          <w:sz w:val="28"/>
          <w:szCs w:val="28"/>
        </w:rPr>
        <w:t>Лихой зимой и жарким летом. Легко справляясь с суетой.</w:t>
      </w:r>
    </w:p>
    <w:p w:rsidR="002C0069" w:rsidRPr="0080313F" w:rsidRDefault="002C0069" w:rsidP="002C006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0313F">
        <w:rPr>
          <w:sz w:val="28"/>
          <w:szCs w:val="28"/>
        </w:rPr>
        <w:t>уч. -   Непринуждённо улыбаясь, заварит утром свежий чай.</w:t>
      </w:r>
    </w:p>
    <w:p w:rsidR="002C0069" w:rsidRDefault="002C0069" w:rsidP="002C0069">
      <w:pPr>
        <w:rPr>
          <w:sz w:val="28"/>
          <w:szCs w:val="28"/>
        </w:rPr>
      </w:pPr>
      <w:proofErr w:type="spellStart"/>
      <w:r w:rsidRPr="0080313F">
        <w:rPr>
          <w:sz w:val="28"/>
          <w:szCs w:val="28"/>
        </w:rPr>
        <w:t>Аваськой</w:t>
      </w:r>
      <w:proofErr w:type="spellEnd"/>
      <w:r w:rsidRPr="0080313F">
        <w:rPr>
          <w:sz w:val="28"/>
          <w:szCs w:val="28"/>
        </w:rPr>
        <w:t xml:space="preserve">  </w:t>
      </w:r>
      <w:proofErr w:type="gramStart"/>
      <w:r w:rsidRPr="0080313F">
        <w:rPr>
          <w:sz w:val="28"/>
          <w:szCs w:val="28"/>
        </w:rPr>
        <w:t>тяжкой</w:t>
      </w:r>
      <w:proofErr w:type="gramEnd"/>
      <w:r w:rsidRPr="0080313F">
        <w:rPr>
          <w:sz w:val="28"/>
          <w:szCs w:val="28"/>
        </w:rPr>
        <w:t xml:space="preserve"> надрываясь, спешит домой в январь и май.</w:t>
      </w:r>
    </w:p>
    <w:p w:rsidR="002C0069" w:rsidRPr="0080313F" w:rsidRDefault="002C0069" w:rsidP="002C006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0313F">
        <w:rPr>
          <w:sz w:val="28"/>
          <w:szCs w:val="28"/>
        </w:rPr>
        <w:t>уч. – Ответственна её работа, быть мамой – это сложный труд!</w:t>
      </w:r>
    </w:p>
    <w:p w:rsidR="002C0069" w:rsidRDefault="002C0069" w:rsidP="002C0069">
      <w:pPr>
        <w:rPr>
          <w:sz w:val="28"/>
          <w:szCs w:val="28"/>
        </w:rPr>
      </w:pPr>
      <w:r w:rsidRPr="0080313F">
        <w:rPr>
          <w:sz w:val="28"/>
          <w:szCs w:val="28"/>
        </w:rPr>
        <w:t>Ежесекундная   забот</w:t>
      </w:r>
      <w:proofErr w:type="gramStart"/>
      <w:r w:rsidRPr="0080313F">
        <w:rPr>
          <w:sz w:val="28"/>
          <w:szCs w:val="28"/>
        </w:rPr>
        <w:t>а-</w:t>
      </w:r>
      <w:proofErr w:type="gramEnd"/>
      <w:r w:rsidRPr="0080313F">
        <w:rPr>
          <w:sz w:val="28"/>
          <w:szCs w:val="28"/>
        </w:rPr>
        <w:t xml:space="preserve"> её все помнят, любят, ждут!</w:t>
      </w:r>
    </w:p>
    <w:p w:rsidR="002C0069" w:rsidRDefault="002C0069" w:rsidP="002C0069">
      <w:pPr>
        <w:rPr>
          <w:sz w:val="28"/>
          <w:szCs w:val="28"/>
        </w:rPr>
      </w:pPr>
      <w:r>
        <w:rPr>
          <w:sz w:val="28"/>
          <w:szCs w:val="28"/>
        </w:rPr>
        <w:t>7уч. – Пускай хранит Мария-мать всех женщин на планете</w:t>
      </w:r>
    </w:p>
    <w:p w:rsidR="002C0069" w:rsidRDefault="002C0069" w:rsidP="002C0069">
      <w:pPr>
        <w:rPr>
          <w:sz w:val="28"/>
          <w:szCs w:val="28"/>
        </w:rPr>
      </w:pPr>
      <w:r>
        <w:rPr>
          <w:sz w:val="28"/>
          <w:szCs w:val="28"/>
        </w:rPr>
        <w:t>Я не устану повторять:  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лучшая на свете!</w:t>
      </w:r>
    </w:p>
    <w:p w:rsidR="0092192A" w:rsidRDefault="0092192A" w:rsidP="002C0069">
      <w:pPr>
        <w:rPr>
          <w:sz w:val="28"/>
          <w:szCs w:val="28"/>
        </w:rPr>
      </w:pPr>
      <w:r>
        <w:rPr>
          <w:sz w:val="28"/>
          <w:szCs w:val="28"/>
        </w:rPr>
        <w:t>8уч. – Милые, мамы, любимые мамы! Вам посвящаем мы нашу программу. Эти слова, эти песни для Вас! С праздником  мы  поздравляем всех Вас!</w:t>
      </w:r>
    </w:p>
    <w:p w:rsidR="002C0069" w:rsidRDefault="002C0069" w:rsidP="002C0069">
      <w:pPr>
        <w:rPr>
          <w:sz w:val="28"/>
          <w:szCs w:val="28"/>
        </w:rPr>
      </w:pPr>
    </w:p>
    <w:p w:rsidR="00EE6BD4" w:rsidRPr="00EE6BD4" w:rsidRDefault="00EE6BD4" w:rsidP="00EE6BD4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EE6BD4" w:rsidRDefault="00EE6BD4" w:rsidP="00EE6BD4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  <w:r w:rsidRPr="00EE6BD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0737B">
        <w:rPr>
          <w:rFonts w:ascii="Times New Roman" w:hAnsi="Times New Roman"/>
          <w:sz w:val="24"/>
          <w:szCs w:val="24"/>
        </w:rPr>
        <w:t>Мы сегодня собрались на замечательный праздник,</w:t>
      </w:r>
      <w:r w:rsidRPr="00EE6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посвящённый нашим мама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C0737B">
        <w:rPr>
          <w:rFonts w:ascii="Times New Roman" w:hAnsi="Times New Roman"/>
          <w:sz w:val="24"/>
          <w:szCs w:val="24"/>
        </w:rPr>
        <w:t>праздник,</w:t>
      </w:r>
      <w:r w:rsidRPr="00EE6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6BD4">
        <w:rPr>
          <w:rFonts w:ascii="Times New Roman" w:hAnsi="Times New Roman"/>
          <w:b/>
          <w:sz w:val="24"/>
          <w:szCs w:val="24"/>
        </w:rPr>
        <w:t>«День Матери»</w:t>
      </w:r>
    </w:p>
    <w:p w:rsidR="00C0737B" w:rsidRPr="00C0737B" w:rsidRDefault="00C0737B" w:rsidP="00C0737B">
      <w:pPr>
        <w:rPr>
          <w:sz w:val="24"/>
          <w:szCs w:val="24"/>
        </w:rPr>
      </w:pPr>
      <w:r w:rsidRPr="002C0069">
        <w:rPr>
          <w:b/>
          <w:sz w:val="24"/>
          <w:szCs w:val="24"/>
        </w:rPr>
        <w:t>Мама!</w:t>
      </w:r>
      <w:r w:rsidR="002C0069">
        <w:rPr>
          <w:b/>
          <w:sz w:val="24"/>
          <w:szCs w:val="24"/>
        </w:rPr>
        <w:t xml:space="preserve">    </w:t>
      </w:r>
      <w:r w:rsidRPr="00C0737B">
        <w:rPr>
          <w:sz w:val="24"/>
          <w:szCs w:val="24"/>
        </w:rPr>
        <w:t xml:space="preserve"> Это перво</w:t>
      </w:r>
      <w:r>
        <w:rPr>
          <w:sz w:val="24"/>
          <w:szCs w:val="24"/>
        </w:rPr>
        <w:t>е слово, к</w:t>
      </w:r>
      <w:r w:rsidRPr="00C0737B">
        <w:rPr>
          <w:sz w:val="24"/>
          <w:szCs w:val="24"/>
        </w:rPr>
        <w:t>оторое произносит человек.</w:t>
      </w:r>
    </w:p>
    <w:p w:rsidR="00C0737B" w:rsidRPr="00C0737B" w:rsidRDefault="00C0737B" w:rsidP="00C0737B">
      <w:pPr>
        <w:rPr>
          <w:sz w:val="24"/>
          <w:szCs w:val="24"/>
        </w:rPr>
      </w:pPr>
      <w:r w:rsidRPr="00C0737B">
        <w:rPr>
          <w:sz w:val="24"/>
          <w:szCs w:val="24"/>
        </w:rPr>
        <w:t xml:space="preserve">Вы пришли в школу и первым словом, которое вы </w:t>
      </w:r>
      <w:proofErr w:type="gramStart"/>
      <w:r w:rsidRPr="00C0737B">
        <w:rPr>
          <w:sz w:val="24"/>
          <w:szCs w:val="24"/>
        </w:rPr>
        <w:t>прочитали</w:t>
      </w:r>
      <w:proofErr w:type="gramEnd"/>
      <w:r w:rsidRPr="00C0737B">
        <w:rPr>
          <w:sz w:val="24"/>
          <w:szCs w:val="24"/>
        </w:rPr>
        <w:t xml:space="preserve"> было «Мама»</w:t>
      </w:r>
    </w:p>
    <w:p w:rsidR="00C0737B" w:rsidRPr="00C0737B" w:rsidRDefault="00C0737B" w:rsidP="00C0737B">
      <w:pPr>
        <w:rPr>
          <w:sz w:val="24"/>
          <w:szCs w:val="24"/>
        </w:rPr>
      </w:pPr>
      <w:r w:rsidRPr="00C0737B">
        <w:rPr>
          <w:sz w:val="24"/>
          <w:szCs w:val="24"/>
        </w:rPr>
        <w:t>Доброе, прекрасное</w:t>
      </w:r>
      <w:proofErr w:type="gramStart"/>
      <w:r w:rsidRPr="00C0737B">
        <w:rPr>
          <w:sz w:val="24"/>
          <w:szCs w:val="24"/>
        </w:rPr>
        <w:t xml:space="preserve"> ,</w:t>
      </w:r>
      <w:proofErr w:type="gramEnd"/>
      <w:r w:rsidRPr="00C0737B">
        <w:rPr>
          <w:sz w:val="24"/>
          <w:szCs w:val="24"/>
        </w:rPr>
        <w:t xml:space="preserve"> нежное, всемогущее слово – мама.</w:t>
      </w:r>
    </w:p>
    <w:p w:rsidR="00A354D0" w:rsidRPr="00EE6BD4" w:rsidRDefault="00C0737B" w:rsidP="00A354D0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C0737B">
        <w:rPr>
          <w:sz w:val="24"/>
          <w:szCs w:val="24"/>
        </w:rPr>
        <w:t>Оно не требует перевода и на всех языках мира звучит одинаково,</w:t>
      </w:r>
      <w:r>
        <w:rPr>
          <w:sz w:val="24"/>
          <w:szCs w:val="24"/>
        </w:rPr>
        <w:t xml:space="preserve"> </w:t>
      </w:r>
      <w:r w:rsidRPr="00C0737B">
        <w:rPr>
          <w:sz w:val="24"/>
          <w:szCs w:val="24"/>
        </w:rPr>
        <w:t>нежно и красиво.</w:t>
      </w:r>
      <w:r w:rsidR="00A354D0" w:rsidRPr="00EE6BD4">
        <w:rPr>
          <w:sz w:val="24"/>
          <w:szCs w:val="24"/>
        </w:rPr>
        <w:t xml:space="preserve"> </w:t>
      </w:r>
      <w:r w:rsidR="00A354D0" w:rsidRPr="00EE6BD4">
        <w:rPr>
          <w:rFonts w:ascii="Calibri" w:eastAsia="Calibri" w:hAnsi="Calibri" w:cs="Times New Roman"/>
          <w:sz w:val="24"/>
          <w:szCs w:val="24"/>
        </w:rPr>
        <w:t>В этот день хочется сказать</w:t>
      </w:r>
      <w:r w:rsidR="00A354D0" w:rsidRPr="00EE6BD4">
        <w:rPr>
          <w:sz w:val="24"/>
          <w:szCs w:val="24"/>
        </w:rPr>
        <w:t xml:space="preserve"> </w:t>
      </w:r>
      <w:r w:rsidR="00A354D0" w:rsidRPr="00EE6BD4">
        <w:rPr>
          <w:rFonts w:ascii="Calibri" w:eastAsia="Calibri" w:hAnsi="Calibri" w:cs="Times New Roman"/>
          <w:sz w:val="24"/>
          <w:szCs w:val="24"/>
        </w:rPr>
        <w:t xml:space="preserve"> слова благодарности всем Матерям, которые дарят детям любовь, добро, нежность и ласку.     Вслушайтесь, как просто и ласково звучит это слово. Неудивительно, что каждый малыш запоминает и произносит  его самым первым. Мама – это ласка.</w:t>
      </w:r>
      <w:r w:rsidR="00285604">
        <w:rPr>
          <w:rFonts w:ascii="Calibri" w:eastAsia="Calibri" w:hAnsi="Calibri" w:cs="Times New Roman"/>
          <w:sz w:val="24"/>
          <w:szCs w:val="24"/>
        </w:rPr>
        <w:t xml:space="preserve"> </w:t>
      </w:r>
      <w:r w:rsidR="00A354D0" w:rsidRPr="00EE6BD4">
        <w:rPr>
          <w:rFonts w:ascii="Calibri" w:eastAsia="Calibri" w:hAnsi="Calibri" w:cs="Times New Roman"/>
          <w:sz w:val="24"/>
          <w:szCs w:val="24"/>
        </w:rPr>
        <w:t xml:space="preserve"> Мама – это покой, уют, забота, любовь, которые окружают нас </w:t>
      </w:r>
      <w:r w:rsidR="00A354D0" w:rsidRPr="00EE6BD4">
        <w:rPr>
          <w:sz w:val="24"/>
          <w:szCs w:val="24"/>
        </w:rPr>
        <w:t xml:space="preserve"> </w:t>
      </w:r>
      <w:r w:rsidR="00A354D0" w:rsidRPr="00EE6BD4">
        <w:rPr>
          <w:rFonts w:ascii="Calibri" w:eastAsia="Calibri" w:hAnsi="Calibri" w:cs="Times New Roman"/>
          <w:sz w:val="24"/>
          <w:szCs w:val="24"/>
        </w:rPr>
        <w:t xml:space="preserve">с </w:t>
      </w:r>
      <w:r w:rsidR="00A354D0" w:rsidRPr="00EE6BD4">
        <w:rPr>
          <w:sz w:val="24"/>
          <w:szCs w:val="24"/>
        </w:rPr>
        <w:t xml:space="preserve"> </w:t>
      </w:r>
      <w:r w:rsidR="00A354D0" w:rsidRPr="00EE6BD4">
        <w:rPr>
          <w:rFonts w:ascii="Calibri" w:eastAsia="Calibri" w:hAnsi="Calibri" w:cs="Times New Roman"/>
          <w:sz w:val="24"/>
          <w:szCs w:val="24"/>
        </w:rPr>
        <w:t>самого рождения.</w:t>
      </w:r>
    </w:p>
    <w:p w:rsidR="00C0737B" w:rsidRPr="00285604" w:rsidRDefault="00A354D0" w:rsidP="00285604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EE6BD4">
        <w:rPr>
          <w:rFonts w:ascii="Calibri" w:eastAsia="Calibri" w:hAnsi="Calibri" w:cs="Times New Roman"/>
          <w:sz w:val="24"/>
          <w:szCs w:val="24"/>
        </w:rPr>
        <w:t xml:space="preserve">     Каждую секунду в мире рождаются </w:t>
      </w:r>
      <w:r w:rsidRPr="00285604">
        <w:rPr>
          <w:rFonts w:ascii="Calibri" w:eastAsia="Calibri" w:hAnsi="Calibri" w:cs="Times New Roman"/>
          <w:b/>
          <w:sz w:val="24"/>
          <w:szCs w:val="24"/>
        </w:rPr>
        <w:t>три</w:t>
      </w:r>
      <w:r w:rsidRPr="00EE6BD4">
        <w:rPr>
          <w:rFonts w:ascii="Calibri" w:eastAsia="Calibri" w:hAnsi="Calibri" w:cs="Times New Roman"/>
          <w:sz w:val="24"/>
          <w:szCs w:val="24"/>
        </w:rPr>
        <w:t xml:space="preserve"> человека. С первого дня ребенка мать живет его слезами и улыбками. Мать нужна ребенку. В этом смысл её жизни.  Как солнце посылает свои лучи, согревая всё живое, так и любовь матери согревает всю жизнь ребенка.</w:t>
      </w:r>
    </w:p>
    <w:p w:rsidR="00C2328C" w:rsidRPr="00C0737B" w:rsidRDefault="00193D1C">
      <w:pPr>
        <w:rPr>
          <w:rFonts w:ascii="Times New Roman" w:hAnsi="Times New Roman"/>
          <w:b/>
          <w:sz w:val="24"/>
          <w:szCs w:val="24"/>
        </w:rPr>
      </w:pPr>
      <w:proofErr w:type="gramStart"/>
      <w:ins w:id="0" w:author="Unknown"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>Среди</w:t>
        </w:r>
        <w:proofErr w:type="gramEnd"/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  <w:proofErr w:type="gramStart"/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>многочисленный</w:t>
        </w:r>
        <w:proofErr w:type="gramEnd"/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праздников, отмечаемых в нашей стране</w:t>
        </w:r>
      </w:ins>
      <w:r w:rsidR="004659DE" w:rsidRPr="00C0737B">
        <w:rPr>
          <w:rFonts w:ascii="Times New Roman" w:hAnsi="Times New Roman"/>
          <w:b/>
          <w:sz w:val="24"/>
          <w:szCs w:val="24"/>
        </w:rPr>
        <w:t xml:space="preserve">   </w:t>
      </w:r>
      <w:ins w:id="1" w:author="Unknown"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 xml:space="preserve">День матери </w:t>
        </w:r>
      </w:ins>
      <w:r w:rsidR="004659DE" w:rsidRPr="00C0737B">
        <w:rPr>
          <w:rFonts w:ascii="Times New Roman" w:hAnsi="Times New Roman"/>
          <w:b/>
          <w:sz w:val="24"/>
          <w:szCs w:val="24"/>
        </w:rPr>
        <w:t xml:space="preserve"> </w:t>
      </w:r>
      <w:ins w:id="2" w:author="Unknown"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>занимает особое место.</w:t>
        </w:r>
      </w:ins>
      <w:r w:rsidR="004659DE" w:rsidRPr="00C0737B">
        <w:rPr>
          <w:rFonts w:ascii="Times New Roman" w:hAnsi="Times New Roman"/>
          <w:b/>
          <w:sz w:val="24"/>
          <w:szCs w:val="24"/>
        </w:rPr>
        <w:t xml:space="preserve">  </w:t>
      </w:r>
      <w:r w:rsidR="004659DE" w:rsidRPr="00C0737B">
        <w:rPr>
          <w:rFonts w:ascii="Times New Roman" w:hAnsi="Times New Roman"/>
          <w:sz w:val="24"/>
          <w:szCs w:val="24"/>
        </w:rPr>
        <w:t>В России День Матери отмечается в 4 воскресенье ноября</w:t>
      </w:r>
      <w:proofErr w:type="gramStart"/>
      <w:r w:rsidR="004659DE" w:rsidRPr="00C0737B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4659DE" w:rsidRPr="00C0737B">
        <w:rPr>
          <w:rFonts w:ascii="Times New Roman" w:hAnsi="Times New Roman"/>
          <w:sz w:val="24"/>
          <w:szCs w:val="24"/>
        </w:rPr>
        <w:t xml:space="preserve"> этот день по традиции поздравляют женщин, добившихся успехов</w:t>
      </w:r>
      <w:ins w:id="3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="004659DE" w:rsidRPr="00C0737B">
        <w:rPr>
          <w:rFonts w:ascii="Times New Roman" w:hAnsi="Times New Roman"/>
          <w:sz w:val="24"/>
          <w:szCs w:val="24"/>
        </w:rPr>
        <w:t xml:space="preserve">в воспитании детей, многодетных мам, матерей- одиночек.   </w:t>
      </w:r>
      <w:ins w:id="4" w:author="Unknown"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>Этот праздник никого не оставляет равнодушным.</w:t>
        </w:r>
      </w:ins>
      <w:r w:rsidR="004659DE" w:rsidRPr="00C0737B">
        <w:rPr>
          <w:rFonts w:ascii="Times New Roman" w:hAnsi="Times New Roman"/>
          <w:b/>
          <w:sz w:val="24"/>
          <w:szCs w:val="24"/>
        </w:rPr>
        <w:t xml:space="preserve">  </w:t>
      </w:r>
      <w:ins w:id="5" w:author="Unknown"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Вот почему мне хочется сказать сегодня слова благодарности всем матерям, которые дарят любовь, добро, нежность и ласку детям. Спасибо вам! И пусть каждая из вас </w:t>
        </w:r>
        <w:proofErr w:type="gramStart"/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>почаще</w:t>
        </w:r>
        <w:proofErr w:type="gramEnd"/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слышит теплые слова от своих родных! Пусть на ваших лицах светится </w:t>
        </w:r>
        <w:proofErr w:type="gramStart"/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>улыбка</w:t>
        </w:r>
        <w:proofErr w:type="gramEnd"/>
        <w:r w:rsidRPr="00C0737B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и радостные искорки сверкают в глазах!</w:t>
        </w:r>
      </w:ins>
    </w:p>
    <w:p w:rsidR="00BC1C1A" w:rsidRPr="00C0737B" w:rsidRDefault="00BC1C1A" w:rsidP="00BC1C1A">
      <w:pPr>
        <w:rPr>
          <w:ins w:id="6" w:author="Unknown"/>
          <w:rFonts w:ascii="Times New Roman" w:eastAsia="Calibri" w:hAnsi="Times New Roman" w:cs="Times New Roman"/>
          <w:b/>
          <w:sz w:val="24"/>
          <w:szCs w:val="24"/>
        </w:rPr>
      </w:pPr>
      <w:r w:rsidRPr="00C0737B">
        <w:rPr>
          <w:rFonts w:ascii="Times New Roman" w:hAnsi="Times New Roman"/>
          <w:b/>
          <w:sz w:val="24"/>
          <w:szCs w:val="24"/>
        </w:rPr>
        <w:t>Монтаж</w:t>
      </w:r>
    </w:p>
    <w:p w:rsidR="00BC1C1A" w:rsidRPr="00C0737B" w:rsidRDefault="00BC1C1A" w:rsidP="00BC1C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737B">
        <w:rPr>
          <w:rFonts w:ascii="Times New Roman" w:hAnsi="Times New Roman"/>
          <w:sz w:val="24"/>
          <w:szCs w:val="24"/>
        </w:rPr>
        <w:t>1уч</w:t>
      </w:r>
      <w:proofErr w:type="gramStart"/>
      <w:r w:rsidRPr="00C0737B">
        <w:rPr>
          <w:rFonts w:ascii="Times New Roman" w:hAnsi="Times New Roman"/>
          <w:sz w:val="24"/>
          <w:szCs w:val="24"/>
        </w:rPr>
        <w:t>.</w:t>
      </w:r>
      <w:ins w:id="7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>Н</w:t>
        </w:r>
        <w:proofErr w:type="gramEnd"/>
        <w:r w:rsidRPr="00C0737B">
          <w:rPr>
            <w:rFonts w:ascii="Times New Roman" w:eastAsia="Calibri" w:hAnsi="Times New Roman" w:cs="Times New Roman"/>
            <w:sz w:val="24"/>
            <w:szCs w:val="24"/>
          </w:rPr>
          <w:t>аши мамы – хорошие такие!</w:t>
        </w:r>
        <w:r w:rsidRPr="00C0737B">
          <w:rPr>
            <w:rFonts w:ascii="Times New Roman" w:eastAsia="Calibri" w:hAnsi="Times New Roman" w:cs="Times New Roman"/>
            <w:sz w:val="24"/>
            <w:szCs w:val="24"/>
          </w:rPr>
          <w:br/>
          <w:t>Наши мамы – милые, родные!</w:t>
        </w:r>
      </w:ins>
    </w:p>
    <w:p w:rsidR="00BC1C1A" w:rsidRPr="00C0737B" w:rsidRDefault="00BC1C1A" w:rsidP="00BC1C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737B">
        <w:rPr>
          <w:rFonts w:ascii="Times New Roman" w:hAnsi="Times New Roman"/>
          <w:sz w:val="24"/>
          <w:szCs w:val="24"/>
        </w:rPr>
        <w:t>2уч</w:t>
      </w:r>
      <w:proofErr w:type="gramStart"/>
      <w:r w:rsidRPr="00C0737B">
        <w:rPr>
          <w:rFonts w:ascii="Times New Roman" w:hAnsi="Times New Roman"/>
          <w:sz w:val="24"/>
          <w:szCs w:val="24"/>
        </w:rPr>
        <w:t>.</w:t>
      </w:r>
      <w:ins w:id="8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>М</w:t>
        </w:r>
        <w:proofErr w:type="gramEnd"/>
        <w:r w:rsidRPr="00C0737B">
          <w:rPr>
            <w:rFonts w:ascii="Times New Roman" w:eastAsia="Calibri" w:hAnsi="Times New Roman" w:cs="Times New Roman"/>
            <w:sz w:val="24"/>
            <w:szCs w:val="24"/>
          </w:rPr>
          <w:t xml:space="preserve">ы клянемся защитою быть </w:t>
        </w:r>
        <w:r w:rsidRPr="00C0737B">
          <w:rPr>
            <w:rFonts w:ascii="Times New Roman" w:eastAsia="Calibri" w:hAnsi="Times New Roman" w:cs="Times New Roman"/>
            <w:sz w:val="24"/>
            <w:szCs w:val="24"/>
          </w:rPr>
          <w:br/>
          <w:t>И эту клятву не забыть!</w:t>
        </w:r>
      </w:ins>
    </w:p>
    <w:p w:rsidR="00BC1C1A" w:rsidRPr="00C0737B" w:rsidRDefault="00BC1C1A" w:rsidP="00BC1C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737B">
        <w:rPr>
          <w:rFonts w:ascii="Times New Roman" w:hAnsi="Times New Roman"/>
          <w:sz w:val="24"/>
          <w:szCs w:val="24"/>
        </w:rPr>
        <w:t>3уч</w:t>
      </w:r>
      <w:proofErr w:type="gramStart"/>
      <w:r w:rsidRPr="00C0737B">
        <w:rPr>
          <w:rFonts w:ascii="Times New Roman" w:hAnsi="Times New Roman"/>
          <w:sz w:val="24"/>
          <w:szCs w:val="24"/>
        </w:rPr>
        <w:t>.</w:t>
      </w:r>
      <w:ins w:id="9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>П</w:t>
        </w:r>
        <w:proofErr w:type="gramEnd"/>
        <w:r w:rsidRPr="00C0737B">
          <w:rPr>
            <w:rFonts w:ascii="Times New Roman" w:eastAsia="Calibri" w:hAnsi="Times New Roman" w:cs="Times New Roman"/>
            <w:sz w:val="24"/>
            <w:szCs w:val="24"/>
          </w:rPr>
          <w:t>ростите нас, за каждую морщинку</w:t>
        </w:r>
        <w:r w:rsidRPr="00C0737B">
          <w:rPr>
            <w:rFonts w:ascii="Times New Roman" w:eastAsia="Calibri" w:hAnsi="Times New Roman" w:cs="Times New Roman"/>
            <w:sz w:val="24"/>
            <w:szCs w:val="24"/>
          </w:rPr>
          <w:br/>
          <w:t>Ведь из-за нас бывает вам не сладко</w:t>
        </w:r>
      </w:ins>
    </w:p>
    <w:p w:rsidR="00BC1C1A" w:rsidRPr="00C0737B" w:rsidRDefault="00BC1C1A" w:rsidP="00BC1C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737B">
        <w:rPr>
          <w:rFonts w:ascii="Times New Roman" w:hAnsi="Times New Roman"/>
          <w:sz w:val="24"/>
          <w:szCs w:val="24"/>
        </w:rPr>
        <w:t>4уч</w:t>
      </w:r>
      <w:proofErr w:type="gramStart"/>
      <w:r w:rsidRPr="00C0737B">
        <w:rPr>
          <w:rFonts w:ascii="Times New Roman" w:hAnsi="Times New Roman"/>
          <w:sz w:val="24"/>
          <w:szCs w:val="24"/>
        </w:rPr>
        <w:t>.</w:t>
      </w:r>
      <w:ins w:id="10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>П</w:t>
        </w:r>
        <w:proofErr w:type="gramEnd"/>
        <w:r w:rsidRPr="00C0737B">
          <w:rPr>
            <w:rFonts w:ascii="Times New Roman" w:eastAsia="Calibri" w:hAnsi="Times New Roman" w:cs="Times New Roman"/>
            <w:sz w:val="24"/>
            <w:szCs w:val="24"/>
          </w:rPr>
          <w:t>ростите нас за каждую слезинку</w:t>
        </w:r>
        <w:r w:rsidRPr="00C0737B">
          <w:rPr>
            <w:rFonts w:ascii="Times New Roman" w:eastAsia="Calibri" w:hAnsi="Times New Roman" w:cs="Times New Roman"/>
            <w:sz w:val="24"/>
            <w:szCs w:val="24"/>
          </w:rPr>
          <w:br/>
          <w:t>С родной щеки утертую украдкой.</w:t>
        </w:r>
      </w:ins>
    </w:p>
    <w:p w:rsidR="00285604" w:rsidRDefault="00BC1C1A" w:rsidP="00BC1C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737B">
        <w:rPr>
          <w:rFonts w:ascii="Times New Roman" w:hAnsi="Times New Roman"/>
          <w:sz w:val="24"/>
          <w:szCs w:val="24"/>
        </w:rPr>
        <w:lastRenderedPageBreak/>
        <w:t>5уч</w:t>
      </w:r>
      <w:proofErr w:type="gramStart"/>
      <w:r w:rsidRPr="00C0737B">
        <w:rPr>
          <w:rFonts w:ascii="Times New Roman" w:hAnsi="Times New Roman"/>
          <w:sz w:val="24"/>
          <w:szCs w:val="24"/>
        </w:rPr>
        <w:t>.</w:t>
      </w:r>
      <w:ins w:id="11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>И</w:t>
        </w:r>
        <w:proofErr w:type="gramEnd"/>
        <w:r w:rsidRPr="00C0737B">
          <w:rPr>
            <w:rFonts w:ascii="Times New Roman" w:eastAsia="Calibri" w:hAnsi="Times New Roman" w:cs="Times New Roman"/>
            <w:sz w:val="24"/>
            <w:szCs w:val="24"/>
          </w:rPr>
          <w:t xml:space="preserve"> дай Вам Бог подольше жить на свете</w:t>
        </w:r>
        <w:r w:rsidRPr="00C0737B">
          <w:rPr>
            <w:rFonts w:ascii="Times New Roman" w:eastAsia="Calibri" w:hAnsi="Times New Roman" w:cs="Times New Roman"/>
            <w:sz w:val="24"/>
            <w:szCs w:val="24"/>
          </w:rPr>
          <w:br/>
          <w:t>Сегодня Вам любви, здоровья, счастья</w:t>
        </w:r>
      </w:ins>
      <w:r w:rsidRPr="00C0737B">
        <w:rPr>
          <w:rFonts w:ascii="Times New Roman" w:hAnsi="Times New Roman"/>
          <w:sz w:val="24"/>
          <w:szCs w:val="24"/>
        </w:rPr>
        <w:t>!</w:t>
      </w:r>
      <w:ins w:id="12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br/>
        </w:r>
      </w:ins>
    </w:p>
    <w:p w:rsidR="00BC1C1A" w:rsidRPr="00C0737B" w:rsidRDefault="00BC1C1A" w:rsidP="00BC1C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737B">
        <w:rPr>
          <w:rFonts w:ascii="Times New Roman" w:hAnsi="Times New Roman"/>
          <w:sz w:val="24"/>
          <w:szCs w:val="24"/>
        </w:rPr>
        <w:t>6уч</w:t>
      </w:r>
      <w:proofErr w:type="gramStart"/>
      <w:r w:rsidRPr="00C0737B">
        <w:rPr>
          <w:rFonts w:ascii="Times New Roman" w:hAnsi="Times New Roman"/>
          <w:sz w:val="24"/>
          <w:szCs w:val="24"/>
        </w:rPr>
        <w:t>.</w:t>
      </w:r>
      <w:ins w:id="13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>М</w:t>
        </w:r>
        <w:proofErr w:type="gramEnd"/>
        <w:r w:rsidRPr="00C0737B">
          <w:rPr>
            <w:rFonts w:ascii="Times New Roman" w:eastAsia="Calibri" w:hAnsi="Times New Roman" w:cs="Times New Roman"/>
            <w:sz w:val="24"/>
            <w:szCs w:val="24"/>
          </w:rPr>
          <w:t>ы все вас обожаем, и</w:t>
        </w:r>
      </w:ins>
      <w:r w:rsidRPr="00C0737B">
        <w:rPr>
          <w:rFonts w:ascii="Times New Roman" w:hAnsi="Times New Roman"/>
          <w:sz w:val="24"/>
          <w:szCs w:val="24"/>
        </w:rPr>
        <w:t xml:space="preserve">   </w:t>
      </w:r>
      <w:ins w:id="14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>счастья</w:t>
        </w:r>
      </w:ins>
      <w:r w:rsidRPr="00C0737B">
        <w:rPr>
          <w:rFonts w:ascii="Times New Roman" w:hAnsi="Times New Roman"/>
          <w:sz w:val="24"/>
          <w:szCs w:val="24"/>
        </w:rPr>
        <w:t xml:space="preserve">  вам </w:t>
      </w:r>
      <w:ins w:id="15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="00B624F3" w:rsidRPr="00C0737B">
        <w:rPr>
          <w:rFonts w:ascii="Times New Roman" w:hAnsi="Times New Roman"/>
          <w:sz w:val="24"/>
          <w:szCs w:val="24"/>
        </w:rPr>
        <w:t xml:space="preserve"> </w:t>
      </w:r>
      <w:ins w:id="16" w:author="Unknown">
        <w:r w:rsidRPr="00C0737B">
          <w:rPr>
            <w:rFonts w:ascii="Times New Roman" w:eastAsia="Calibri" w:hAnsi="Times New Roman" w:cs="Times New Roman"/>
            <w:sz w:val="24"/>
            <w:szCs w:val="24"/>
          </w:rPr>
          <w:t>желаем</w:t>
        </w:r>
        <w:r w:rsidRPr="00C0737B">
          <w:rPr>
            <w:rFonts w:ascii="Times New Roman" w:eastAsia="Calibri" w:hAnsi="Times New Roman" w:cs="Times New Roman"/>
            <w:sz w:val="24"/>
            <w:szCs w:val="24"/>
          </w:rPr>
          <w:br/>
          <w:t>И песенку красивую споем.</w:t>
        </w:r>
      </w:ins>
    </w:p>
    <w:p w:rsidR="004F2083" w:rsidRDefault="00C0737B" w:rsidP="004F2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624F3" w:rsidRPr="00C0737B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="00B624F3" w:rsidRPr="00C0737B">
        <w:rPr>
          <w:rFonts w:ascii="Times New Roman" w:hAnsi="Times New Roman"/>
          <w:sz w:val="24"/>
          <w:szCs w:val="24"/>
        </w:rPr>
        <w:t>Ассоль</w:t>
      </w:r>
      <w:proofErr w:type="spellEnd"/>
      <w:r w:rsidR="00B624F3" w:rsidRPr="00C0737B">
        <w:rPr>
          <w:rFonts w:ascii="Times New Roman" w:hAnsi="Times New Roman"/>
          <w:sz w:val="24"/>
          <w:szCs w:val="24"/>
        </w:rPr>
        <w:t>» - 1ученица поёт , а все дети –припев поют</w:t>
      </w:r>
      <w:r w:rsidR="004F2083" w:rsidRPr="004F2083">
        <w:rPr>
          <w:rFonts w:ascii="Times New Roman" w:hAnsi="Times New Roman" w:cs="Times New Roman"/>
          <w:sz w:val="28"/>
          <w:szCs w:val="28"/>
        </w:rPr>
        <w:t xml:space="preserve"> </w:t>
      </w:r>
      <w:r w:rsidR="004F2083">
        <w:rPr>
          <w:rFonts w:ascii="Times New Roman" w:hAnsi="Times New Roman" w:cs="Times New Roman"/>
          <w:sz w:val="28"/>
          <w:szCs w:val="28"/>
        </w:rPr>
        <w:t>.</w:t>
      </w:r>
    </w:p>
    <w:p w:rsidR="004F2083" w:rsidRDefault="004F2083" w:rsidP="004F2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83" w:rsidRPr="004F2083" w:rsidRDefault="004F2083" w:rsidP="004F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83">
        <w:rPr>
          <w:rFonts w:ascii="Times New Roman" w:hAnsi="Times New Roman" w:cs="Times New Roman"/>
          <w:sz w:val="24"/>
          <w:szCs w:val="24"/>
        </w:rPr>
        <w:t>День  Матери мы отмечаем  с особенным   чувством. В этот торжественный день сердца и души переполнены любви и нежности к нашим  мамам. Мы несём им самые красивые цветы, целуем</w:t>
      </w:r>
      <w:proofErr w:type="gramStart"/>
      <w:r w:rsidRPr="004F2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83">
        <w:rPr>
          <w:rFonts w:ascii="Times New Roman" w:hAnsi="Times New Roman" w:cs="Times New Roman"/>
          <w:sz w:val="24"/>
          <w:szCs w:val="24"/>
        </w:rPr>
        <w:t xml:space="preserve">говорим самые нежные слова. </w:t>
      </w:r>
    </w:p>
    <w:p w:rsidR="004F2083" w:rsidRPr="004F2083" w:rsidRDefault="004F2083" w:rsidP="004F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83">
        <w:rPr>
          <w:rFonts w:ascii="Times New Roman" w:hAnsi="Times New Roman" w:cs="Times New Roman"/>
          <w:sz w:val="24"/>
          <w:szCs w:val="24"/>
        </w:rPr>
        <w:t xml:space="preserve">Давайте послушаем, сколько любви и нежности  </w:t>
      </w:r>
      <w:r w:rsidR="003562CF">
        <w:rPr>
          <w:rFonts w:ascii="Times New Roman" w:hAnsi="Times New Roman" w:cs="Times New Roman"/>
          <w:sz w:val="24"/>
          <w:szCs w:val="24"/>
        </w:rPr>
        <w:t>испытывают к вам  ваши дети.</w:t>
      </w:r>
    </w:p>
    <w:p w:rsidR="00C0737B" w:rsidRPr="004F2083" w:rsidRDefault="004F2083" w:rsidP="004F208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F2083">
        <w:rPr>
          <w:rFonts w:ascii="Times New Roman" w:hAnsi="Times New Roman" w:cs="Times New Roman"/>
          <w:b/>
          <w:sz w:val="24"/>
          <w:szCs w:val="24"/>
          <w:u w:val="single"/>
        </w:rPr>
        <w:t>Презентация:</w:t>
      </w:r>
      <w:r w:rsidRPr="004F20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2083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4F2083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фото семейное )  </w:t>
      </w:r>
      <w:r w:rsidR="00F26D3E">
        <w:rPr>
          <w:rFonts w:ascii="Times New Roman" w:hAnsi="Times New Roman" w:cs="Times New Roman"/>
          <w:b/>
          <w:sz w:val="24"/>
          <w:szCs w:val="24"/>
          <w:u w:val="single"/>
        </w:rPr>
        <w:t>+ сочинение о маме.</w:t>
      </w:r>
      <w:r w:rsidRPr="004F20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EC31EF" w:rsidRPr="00C0737B" w:rsidRDefault="00EC31EF" w:rsidP="00C0737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Безусловно, мы все</w:t>
      </w:r>
      <w:r w:rsidRPr="00C07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7B">
        <w:rPr>
          <w:rFonts w:ascii="Times New Roman" w:hAnsi="Times New Roman" w:cs="Times New Roman"/>
          <w:sz w:val="24"/>
          <w:szCs w:val="24"/>
        </w:rPr>
        <w:t xml:space="preserve">любим своих мам, с самого рождения. И, конечно же, всегда хотим сделать маме что-то приятное, подмести пол, помыть посуду и даже </w:t>
      </w:r>
      <w:r w:rsidR="00037E88">
        <w:rPr>
          <w:rFonts w:ascii="Times New Roman" w:hAnsi="Times New Roman" w:cs="Times New Roman"/>
          <w:sz w:val="24"/>
          <w:szCs w:val="24"/>
        </w:rPr>
        <w:t xml:space="preserve"> </w:t>
      </w:r>
      <w:r w:rsidRPr="00C0737B">
        <w:rPr>
          <w:rFonts w:ascii="Times New Roman" w:hAnsi="Times New Roman" w:cs="Times New Roman"/>
          <w:sz w:val="24"/>
          <w:szCs w:val="24"/>
        </w:rPr>
        <w:t>приготовить</w:t>
      </w:r>
      <w:r w:rsidR="00037E88">
        <w:rPr>
          <w:rFonts w:ascii="Times New Roman" w:hAnsi="Times New Roman" w:cs="Times New Roman"/>
          <w:sz w:val="24"/>
          <w:szCs w:val="24"/>
        </w:rPr>
        <w:t xml:space="preserve"> </w:t>
      </w:r>
      <w:r w:rsidRPr="00C0737B">
        <w:rPr>
          <w:rFonts w:ascii="Times New Roman" w:hAnsi="Times New Roman" w:cs="Times New Roman"/>
          <w:sz w:val="24"/>
          <w:szCs w:val="24"/>
        </w:rPr>
        <w:t xml:space="preserve"> для мамы угощение. Но, иногда все получается именно так:</w:t>
      </w:r>
    </w:p>
    <w:p w:rsidR="00C0737B" w:rsidRPr="00C0737B" w:rsidRDefault="00C0737B" w:rsidP="00C0737B">
      <w:pPr>
        <w:spacing w:after="0" w:line="240" w:lineRule="auto"/>
        <w:ind w:left="708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</w:t>
      </w:r>
      <w:r w:rsidRPr="00C0737B">
        <w:rPr>
          <w:rFonts w:ascii="Times New Roman" w:hAnsi="Times New Roman" w:cs="Times New Roman"/>
          <w:sz w:val="24"/>
          <w:szCs w:val="24"/>
        </w:rPr>
        <w:t>Я решил сварить компот</w:t>
      </w:r>
    </w:p>
    <w:p w:rsidR="00C0737B" w:rsidRPr="00C0737B" w:rsidRDefault="00C0737B" w:rsidP="00C0737B">
      <w:pPr>
        <w:spacing w:after="0" w:line="240" w:lineRule="auto"/>
        <w:ind w:left="2832" w:firstLine="36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В мамин день рожденья.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Взял изюм, орехи, мед,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Килограмм варенья.</w:t>
      </w:r>
    </w:p>
    <w:p w:rsidR="00C0737B" w:rsidRPr="00C0737B" w:rsidRDefault="00285604" w:rsidP="00C0737B">
      <w:pPr>
        <w:spacing w:after="0" w:line="240" w:lineRule="auto"/>
        <w:ind w:left="21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 кастрюлю </w:t>
      </w:r>
      <w:r w:rsidR="00C0737B" w:rsidRPr="00C0737B">
        <w:rPr>
          <w:rFonts w:ascii="Times New Roman" w:hAnsi="Times New Roman" w:cs="Times New Roman"/>
          <w:sz w:val="24"/>
          <w:szCs w:val="24"/>
        </w:rPr>
        <w:t>поместил,</w:t>
      </w:r>
    </w:p>
    <w:p w:rsidR="00C0737B" w:rsidRPr="00C0737B" w:rsidRDefault="00C0737B" w:rsidP="00C0737B">
      <w:pPr>
        <w:spacing w:after="0" w:line="240" w:lineRule="auto"/>
        <w:ind w:left="2832" w:firstLine="36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Размешал, воды налил,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На плиту поставил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И огня прибавил.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 xml:space="preserve">Чтобы вышло, </w:t>
      </w:r>
      <w:proofErr w:type="gramStart"/>
      <w:r w:rsidRPr="00C0737B">
        <w:rPr>
          <w:rFonts w:ascii="Times New Roman" w:hAnsi="Times New Roman" w:cs="Times New Roman"/>
          <w:sz w:val="24"/>
          <w:szCs w:val="24"/>
        </w:rPr>
        <w:t>повкуснее</w:t>
      </w:r>
      <w:proofErr w:type="gramEnd"/>
      <w:r w:rsidRPr="00C0737B">
        <w:rPr>
          <w:rFonts w:ascii="Times New Roman" w:hAnsi="Times New Roman" w:cs="Times New Roman"/>
          <w:sz w:val="24"/>
          <w:szCs w:val="24"/>
        </w:rPr>
        <w:t>,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Ничего не пожалею!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Две морковки, лук, банан,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Огурец, муки стакан,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Половину сухаря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В мой компот добавил я.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Все кипело, пар клубился.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Наконец, компот сварился!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Маме я отнес кастрюлю: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«С днем рождения, мамуля!»</w:t>
      </w:r>
    </w:p>
    <w:p w:rsidR="00C0737B" w:rsidRPr="00C0737B" w:rsidRDefault="00C0737B" w:rsidP="00C0737B">
      <w:pPr>
        <w:spacing w:after="0" w:line="240" w:lineRule="auto"/>
        <w:ind w:left="2832" w:firstLine="36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Мама очень удивилась,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Засмеялась, восхитилась.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Я налил компоту ей –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Пусть попробует скорей!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Мама выпила немножко</w:t>
      </w:r>
    </w:p>
    <w:p w:rsidR="00C0737B" w:rsidRPr="00C0737B" w:rsidRDefault="00C0737B" w:rsidP="00C0737B">
      <w:pPr>
        <w:spacing w:after="0" w:line="240" w:lineRule="auto"/>
        <w:ind w:left="2832" w:firstLine="36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И … закашлялась в ладошку,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А потом сказала грустно: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0737B">
        <w:rPr>
          <w:rFonts w:ascii="Times New Roman" w:hAnsi="Times New Roman" w:cs="Times New Roman"/>
          <w:sz w:val="24"/>
          <w:szCs w:val="24"/>
        </w:rPr>
        <w:t>Чудо-щи</w:t>
      </w:r>
      <w:proofErr w:type="gramEnd"/>
      <w:r w:rsidRPr="00C0737B">
        <w:rPr>
          <w:rFonts w:ascii="Times New Roman" w:hAnsi="Times New Roman" w:cs="Times New Roman"/>
          <w:sz w:val="24"/>
          <w:szCs w:val="24"/>
        </w:rPr>
        <w:t>! Спасибо! Вкусно!»</w:t>
      </w:r>
    </w:p>
    <w:p w:rsidR="00C0737B" w:rsidRPr="00C0737B" w:rsidRDefault="00C0737B" w:rsidP="00C0737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0737B" w:rsidRDefault="00C0737B" w:rsidP="00C073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А еще бывает, что мама сама, нас просит о помощи</w:t>
      </w:r>
      <w:r w:rsidRPr="00C073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737B">
        <w:rPr>
          <w:rFonts w:ascii="Times New Roman" w:hAnsi="Times New Roman" w:cs="Times New Roman"/>
          <w:sz w:val="24"/>
          <w:szCs w:val="24"/>
        </w:rPr>
        <w:t>и уж тут мы стараемся, выполнить мамину просьбу, как можно лучше. Но и в этом случае бывают маленькие недоразумения.</w:t>
      </w:r>
    </w:p>
    <w:p w:rsidR="003562CF" w:rsidRDefault="003562CF" w:rsidP="00C073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562CF" w:rsidRDefault="003562CF" w:rsidP="00C073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562CF" w:rsidRDefault="003562CF" w:rsidP="00C073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562CF" w:rsidRPr="00C0737B" w:rsidRDefault="003562CF" w:rsidP="00C073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85604" w:rsidRPr="006946AF" w:rsidRDefault="00285604" w:rsidP="00285604">
      <w:pPr>
        <w:tabs>
          <w:tab w:val="left" w:pos="3240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Pr="006946AF">
        <w:rPr>
          <w:rFonts w:ascii="Calibri" w:eastAsia="Calibri" w:hAnsi="Calibri" w:cs="Times New Roman"/>
          <w:b/>
          <w:sz w:val="28"/>
          <w:szCs w:val="28"/>
        </w:rPr>
        <w:t>Стирка</w:t>
      </w:r>
    </w:p>
    <w:p w:rsidR="00285604" w:rsidRPr="006946AF" w:rsidRDefault="00285604" w:rsidP="00285604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sz w:val="28"/>
          <w:szCs w:val="28"/>
        </w:rPr>
        <w:t>Вчера я маме помогал:</w:t>
      </w:r>
    </w:p>
    <w:p w:rsidR="00285604" w:rsidRPr="006946AF" w:rsidRDefault="00285604" w:rsidP="00285604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sz w:val="28"/>
          <w:szCs w:val="28"/>
        </w:rPr>
        <w:t>Я брюки сам свои стирал,</w:t>
      </w:r>
    </w:p>
    <w:p w:rsidR="00285604" w:rsidRDefault="00285604" w:rsidP="00285604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sz w:val="28"/>
          <w:szCs w:val="28"/>
        </w:rPr>
        <w:t>Я в мыльной пене их вертел</w:t>
      </w:r>
    </w:p>
    <w:p w:rsidR="00285604" w:rsidRPr="006946AF" w:rsidRDefault="00285604" w:rsidP="00285604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sz w:val="28"/>
          <w:szCs w:val="28"/>
        </w:rPr>
        <w:t>И три часа потел, потел,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</w:t>
      </w:r>
    </w:p>
    <w:p w:rsidR="00285604" w:rsidRPr="006946AF" w:rsidRDefault="00285604" w:rsidP="00285604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sz w:val="28"/>
          <w:szCs w:val="28"/>
        </w:rPr>
        <w:t>Я брюки палкой колотил,</w:t>
      </w:r>
    </w:p>
    <w:p w:rsidR="00285604" w:rsidRPr="006946AF" w:rsidRDefault="00285604" w:rsidP="00285604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sz w:val="28"/>
          <w:szCs w:val="28"/>
        </w:rPr>
        <w:t>Сам выжимал, потом сушил.</w:t>
      </w:r>
    </w:p>
    <w:p w:rsidR="00285604" w:rsidRPr="006946AF" w:rsidRDefault="00285604" w:rsidP="00285604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6946AF">
        <w:rPr>
          <w:rFonts w:ascii="Calibri" w:eastAsia="Calibri" w:hAnsi="Calibri" w:cs="Times New Roman"/>
          <w:sz w:val="28"/>
          <w:szCs w:val="28"/>
        </w:rPr>
        <w:t>Чисты – к ним никакой придирки!</w:t>
      </w:r>
      <w:proofErr w:type="gramEnd"/>
    </w:p>
    <w:p w:rsidR="00285604" w:rsidRDefault="00285604" w:rsidP="00285604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sz w:val="28"/>
          <w:szCs w:val="28"/>
        </w:rPr>
        <w:t xml:space="preserve">Но вот </w:t>
      </w:r>
      <w:proofErr w:type="gramStart"/>
      <w:r w:rsidRPr="006946AF">
        <w:rPr>
          <w:rFonts w:ascii="Calibri" w:eastAsia="Calibri" w:hAnsi="Calibri" w:cs="Times New Roman"/>
          <w:sz w:val="28"/>
          <w:szCs w:val="28"/>
        </w:rPr>
        <w:t>откуда</w:t>
      </w:r>
      <w:proofErr w:type="gramEnd"/>
      <w:r w:rsidRPr="006946AF">
        <w:rPr>
          <w:rFonts w:ascii="Calibri" w:eastAsia="Calibri" w:hAnsi="Calibri" w:cs="Times New Roman"/>
          <w:sz w:val="28"/>
          <w:szCs w:val="28"/>
        </w:rPr>
        <w:t xml:space="preserve"> только дырки?</w:t>
      </w:r>
    </w:p>
    <w:p w:rsidR="00F26D3E" w:rsidRDefault="00806882" w:rsidP="00054E8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sz w:val="28"/>
          <w:szCs w:val="28"/>
        </w:rPr>
        <w:t xml:space="preserve">Ранним утром поднимаются ваши мамы. </w:t>
      </w:r>
      <w:r>
        <w:rPr>
          <w:rFonts w:ascii="Calibri" w:eastAsia="Calibri" w:hAnsi="Calibri" w:cs="Times New Roman"/>
          <w:sz w:val="28"/>
          <w:szCs w:val="28"/>
        </w:rPr>
        <w:t xml:space="preserve">У них </w:t>
      </w:r>
      <w:r w:rsidRPr="006946AF">
        <w:rPr>
          <w:rFonts w:ascii="Calibri" w:eastAsia="Calibri" w:hAnsi="Calibri" w:cs="Times New Roman"/>
          <w:sz w:val="28"/>
          <w:szCs w:val="28"/>
        </w:rPr>
        <w:t xml:space="preserve"> самое верное и чуткое сердце. Заболеете – мамы вас вылечат, загрустите – утешат, а если станет страшно – обязательно спасут.</w:t>
      </w:r>
      <w:r w:rsidR="00F26D3E">
        <w:rPr>
          <w:rFonts w:ascii="Calibri" w:eastAsia="Calibri" w:hAnsi="Calibri" w:cs="Times New Roman"/>
          <w:sz w:val="28"/>
          <w:szCs w:val="28"/>
        </w:rPr>
        <w:t xml:space="preserve"> Маме </w:t>
      </w:r>
      <w:r w:rsidR="00F26D3E" w:rsidRPr="00F26D3E">
        <w:rPr>
          <w:rFonts w:ascii="Calibri" w:eastAsia="Calibri" w:hAnsi="Calibri" w:cs="Times New Roman"/>
          <w:sz w:val="28"/>
          <w:szCs w:val="28"/>
        </w:rPr>
        <w:t xml:space="preserve"> </w:t>
      </w:r>
      <w:r w:rsidR="00F26D3E">
        <w:rPr>
          <w:rFonts w:ascii="Calibri" w:eastAsia="Calibri" w:hAnsi="Calibri" w:cs="Times New Roman"/>
          <w:sz w:val="28"/>
          <w:szCs w:val="28"/>
        </w:rPr>
        <w:t>надо переделать все</w:t>
      </w:r>
      <w:r w:rsidR="00F26D3E" w:rsidRPr="006946AF">
        <w:rPr>
          <w:rFonts w:ascii="Calibri" w:eastAsia="Calibri" w:hAnsi="Calibri" w:cs="Times New Roman"/>
          <w:sz w:val="28"/>
          <w:szCs w:val="28"/>
        </w:rPr>
        <w:t xml:space="preserve"> домашние дела и на работу не о</w:t>
      </w:r>
      <w:r w:rsidR="00F26D3E">
        <w:rPr>
          <w:rFonts w:ascii="Calibri" w:eastAsia="Calibri" w:hAnsi="Calibri" w:cs="Times New Roman"/>
          <w:sz w:val="28"/>
          <w:szCs w:val="28"/>
        </w:rPr>
        <w:t>поздать.  Давайте нашей мамочке поможем быстро одеть братика или сестричку в садик.</w:t>
      </w:r>
    </w:p>
    <w:p w:rsidR="00C0737B" w:rsidRDefault="00F26D3E" w:rsidP="00054E80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54E80" w:rsidRDefault="00EE6BD4" w:rsidP="00054E80">
      <w:pPr>
        <w:spacing w:after="0" w:line="240" w:lineRule="auto"/>
        <w:ind w:left="211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Игра « </w:t>
      </w:r>
      <w:r w:rsidRPr="00EE6BD4">
        <w:rPr>
          <w:b/>
          <w:sz w:val="28"/>
          <w:szCs w:val="28"/>
        </w:rPr>
        <w:t>Помогите маме одеть малыша»</w:t>
      </w:r>
      <w:r w:rsidR="00054E80" w:rsidRPr="00054E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E80" w:rsidRPr="00C0737B" w:rsidRDefault="00054E80" w:rsidP="00054E80">
      <w:pPr>
        <w:spacing w:after="0" w:line="240" w:lineRule="auto"/>
        <w:ind w:left="211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E80" w:rsidRPr="00C0737B" w:rsidRDefault="00054E80" w:rsidP="00054E80">
      <w:pPr>
        <w:pStyle w:val="a3"/>
        <w:spacing w:line="240" w:lineRule="auto"/>
        <w:ind w:left="360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054E80">
        <w:rPr>
          <w:rFonts w:ascii="Times New Roman" w:eastAsia="+mn-ea" w:hAnsi="Times New Roman" w:cs="Times New Roman"/>
          <w:b/>
          <w:sz w:val="24"/>
          <w:szCs w:val="24"/>
        </w:rPr>
        <w:t>1ученик:</w:t>
      </w:r>
      <w:r w:rsidRPr="00C0737B">
        <w:rPr>
          <w:rFonts w:ascii="Times New Roman" w:eastAsia="+mn-ea" w:hAnsi="Times New Roman" w:cs="Times New Roman"/>
          <w:sz w:val="24"/>
          <w:szCs w:val="24"/>
        </w:rPr>
        <w:t xml:space="preserve">    Дорогие  на</w:t>
      </w:r>
      <w:r>
        <w:rPr>
          <w:rFonts w:ascii="Times New Roman" w:eastAsia="+mn-ea" w:hAnsi="Times New Roman" w:cs="Times New Roman"/>
          <w:sz w:val="24"/>
          <w:szCs w:val="24"/>
        </w:rPr>
        <w:t>ши, мамы, мы и сами признаём, ч</w:t>
      </w:r>
      <w:r w:rsidRPr="00C0737B">
        <w:rPr>
          <w:rFonts w:ascii="Times New Roman" w:eastAsia="+mn-ea" w:hAnsi="Times New Roman" w:cs="Times New Roman"/>
          <w:sz w:val="24"/>
          <w:szCs w:val="24"/>
        </w:rPr>
        <w:t>то конечно не всегда мы</w:t>
      </w:r>
    </w:p>
    <w:p w:rsidR="00054E80" w:rsidRDefault="00054E80" w:rsidP="00054E80">
      <w:pPr>
        <w:pStyle w:val="a3"/>
        <w:spacing w:line="240" w:lineRule="auto"/>
        <w:ind w:left="360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0737B">
        <w:rPr>
          <w:rFonts w:ascii="Times New Roman" w:eastAsia="+mn-ea" w:hAnsi="Times New Roman" w:cs="Times New Roman"/>
          <w:sz w:val="24"/>
          <w:szCs w:val="24"/>
        </w:rPr>
        <w:t xml:space="preserve">        </w:t>
      </w:r>
      <w:r>
        <w:rPr>
          <w:rFonts w:ascii="Times New Roman" w:eastAsia="+mn-ea" w:hAnsi="Times New Roman" w:cs="Times New Roman"/>
          <w:sz w:val="24"/>
          <w:szCs w:val="24"/>
        </w:rPr>
        <w:t xml:space="preserve">            Хорошо себя ведём. </w:t>
      </w:r>
      <w:r w:rsidR="00785D10">
        <w:rPr>
          <w:rFonts w:ascii="Times New Roman" w:eastAsia="+mn-ea" w:hAnsi="Times New Roman" w:cs="Times New Roman"/>
          <w:sz w:val="24"/>
          <w:szCs w:val="24"/>
        </w:rPr>
        <w:t xml:space="preserve">  -  (</w:t>
      </w:r>
      <w:r w:rsidR="00785D10" w:rsidRPr="00785D10">
        <w:rPr>
          <w:rFonts w:ascii="Times New Roman" w:eastAsia="+mn-ea" w:hAnsi="Times New Roman" w:cs="Times New Roman"/>
          <w:b/>
          <w:sz w:val="24"/>
          <w:szCs w:val="24"/>
        </w:rPr>
        <w:t>Андрей)</w:t>
      </w:r>
    </w:p>
    <w:p w:rsidR="00054E80" w:rsidRDefault="00054E80" w:rsidP="00054E80">
      <w:pPr>
        <w:pStyle w:val="a3"/>
        <w:spacing w:line="240" w:lineRule="auto"/>
        <w:ind w:left="360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054E80" w:rsidRPr="00C0737B" w:rsidRDefault="00054E80" w:rsidP="00054E80">
      <w:pPr>
        <w:pStyle w:val="a3"/>
        <w:spacing w:line="240" w:lineRule="auto"/>
        <w:ind w:left="360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2уч.  </w:t>
      </w:r>
      <w:r w:rsidRPr="00C0737B">
        <w:rPr>
          <w:rFonts w:ascii="Times New Roman" w:eastAsia="+mn-ea" w:hAnsi="Times New Roman" w:cs="Times New Roman"/>
          <w:sz w:val="24"/>
          <w:szCs w:val="24"/>
        </w:rPr>
        <w:t>Мы вас часто огорчаем, что порой не замечаем</w:t>
      </w:r>
    </w:p>
    <w:p w:rsidR="00054E80" w:rsidRPr="00A50E7E" w:rsidRDefault="00054E80" w:rsidP="00054E80">
      <w:pPr>
        <w:spacing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A50E7E">
        <w:rPr>
          <w:rFonts w:ascii="Times New Roman" w:eastAsia="+mn-ea" w:hAnsi="Times New Roman" w:cs="Times New Roman"/>
          <w:sz w:val="24"/>
          <w:szCs w:val="24"/>
        </w:rPr>
        <w:t xml:space="preserve">Мы вас очень-очень любим. Будем добрыми расти. И всегда                                                                </w:t>
      </w:r>
      <w:r>
        <w:rPr>
          <w:rFonts w:ascii="Times New Roman" w:eastAsia="+mn-ea" w:hAnsi="Times New Roman" w:cs="Times New Roman"/>
          <w:sz w:val="24"/>
          <w:szCs w:val="24"/>
        </w:rPr>
        <w:t xml:space="preserve">             </w:t>
      </w:r>
      <w:r w:rsidRPr="00A50E7E">
        <w:rPr>
          <w:rFonts w:ascii="Times New Roman" w:eastAsia="+mn-ea" w:hAnsi="Times New Roman" w:cs="Times New Roman"/>
          <w:sz w:val="24"/>
          <w:szCs w:val="24"/>
        </w:rPr>
        <w:t xml:space="preserve">стараться будем </w:t>
      </w:r>
    </w:p>
    <w:p w:rsidR="00054E80" w:rsidRPr="00C0737B" w:rsidRDefault="00054E80" w:rsidP="00054E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eastAsia="+mn-ea" w:hAnsi="Times New Roman" w:cs="Times New Roman"/>
          <w:sz w:val="24"/>
          <w:szCs w:val="24"/>
        </w:rPr>
        <w:t xml:space="preserve">Хорошо себя вести. </w:t>
      </w:r>
    </w:p>
    <w:p w:rsidR="00054E80" w:rsidRDefault="00054E80" w:rsidP="0005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Примите от нас  </w:t>
      </w:r>
      <w:r w:rsidRPr="00C0737B">
        <w:rPr>
          <w:rFonts w:ascii="Times New Roman" w:hAnsi="Times New Roman" w:cs="Times New Roman"/>
          <w:sz w:val="24"/>
          <w:szCs w:val="24"/>
        </w:rPr>
        <w:t>музыкальный</w:t>
      </w:r>
      <w:r w:rsidRPr="00285604">
        <w:rPr>
          <w:rFonts w:ascii="Times New Roman" w:hAnsi="Times New Roman" w:cs="Times New Roman"/>
          <w:b/>
          <w:sz w:val="24"/>
          <w:szCs w:val="24"/>
        </w:rPr>
        <w:t xml:space="preserve"> подарок</w:t>
      </w:r>
      <w:r w:rsidRPr="00C07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Г/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24DA6">
        <w:rPr>
          <w:rFonts w:ascii="Times New Roman" w:hAnsi="Times New Roman" w:cs="Times New Roman"/>
          <w:sz w:val="24"/>
          <w:szCs w:val="24"/>
        </w:rPr>
        <w:t xml:space="preserve">        (  </w:t>
      </w:r>
      <w:proofErr w:type="spellStart"/>
      <w:r w:rsidR="00B24DA6" w:rsidRPr="00B24DA6">
        <w:rPr>
          <w:rFonts w:ascii="Times New Roman" w:hAnsi="Times New Roman" w:cs="Times New Roman"/>
          <w:b/>
          <w:sz w:val="24"/>
          <w:szCs w:val="24"/>
        </w:rPr>
        <w:t>Сусой</w:t>
      </w:r>
      <w:proofErr w:type="spellEnd"/>
      <w:r w:rsidR="00B24DA6" w:rsidRPr="00B24DA6">
        <w:rPr>
          <w:rFonts w:ascii="Times New Roman" w:hAnsi="Times New Roman" w:cs="Times New Roman"/>
          <w:b/>
          <w:sz w:val="24"/>
          <w:szCs w:val="24"/>
        </w:rPr>
        <w:t xml:space="preserve"> Настя</w:t>
      </w:r>
      <w:r w:rsidR="00B24DA6">
        <w:rPr>
          <w:rFonts w:ascii="Times New Roman" w:hAnsi="Times New Roman" w:cs="Times New Roman"/>
          <w:b/>
          <w:sz w:val="24"/>
          <w:szCs w:val="24"/>
        </w:rPr>
        <w:t>)</w:t>
      </w:r>
    </w:p>
    <w:p w:rsidR="00054E80" w:rsidRDefault="00054E80" w:rsidP="0005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4E80" w:rsidRDefault="00054E80" w:rsidP="00054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Песня «</w:t>
      </w:r>
      <w:r w:rsidRPr="00A354D0">
        <w:rPr>
          <w:rFonts w:ascii="Times New Roman" w:hAnsi="Times New Roman" w:cs="Times New Roman"/>
          <w:b/>
          <w:sz w:val="24"/>
          <w:szCs w:val="24"/>
        </w:rPr>
        <w:t>Наступает праздник наших мам»</w:t>
      </w:r>
    </w:p>
    <w:p w:rsidR="00054E80" w:rsidRPr="00C0737B" w:rsidRDefault="00054E80" w:rsidP="0005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80" w:rsidRPr="00C0737B" w:rsidRDefault="00054E80" w:rsidP="0005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80" w:rsidRDefault="00054E80" w:rsidP="00054E80">
      <w:pPr>
        <w:tabs>
          <w:tab w:val="left" w:pos="3240"/>
        </w:tabs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Я </w:t>
      </w:r>
      <w:r w:rsidRPr="00285604">
        <w:rPr>
          <w:rFonts w:ascii="Calibri" w:eastAsia="Calibri" w:hAnsi="Calibri" w:cs="Times New Roman"/>
          <w:b/>
          <w:sz w:val="28"/>
          <w:szCs w:val="28"/>
        </w:rPr>
        <w:t>хочу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85604">
        <w:rPr>
          <w:rFonts w:ascii="Calibri" w:eastAsia="Calibri" w:hAnsi="Calibri" w:cs="Times New Roman"/>
          <w:b/>
          <w:sz w:val="28"/>
          <w:szCs w:val="28"/>
        </w:rPr>
        <w:t xml:space="preserve"> вам сказать, что мам надо радовать хорошим поведением, отличными отметками, дарить им цветы, часто говорить «большое спасибо». Но если вы когда-нибудь чем-то, может ненароком, обидели свою маму, не стесняйтесь попросить прощения. Ведь морщинки на лицах ваших мам появляются оттого, что вы их чем-то огорчили. А вам ведь </w:t>
      </w:r>
      <w:r w:rsidRPr="00285604">
        <w:rPr>
          <w:rFonts w:ascii="Calibri" w:eastAsia="Calibri" w:hAnsi="Calibri" w:cs="Times New Roman"/>
          <w:b/>
          <w:sz w:val="28"/>
          <w:szCs w:val="28"/>
        </w:rPr>
        <w:lastRenderedPageBreak/>
        <w:t>хочется видеть их всегда молодыми, веселыми, жизнерадостными. А чтобы мамы не уставали от дел, им надо обязательно помогать.</w:t>
      </w:r>
      <w:r w:rsidRPr="00285604">
        <w:rPr>
          <w:b/>
          <w:sz w:val="28"/>
          <w:szCs w:val="28"/>
        </w:rPr>
        <w:t xml:space="preserve"> </w:t>
      </w:r>
    </w:p>
    <w:p w:rsidR="00054E80" w:rsidRPr="008D2BE8" w:rsidRDefault="00054E80" w:rsidP="00054E80">
      <w:pPr>
        <w:tabs>
          <w:tab w:val="left" w:pos="3240"/>
        </w:tabs>
        <w:rPr>
          <w:sz w:val="28"/>
          <w:szCs w:val="28"/>
        </w:rPr>
      </w:pPr>
      <w:r w:rsidRPr="008D2BE8">
        <w:rPr>
          <w:sz w:val="28"/>
          <w:szCs w:val="28"/>
        </w:rPr>
        <w:t xml:space="preserve">Скоро мама придёт с </w:t>
      </w:r>
      <w:r>
        <w:rPr>
          <w:sz w:val="28"/>
          <w:szCs w:val="28"/>
        </w:rPr>
        <w:t xml:space="preserve"> </w:t>
      </w:r>
      <w:r w:rsidRPr="008D2BE8">
        <w:rPr>
          <w:sz w:val="28"/>
          <w:szCs w:val="28"/>
        </w:rPr>
        <w:t>работы, а мы так хорошо по</w:t>
      </w:r>
      <w:r>
        <w:rPr>
          <w:sz w:val="28"/>
          <w:szCs w:val="28"/>
        </w:rPr>
        <w:t xml:space="preserve">ели конфеты, что не заметили, как </w:t>
      </w:r>
      <w:r w:rsidRPr="008D2BE8">
        <w:rPr>
          <w:sz w:val="28"/>
          <w:szCs w:val="28"/>
        </w:rPr>
        <w:t xml:space="preserve"> весь пол</w:t>
      </w:r>
      <w:r>
        <w:rPr>
          <w:sz w:val="28"/>
          <w:szCs w:val="28"/>
        </w:rPr>
        <w:t xml:space="preserve"> был </w:t>
      </w:r>
      <w:r w:rsidRPr="008D2BE8">
        <w:rPr>
          <w:sz w:val="28"/>
          <w:szCs w:val="28"/>
        </w:rPr>
        <w:t xml:space="preserve"> усыпан бумажками. А нам не хочется огорчать маму, давайте быстро их соберём!</w:t>
      </w:r>
    </w:p>
    <w:p w:rsidR="00054E80" w:rsidRDefault="00054E80" w:rsidP="00054E80">
      <w:pPr>
        <w:spacing w:after="0" w:line="240" w:lineRule="auto"/>
        <w:jc w:val="both"/>
        <w:rPr>
          <w:b/>
          <w:sz w:val="28"/>
          <w:szCs w:val="28"/>
        </w:rPr>
      </w:pPr>
      <w:r w:rsidRPr="00624E0E">
        <w:rPr>
          <w:b/>
          <w:sz w:val="28"/>
          <w:szCs w:val="28"/>
        </w:rPr>
        <w:t>Игра:</w:t>
      </w:r>
      <w:r w:rsidRPr="008D2BE8">
        <w:rPr>
          <w:sz w:val="28"/>
          <w:szCs w:val="28"/>
        </w:rPr>
        <w:t xml:space="preserve"> «</w:t>
      </w:r>
      <w:r w:rsidRPr="00054E80">
        <w:rPr>
          <w:b/>
          <w:sz w:val="28"/>
          <w:szCs w:val="28"/>
        </w:rPr>
        <w:t>Собери бумажки»</w:t>
      </w:r>
    </w:p>
    <w:p w:rsidR="00054E80" w:rsidRDefault="00054E80" w:rsidP="00054E80">
      <w:pPr>
        <w:spacing w:after="0" w:line="240" w:lineRule="auto"/>
        <w:jc w:val="both"/>
        <w:rPr>
          <w:b/>
          <w:sz w:val="28"/>
          <w:szCs w:val="28"/>
        </w:rPr>
      </w:pPr>
    </w:p>
    <w:p w:rsidR="00054E80" w:rsidRDefault="00054E80" w:rsidP="00054E8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давайте посмотрим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хорошо ли  мы знаем друг друга?</w:t>
      </w:r>
    </w:p>
    <w:p w:rsidR="00054E80" w:rsidRPr="00C0737B" w:rsidRDefault="00054E80" w:rsidP="00054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7B">
        <w:rPr>
          <w:rFonts w:ascii="Times New Roman" w:hAnsi="Times New Roman" w:cs="Times New Roman"/>
          <w:b/>
          <w:sz w:val="24"/>
          <w:szCs w:val="24"/>
        </w:rPr>
        <w:t>Игра  « Знаю ли я свою маму»                 Г/з  Ламбада</w:t>
      </w:r>
    </w:p>
    <w:p w:rsidR="00054E80" w:rsidRPr="00C0737B" w:rsidRDefault="00054E80" w:rsidP="0005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80" w:rsidRPr="00C0737B" w:rsidRDefault="003843AE" w:rsidP="00054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работает мама?</w:t>
      </w:r>
    </w:p>
    <w:p w:rsidR="00054E80" w:rsidRPr="00C0737B" w:rsidRDefault="00054E80" w:rsidP="00054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Любимая песня мамы.</w:t>
      </w:r>
    </w:p>
    <w:p w:rsidR="00054E80" w:rsidRPr="00C0737B" w:rsidRDefault="00054E80" w:rsidP="00054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Любимый цветок мамы.</w:t>
      </w:r>
    </w:p>
    <w:p w:rsidR="00054E80" w:rsidRPr="00C0737B" w:rsidRDefault="00054E80" w:rsidP="00054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Любимое блюдо мамы.</w:t>
      </w:r>
    </w:p>
    <w:p w:rsidR="003843AE" w:rsidRDefault="003843AE" w:rsidP="00054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какой партой и на каком ряду сидит ваша дочь или сын?</w:t>
      </w:r>
    </w:p>
    <w:p w:rsidR="00054E80" w:rsidRPr="00C0737B" w:rsidRDefault="00054E80" w:rsidP="00054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Любимый певец.</w:t>
      </w:r>
    </w:p>
    <w:p w:rsidR="00054E80" w:rsidRPr="00C0737B" w:rsidRDefault="00054E80" w:rsidP="00054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Любимое время года.</w:t>
      </w:r>
    </w:p>
    <w:p w:rsidR="00054E80" w:rsidRPr="00A354D0" w:rsidRDefault="00054E80" w:rsidP="00054E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354D0">
        <w:rPr>
          <w:rFonts w:ascii="Times New Roman" w:hAnsi="Times New Roman" w:cs="Times New Roman"/>
          <w:sz w:val="24"/>
          <w:szCs w:val="24"/>
        </w:rPr>
        <w:t xml:space="preserve">Выходят  </w:t>
      </w:r>
      <w:r w:rsidRPr="00A354D0">
        <w:rPr>
          <w:rFonts w:ascii="Times New Roman" w:hAnsi="Times New Roman" w:cs="Times New Roman"/>
          <w:b/>
          <w:sz w:val="24"/>
          <w:szCs w:val="24"/>
        </w:rPr>
        <w:t>ребёнок и мама</w:t>
      </w:r>
      <w:r w:rsidRPr="00A35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4D0">
        <w:rPr>
          <w:rFonts w:ascii="Times New Roman" w:hAnsi="Times New Roman" w:cs="Times New Roman"/>
          <w:sz w:val="24"/>
          <w:szCs w:val="24"/>
        </w:rPr>
        <w:t xml:space="preserve"> Им даются </w:t>
      </w:r>
      <w:proofErr w:type="gramStart"/>
      <w:r w:rsidRPr="00A354D0">
        <w:rPr>
          <w:rFonts w:ascii="Times New Roman" w:hAnsi="Times New Roman" w:cs="Times New Roman"/>
          <w:sz w:val="24"/>
          <w:szCs w:val="24"/>
        </w:rPr>
        <w:t>листочки</w:t>
      </w:r>
      <w:proofErr w:type="gramEnd"/>
      <w:r w:rsidRPr="00A354D0">
        <w:rPr>
          <w:rFonts w:ascii="Times New Roman" w:hAnsi="Times New Roman" w:cs="Times New Roman"/>
          <w:sz w:val="24"/>
          <w:szCs w:val="24"/>
        </w:rPr>
        <w:t xml:space="preserve">  и они отвечают на вопросы. </w:t>
      </w:r>
      <w:proofErr w:type="gramStart"/>
      <w:r w:rsidRPr="00A354D0">
        <w:rPr>
          <w:rFonts w:ascii="Times New Roman" w:hAnsi="Times New Roman" w:cs="Times New Roman"/>
          <w:sz w:val="24"/>
          <w:szCs w:val="24"/>
        </w:rPr>
        <w:t>Если совпали ответы получают 1 балл.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843AE" w:rsidRDefault="003843AE" w:rsidP="00C0737B">
      <w:pPr>
        <w:spacing w:after="0" w:line="240" w:lineRule="auto"/>
        <w:jc w:val="both"/>
        <w:rPr>
          <w:sz w:val="28"/>
          <w:szCs w:val="28"/>
        </w:rPr>
      </w:pPr>
    </w:p>
    <w:p w:rsidR="00C0737B" w:rsidRDefault="00C0737B" w:rsidP="00C0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b/>
          <w:sz w:val="24"/>
          <w:szCs w:val="24"/>
        </w:rPr>
        <w:t xml:space="preserve">  ВЕДУЩИЙ:</w:t>
      </w:r>
      <w:r w:rsidRPr="00C0737B">
        <w:rPr>
          <w:rFonts w:ascii="Times New Roman" w:hAnsi="Times New Roman" w:cs="Times New Roman"/>
          <w:sz w:val="24"/>
          <w:szCs w:val="24"/>
        </w:rPr>
        <w:t xml:space="preserve">    Мама старается вовремя предостеречь вас от неверного шага или дурного поступка. Будьте чутки и внимательны к ней. А если порой мама бывает с вами строга, поймите её верно – это потому, что она желает вам добра.</w:t>
      </w:r>
    </w:p>
    <w:p w:rsidR="00C0737B" w:rsidRPr="00C0737B" w:rsidRDefault="00C0737B" w:rsidP="00C0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37B" w:rsidRPr="00C0737B" w:rsidRDefault="00C0737B" w:rsidP="00C0737B">
      <w:pPr>
        <w:pStyle w:val="2"/>
        <w:spacing w:line="240" w:lineRule="auto"/>
        <w:ind w:left="708"/>
        <w:rPr>
          <w:b/>
          <w:sz w:val="24"/>
          <w:szCs w:val="24"/>
          <w:u w:val="single"/>
        </w:rPr>
      </w:pPr>
      <w:r w:rsidRPr="00C0737B">
        <w:rPr>
          <w:b/>
          <w:sz w:val="24"/>
          <w:szCs w:val="24"/>
          <w:u w:val="single"/>
        </w:rPr>
        <w:t>А теперь, дорогие</w:t>
      </w:r>
      <w:r w:rsidR="003843AE">
        <w:rPr>
          <w:b/>
          <w:sz w:val="24"/>
          <w:szCs w:val="24"/>
          <w:u w:val="single"/>
        </w:rPr>
        <w:t xml:space="preserve"> мамы</w:t>
      </w:r>
      <w:r w:rsidRPr="00C0737B">
        <w:rPr>
          <w:b/>
          <w:sz w:val="24"/>
          <w:szCs w:val="24"/>
          <w:u w:val="single"/>
        </w:rPr>
        <w:t xml:space="preserve">, </w:t>
      </w:r>
      <w:r w:rsidR="003562CF">
        <w:rPr>
          <w:b/>
          <w:sz w:val="24"/>
          <w:szCs w:val="24"/>
          <w:u w:val="single"/>
        </w:rPr>
        <w:t xml:space="preserve"> ваши дети  дарят вам   </w:t>
      </w:r>
      <w:r w:rsidRPr="00C0737B">
        <w:rPr>
          <w:b/>
          <w:sz w:val="24"/>
          <w:szCs w:val="24"/>
          <w:u w:val="single"/>
        </w:rPr>
        <w:t>частушки.</w:t>
      </w:r>
    </w:p>
    <w:p w:rsidR="00C0737B" w:rsidRPr="00C0737B" w:rsidRDefault="00C0737B" w:rsidP="00C0737B">
      <w:pPr>
        <w:pStyle w:val="2"/>
        <w:spacing w:line="240" w:lineRule="auto"/>
        <w:ind w:left="708"/>
        <w:rPr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1.Мы веселые подружки,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Мы танцуем и поем,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А сейчас мы вам расскажем,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Как мы с мамами живем.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2.Галя вымыла полы,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Катя помогала,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Только жалко – мама снова</w:t>
      </w:r>
    </w:p>
    <w:p w:rsidR="00C0737B" w:rsidRPr="00C0737B" w:rsidRDefault="00C0737B" w:rsidP="00C0737B">
      <w:pPr>
        <w:pStyle w:val="2"/>
        <w:spacing w:line="240" w:lineRule="auto"/>
        <w:ind w:left="2112"/>
        <w:rPr>
          <w:sz w:val="24"/>
          <w:szCs w:val="24"/>
        </w:rPr>
      </w:pPr>
      <w:r w:rsidRPr="00C0737B">
        <w:rPr>
          <w:sz w:val="24"/>
          <w:szCs w:val="24"/>
        </w:rPr>
        <w:t>Все перемывала.</w:t>
      </w:r>
    </w:p>
    <w:p w:rsidR="00C0737B" w:rsidRPr="00C0737B" w:rsidRDefault="00C0737B" w:rsidP="00C0737B">
      <w:pPr>
        <w:pStyle w:val="2"/>
        <w:spacing w:line="240" w:lineRule="auto"/>
        <w:ind w:left="2112"/>
        <w:rPr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3.Папа мне решил задачу,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В математике помог,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Мы потом решали с мамой</w:t>
      </w:r>
    </w:p>
    <w:p w:rsidR="00C0737B" w:rsidRPr="00C0737B" w:rsidRDefault="00C0737B" w:rsidP="00C0737B">
      <w:pPr>
        <w:pStyle w:val="2"/>
        <w:spacing w:line="240" w:lineRule="auto"/>
        <w:ind w:left="2112"/>
        <w:rPr>
          <w:sz w:val="24"/>
          <w:szCs w:val="24"/>
        </w:rPr>
      </w:pPr>
      <w:r w:rsidRPr="00C0737B">
        <w:rPr>
          <w:sz w:val="24"/>
          <w:szCs w:val="24"/>
        </w:rPr>
        <w:t>То, что он решить не смог.</w:t>
      </w:r>
    </w:p>
    <w:p w:rsidR="00C0737B" w:rsidRPr="00C0737B" w:rsidRDefault="00C0737B" w:rsidP="00C0737B">
      <w:pPr>
        <w:pStyle w:val="2"/>
        <w:spacing w:line="240" w:lineRule="auto"/>
        <w:ind w:left="2112"/>
        <w:rPr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4.Закопченную кастрюлю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Лена чистила песком,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Два часа в корыте Лену</w:t>
      </w:r>
    </w:p>
    <w:p w:rsidR="00C0737B" w:rsidRPr="00C0737B" w:rsidRDefault="00C0737B" w:rsidP="00C0737B">
      <w:pPr>
        <w:pStyle w:val="2"/>
        <w:spacing w:line="240" w:lineRule="auto"/>
        <w:ind w:left="2112"/>
        <w:rPr>
          <w:sz w:val="24"/>
          <w:szCs w:val="24"/>
        </w:rPr>
      </w:pPr>
      <w:r w:rsidRPr="00C0737B">
        <w:rPr>
          <w:sz w:val="24"/>
          <w:szCs w:val="24"/>
        </w:rPr>
        <w:t>Мыла бабушка потом.</w:t>
      </w:r>
    </w:p>
    <w:p w:rsidR="00C0737B" w:rsidRPr="00C0737B" w:rsidRDefault="00C0737B" w:rsidP="00C0737B">
      <w:pPr>
        <w:pStyle w:val="2"/>
        <w:spacing w:line="240" w:lineRule="auto"/>
        <w:ind w:left="2112"/>
        <w:rPr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5.Маме утром наша Мила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Две конфеты подарила,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lastRenderedPageBreak/>
        <w:t>Подарить едва успела,</w:t>
      </w:r>
    </w:p>
    <w:p w:rsidR="00C0737B" w:rsidRPr="00C0737B" w:rsidRDefault="00C0737B" w:rsidP="00C0737B">
      <w:pPr>
        <w:pStyle w:val="2"/>
        <w:spacing w:line="240" w:lineRule="auto"/>
        <w:ind w:left="2112"/>
        <w:rPr>
          <w:sz w:val="24"/>
          <w:szCs w:val="24"/>
        </w:rPr>
      </w:pPr>
      <w:r w:rsidRPr="00C0737B">
        <w:rPr>
          <w:sz w:val="24"/>
          <w:szCs w:val="24"/>
        </w:rPr>
        <w:t>Тут же их сама и съела.</w:t>
      </w:r>
    </w:p>
    <w:p w:rsidR="00C0737B" w:rsidRPr="00C0737B" w:rsidRDefault="00C0737B" w:rsidP="00C0737B">
      <w:pPr>
        <w:pStyle w:val="2"/>
        <w:spacing w:line="240" w:lineRule="auto"/>
        <w:ind w:left="2112"/>
        <w:rPr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6.Мы вам спели, как сумели,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Мы ведь только дети,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Зато знаем, наши мамы –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0737B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C0737B">
        <w:rPr>
          <w:rFonts w:ascii="Times New Roman" w:hAnsi="Times New Roman" w:cs="Times New Roman"/>
          <w:sz w:val="24"/>
          <w:szCs w:val="24"/>
        </w:rPr>
        <w:t xml:space="preserve"> на свете.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7.Пусть звенят повсюду песни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Про любимых наших мам.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Мы за все, за все, родные,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Говорим: «Спасибо вам!»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8.Я для мамочки старался,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Начищался, умывался.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Глянул в зеркало, упал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Сам себя не угадал.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9.Подгорели суп и каша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 xml:space="preserve">   Соль насыпана в компот.</w:t>
      </w:r>
    </w:p>
    <w:p w:rsidR="00C0737B" w:rsidRPr="00C0737B" w:rsidRDefault="00C0737B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C0737B">
        <w:rPr>
          <w:rFonts w:ascii="Times New Roman" w:hAnsi="Times New Roman" w:cs="Times New Roman"/>
          <w:sz w:val="24"/>
          <w:szCs w:val="24"/>
        </w:rPr>
        <w:t>Как пришла с работы мама</w:t>
      </w:r>
    </w:p>
    <w:p w:rsidR="003843AE" w:rsidRDefault="003843AE" w:rsidP="003843AE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много ей  хлопот </w:t>
      </w:r>
    </w:p>
    <w:p w:rsidR="003843AE" w:rsidRDefault="003843AE" w:rsidP="003843AE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</w:p>
    <w:p w:rsidR="003843AE" w:rsidRPr="00876BD7" w:rsidRDefault="003843AE" w:rsidP="00356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BD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843AE" w:rsidRDefault="003843AE" w:rsidP="0035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 вашей семье есть маленькие сестрички и братики?</w:t>
      </w:r>
    </w:p>
    <w:p w:rsidR="003843AE" w:rsidRDefault="003843AE" w:rsidP="0035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они себя ведут?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плачут)  Ваша задача  их успокоить.</w:t>
      </w:r>
    </w:p>
    <w:p w:rsidR="003843AE" w:rsidRPr="00C0737B" w:rsidRDefault="003843AE" w:rsidP="00C0737B">
      <w:pPr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</w:p>
    <w:p w:rsidR="003843AE" w:rsidRPr="003562CF" w:rsidRDefault="003843AE" w:rsidP="00384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Pr="003562CF">
        <w:rPr>
          <w:b/>
          <w:sz w:val="24"/>
          <w:szCs w:val="24"/>
        </w:rPr>
        <w:t>Игра «Успокой малыша»</w:t>
      </w:r>
      <w:r w:rsidRPr="00356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72B" w:rsidRPr="003843AE" w:rsidRDefault="009E672B" w:rsidP="00384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BD7" w:rsidRDefault="003562CF" w:rsidP="00876BD7">
      <w:pPr>
        <w:tabs>
          <w:tab w:val="left" w:pos="3240"/>
        </w:tabs>
        <w:rPr>
          <w:sz w:val="28"/>
          <w:szCs w:val="28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876BD7">
        <w:rPr>
          <w:rFonts w:ascii="Times New Roman" w:eastAsia="+mn-ea" w:hAnsi="Times New Roman" w:cs="Times New Roman"/>
          <w:sz w:val="24"/>
          <w:szCs w:val="24"/>
        </w:rPr>
        <w:t>Мамы вас пеленали, оберегали</w:t>
      </w:r>
      <w:r w:rsidR="009E672B">
        <w:rPr>
          <w:rFonts w:ascii="Times New Roman" w:eastAsia="+mn-ea" w:hAnsi="Times New Roman" w:cs="Times New Roman"/>
          <w:sz w:val="24"/>
          <w:szCs w:val="24"/>
        </w:rPr>
        <w:t xml:space="preserve">, кормили, а теперь давайте мы  </w:t>
      </w:r>
      <w:r w:rsidR="00876BD7">
        <w:rPr>
          <w:rFonts w:ascii="Times New Roman" w:eastAsia="+mn-ea" w:hAnsi="Times New Roman" w:cs="Times New Roman"/>
          <w:sz w:val="24"/>
          <w:szCs w:val="24"/>
        </w:rPr>
        <w:t xml:space="preserve"> покормим </w:t>
      </w:r>
      <w:r w:rsidR="009E672B">
        <w:rPr>
          <w:rFonts w:ascii="Times New Roman" w:eastAsia="+mn-ea" w:hAnsi="Times New Roman" w:cs="Times New Roman"/>
          <w:sz w:val="24"/>
          <w:szCs w:val="24"/>
        </w:rPr>
        <w:t xml:space="preserve"> нашу </w:t>
      </w:r>
      <w:r w:rsidR="00876BD7">
        <w:rPr>
          <w:rFonts w:ascii="Times New Roman" w:eastAsia="+mn-ea" w:hAnsi="Times New Roman" w:cs="Times New Roman"/>
          <w:sz w:val="24"/>
          <w:szCs w:val="24"/>
        </w:rPr>
        <w:t>мамочку.</w:t>
      </w:r>
      <w:r w:rsidR="00876BD7" w:rsidRPr="00876BD7">
        <w:rPr>
          <w:sz w:val="28"/>
          <w:szCs w:val="28"/>
        </w:rPr>
        <w:t xml:space="preserve"> </w:t>
      </w:r>
    </w:p>
    <w:p w:rsidR="00876BD7" w:rsidRPr="00876BD7" w:rsidRDefault="003562CF" w:rsidP="00876BD7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76BD7" w:rsidRPr="00876BD7">
        <w:rPr>
          <w:sz w:val="24"/>
          <w:szCs w:val="24"/>
        </w:rPr>
        <w:t xml:space="preserve">Игра « </w:t>
      </w:r>
      <w:r w:rsidR="00876BD7" w:rsidRPr="00876BD7">
        <w:rPr>
          <w:b/>
          <w:sz w:val="24"/>
          <w:szCs w:val="24"/>
        </w:rPr>
        <w:t>Покорми маму»</w:t>
      </w:r>
    </w:p>
    <w:p w:rsidR="009E672B" w:rsidRPr="009E672B" w:rsidRDefault="00876BD7" w:rsidP="009E672B">
      <w:pPr>
        <w:tabs>
          <w:tab w:val="left" w:pos="3240"/>
        </w:tabs>
        <w:rPr>
          <w:rFonts w:ascii="Times New Roman" w:eastAsia="+mn-ea" w:hAnsi="Times New Roman" w:cs="Times New Roman"/>
          <w:sz w:val="24"/>
          <w:szCs w:val="24"/>
        </w:rPr>
      </w:pPr>
      <w:r w:rsidRPr="00876BD7">
        <w:rPr>
          <w:rFonts w:ascii="Times New Roman" w:eastAsia="+mn-ea" w:hAnsi="Times New Roman" w:cs="Times New Roman"/>
          <w:sz w:val="24"/>
          <w:szCs w:val="24"/>
        </w:rPr>
        <w:t>,</w:t>
      </w:r>
      <w:r w:rsidR="009E672B">
        <w:rPr>
          <w:rFonts w:ascii="Calibri" w:eastAsia="Calibri" w:hAnsi="Calibri" w:cs="Times New Roman"/>
          <w:sz w:val="28"/>
          <w:szCs w:val="28"/>
        </w:rPr>
        <w:t xml:space="preserve">А сейчас  берём своих мам  и образуем    </w:t>
      </w:r>
      <w:r w:rsidR="009E672B" w:rsidRPr="009E672B">
        <w:rPr>
          <w:rFonts w:ascii="Calibri" w:eastAsia="Calibri" w:hAnsi="Calibri" w:cs="Times New Roman"/>
          <w:b/>
          <w:sz w:val="28"/>
          <w:szCs w:val="28"/>
        </w:rPr>
        <w:t>ручеёк дружбы</w:t>
      </w:r>
      <w:r w:rsidR="009E672B">
        <w:rPr>
          <w:rFonts w:ascii="Calibri" w:eastAsia="Calibri" w:hAnsi="Calibri" w:cs="Times New Roman"/>
          <w:sz w:val="28"/>
          <w:szCs w:val="28"/>
        </w:rPr>
        <w:t xml:space="preserve">      Г/З</w:t>
      </w:r>
      <w:proofErr w:type="gramStart"/>
      <w:r w:rsidR="009E672B">
        <w:rPr>
          <w:rFonts w:ascii="Calibri" w:eastAsia="Calibri" w:hAnsi="Calibri" w:cs="Times New Roman"/>
          <w:sz w:val="28"/>
          <w:szCs w:val="28"/>
        </w:rPr>
        <w:t xml:space="preserve"> Т</w:t>
      </w:r>
      <w:proofErr w:type="gramEnd"/>
      <w:r w:rsidR="009E672B">
        <w:rPr>
          <w:rFonts w:ascii="Calibri" w:eastAsia="Calibri" w:hAnsi="Calibri" w:cs="Times New Roman"/>
          <w:sz w:val="28"/>
          <w:szCs w:val="28"/>
        </w:rPr>
        <w:t>ечёт ручей.</w:t>
      </w:r>
    </w:p>
    <w:p w:rsidR="009E672B" w:rsidRPr="00876BD7" w:rsidRDefault="009E672B" w:rsidP="00876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BD7" w:rsidRDefault="003562CF" w:rsidP="0087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2CF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6BD7" w:rsidRPr="00876BD7">
        <w:rPr>
          <w:rFonts w:ascii="Times New Roman" w:hAnsi="Times New Roman" w:cs="Times New Roman"/>
          <w:sz w:val="24"/>
          <w:szCs w:val="24"/>
        </w:rPr>
        <w:t xml:space="preserve">Мы подарок маме покупать не будем, приготовим сами своими руками. Можно вышить ей платок, можно вырастить цветок, можно дом нарисовать, речку </w:t>
      </w:r>
      <w:proofErr w:type="spellStart"/>
      <w:r w:rsidR="00876BD7" w:rsidRPr="00876BD7">
        <w:rPr>
          <w:rFonts w:ascii="Times New Roman" w:hAnsi="Times New Roman" w:cs="Times New Roman"/>
          <w:sz w:val="24"/>
          <w:szCs w:val="24"/>
        </w:rPr>
        <w:t>голубую</w:t>
      </w:r>
      <w:proofErr w:type="spellEnd"/>
      <w:r w:rsidR="00876BD7" w:rsidRPr="00876BD7">
        <w:rPr>
          <w:rFonts w:ascii="Times New Roman" w:hAnsi="Times New Roman" w:cs="Times New Roman"/>
          <w:sz w:val="24"/>
          <w:szCs w:val="24"/>
        </w:rPr>
        <w:t xml:space="preserve">, а еще расцеловать маму дорогую. </w:t>
      </w:r>
    </w:p>
    <w:p w:rsidR="003562CF" w:rsidRDefault="003562CF" w:rsidP="00356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BD7">
        <w:rPr>
          <w:rFonts w:ascii="Times New Roman" w:hAnsi="Times New Roman" w:cs="Times New Roman"/>
          <w:b/>
          <w:sz w:val="24"/>
          <w:szCs w:val="24"/>
        </w:rPr>
        <w:t>Подарки мамам</w:t>
      </w:r>
      <w:proofErr w:type="gramStart"/>
      <w:r w:rsidRPr="00876B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76BD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76BD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76BD7">
        <w:rPr>
          <w:rFonts w:ascii="Times New Roman" w:hAnsi="Times New Roman" w:cs="Times New Roman"/>
          <w:b/>
          <w:sz w:val="24"/>
          <w:szCs w:val="24"/>
        </w:rPr>
        <w:t>од музыку дарят цветок)        г/з</w:t>
      </w:r>
    </w:p>
    <w:p w:rsidR="009E672B" w:rsidRPr="00876BD7" w:rsidRDefault="009E672B" w:rsidP="0087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72B" w:rsidRPr="00785D10" w:rsidRDefault="009E672B" w:rsidP="009E672B">
      <w:pPr>
        <w:tabs>
          <w:tab w:val="left" w:pos="3240"/>
        </w:tabs>
        <w:rPr>
          <w:b/>
          <w:sz w:val="24"/>
          <w:szCs w:val="24"/>
        </w:rPr>
      </w:pPr>
      <w:r w:rsidRPr="00876BD7">
        <w:rPr>
          <w:b/>
          <w:sz w:val="24"/>
          <w:szCs w:val="24"/>
        </w:rPr>
        <w:t>1уч.</w:t>
      </w:r>
      <w:r w:rsidRPr="00876BD7">
        <w:rPr>
          <w:sz w:val="24"/>
          <w:szCs w:val="24"/>
        </w:rPr>
        <w:t xml:space="preserve">   </w:t>
      </w:r>
      <w:r w:rsidRPr="00876BD7">
        <w:rPr>
          <w:rFonts w:ascii="Calibri" w:eastAsia="Calibri" w:hAnsi="Calibri" w:cs="Times New Roman"/>
          <w:sz w:val="24"/>
          <w:szCs w:val="24"/>
        </w:rPr>
        <w:t>Концерт наш  завершаем</w:t>
      </w:r>
      <w:r w:rsidRPr="00785D10">
        <w:rPr>
          <w:rFonts w:ascii="Calibri" w:eastAsia="Calibri" w:hAnsi="Calibri" w:cs="Times New Roman"/>
          <w:b/>
          <w:sz w:val="24"/>
          <w:szCs w:val="24"/>
        </w:rPr>
        <w:t>,</w:t>
      </w:r>
      <w:r w:rsidR="00785D10" w:rsidRPr="00785D10">
        <w:rPr>
          <w:rFonts w:ascii="Calibri" w:eastAsia="Calibri" w:hAnsi="Calibri" w:cs="Times New Roman"/>
          <w:b/>
          <w:sz w:val="24"/>
          <w:szCs w:val="24"/>
        </w:rPr>
        <w:t xml:space="preserve">              </w:t>
      </w:r>
      <w:proofErr w:type="spellStart"/>
      <w:r w:rsidR="00785D10" w:rsidRPr="00785D10">
        <w:rPr>
          <w:rFonts w:ascii="Calibri" w:eastAsia="Calibri" w:hAnsi="Calibri" w:cs="Times New Roman"/>
          <w:b/>
          <w:sz w:val="24"/>
          <w:szCs w:val="24"/>
        </w:rPr>
        <w:t>Милена</w:t>
      </w:r>
      <w:proofErr w:type="spellEnd"/>
    </w:p>
    <w:p w:rsidR="009E672B" w:rsidRPr="00876BD7" w:rsidRDefault="009E672B" w:rsidP="009E672B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876BD7">
        <w:rPr>
          <w:rFonts w:ascii="Calibri" w:eastAsia="Calibri" w:hAnsi="Calibri" w:cs="Times New Roman"/>
          <w:sz w:val="24"/>
          <w:szCs w:val="24"/>
        </w:rPr>
        <w:t>И мамам всем желаем,</w:t>
      </w:r>
    </w:p>
    <w:p w:rsidR="009E672B" w:rsidRPr="00876BD7" w:rsidRDefault="009E672B" w:rsidP="009E672B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876BD7">
        <w:rPr>
          <w:rFonts w:ascii="Calibri" w:eastAsia="Calibri" w:hAnsi="Calibri" w:cs="Times New Roman"/>
          <w:sz w:val="24"/>
          <w:szCs w:val="24"/>
        </w:rPr>
        <w:t>Чтоб</w:t>
      </w:r>
      <w:r w:rsidRPr="00876BD7">
        <w:rPr>
          <w:sz w:val="24"/>
          <w:szCs w:val="24"/>
        </w:rPr>
        <w:t xml:space="preserve">ы </w:t>
      </w:r>
      <w:r w:rsidRPr="00876BD7">
        <w:rPr>
          <w:rFonts w:ascii="Calibri" w:eastAsia="Calibri" w:hAnsi="Calibri" w:cs="Times New Roman"/>
          <w:sz w:val="24"/>
          <w:szCs w:val="24"/>
        </w:rPr>
        <w:t xml:space="preserve"> вы всегда здоровыми были,</w:t>
      </w:r>
    </w:p>
    <w:p w:rsidR="009E672B" w:rsidRPr="00876BD7" w:rsidRDefault="009E672B" w:rsidP="009E672B">
      <w:pPr>
        <w:tabs>
          <w:tab w:val="left" w:pos="3240"/>
        </w:tabs>
        <w:rPr>
          <w:sz w:val="24"/>
          <w:szCs w:val="24"/>
        </w:rPr>
      </w:pPr>
      <w:r w:rsidRPr="00876BD7">
        <w:rPr>
          <w:rFonts w:ascii="Calibri" w:eastAsia="Calibri" w:hAnsi="Calibri" w:cs="Times New Roman"/>
          <w:sz w:val="24"/>
          <w:szCs w:val="24"/>
        </w:rPr>
        <w:t xml:space="preserve">Чтобы смеялись </w:t>
      </w:r>
      <w:r w:rsidRPr="00876BD7">
        <w:rPr>
          <w:sz w:val="24"/>
          <w:szCs w:val="24"/>
        </w:rPr>
        <w:t xml:space="preserve"> </w:t>
      </w:r>
      <w:r w:rsidRPr="00876BD7">
        <w:rPr>
          <w:rFonts w:ascii="Calibri" w:eastAsia="Calibri" w:hAnsi="Calibri" w:cs="Times New Roman"/>
          <w:sz w:val="24"/>
          <w:szCs w:val="24"/>
        </w:rPr>
        <w:t>вы и шутили!</w:t>
      </w:r>
      <w:r w:rsidRPr="00876BD7">
        <w:rPr>
          <w:sz w:val="24"/>
          <w:szCs w:val="24"/>
        </w:rPr>
        <w:t xml:space="preserve"> </w:t>
      </w:r>
    </w:p>
    <w:p w:rsidR="009E672B" w:rsidRPr="00876BD7" w:rsidRDefault="009E672B" w:rsidP="009E672B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876BD7">
        <w:rPr>
          <w:b/>
          <w:sz w:val="24"/>
          <w:szCs w:val="24"/>
        </w:rPr>
        <w:t>2уч.</w:t>
      </w:r>
      <w:r w:rsidRPr="00876BD7">
        <w:rPr>
          <w:sz w:val="24"/>
          <w:szCs w:val="24"/>
        </w:rPr>
        <w:t xml:space="preserve">   </w:t>
      </w:r>
      <w:r w:rsidRPr="00876BD7">
        <w:rPr>
          <w:rFonts w:ascii="Calibri" w:eastAsia="Calibri" w:hAnsi="Calibri" w:cs="Times New Roman"/>
          <w:sz w:val="24"/>
          <w:szCs w:val="24"/>
        </w:rPr>
        <w:t xml:space="preserve">Мы хотим, чтоб мамы наши           </w:t>
      </w:r>
      <w:proofErr w:type="spellStart"/>
      <w:r w:rsidR="00785D10" w:rsidRPr="00785D10">
        <w:rPr>
          <w:rFonts w:ascii="Calibri" w:eastAsia="Calibri" w:hAnsi="Calibri" w:cs="Times New Roman"/>
          <w:b/>
          <w:sz w:val="24"/>
          <w:szCs w:val="24"/>
        </w:rPr>
        <w:t>Карина</w:t>
      </w:r>
      <w:proofErr w:type="spellEnd"/>
      <w:r w:rsidRPr="00785D10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Pr="00876BD7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9E672B" w:rsidRPr="00876BD7" w:rsidRDefault="009E672B" w:rsidP="009E672B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876BD7">
        <w:rPr>
          <w:rFonts w:ascii="Calibri" w:eastAsia="Calibri" w:hAnsi="Calibri" w:cs="Times New Roman"/>
          <w:sz w:val="24"/>
          <w:szCs w:val="24"/>
        </w:rPr>
        <w:t>Становились еще краше,</w:t>
      </w:r>
    </w:p>
    <w:p w:rsidR="009E672B" w:rsidRPr="00876BD7" w:rsidRDefault="009E672B" w:rsidP="009E672B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876BD7">
        <w:rPr>
          <w:rFonts w:ascii="Calibri" w:eastAsia="Calibri" w:hAnsi="Calibri" w:cs="Times New Roman"/>
          <w:sz w:val="24"/>
          <w:szCs w:val="24"/>
        </w:rPr>
        <w:lastRenderedPageBreak/>
        <w:t>Чтобы были всех счастливей,</w:t>
      </w:r>
    </w:p>
    <w:p w:rsidR="009E672B" w:rsidRPr="00876BD7" w:rsidRDefault="009E672B" w:rsidP="009E672B">
      <w:pPr>
        <w:tabs>
          <w:tab w:val="left" w:pos="3240"/>
        </w:tabs>
        <w:rPr>
          <w:rFonts w:ascii="Calibri" w:eastAsia="Calibri" w:hAnsi="Calibri" w:cs="Times New Roman"/>
          <w:sz w:val="24"/>
          <w:szCs w:val="24"/>
        </w:rPr>
      </w:pPr>
      <w:r w:rsidRPr="00876BD7">
        <w:rPr>
          <w:rFonts w:ascii="Calibri" w:eastAsia="Calibri" w:hAnsi="Calibri" w:cs="Times New Roman"/>
          <w:sz w:val="24"/>
          <w:szCs w:val="24"/>
        </w:rPr>
        <w:t>Всех удачливей, красивей!</w:t>
      </w:r>
    </w:p>
    <w:p w:rsidR="009E672B" w:rsidRDefault="009E672B" w:rsidP="009E672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946AF">
        <w:rPr>
          <w:rFonts w:ascii="Calibri" w:eastAsia="Calibri" w:hAnsi="Calibri" w:cs="Times New Roman"/>
          <w:b/>
          <w:sz w:val="28"/>
          <w:szCs w:val="28"/>
        </w:rPr>
        <w:t>Все хором: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>С</w:t>
      </w:r>
      <w:r w:rsidRPr="009E672B">
        <w:rPr>
          <w:rFonts w:ascii="Calibri" w:eastAsia="Calibri" w:hAnsi="Calibri" w:cs="Times New Roman"/>
          <w:b/>
          <w:sz w:val="24"/>
          <w:szCs w:val="24"/>
        </w:rPr>
        <w:t>ПАСИБО</w:t>
      </w:r>
      <w:r w:rsidRPr="008D2BE8">
        <w:rPr>
          <w:rFonts w:ascii="Calibri" w:eastAsia="Calibri" w:hAnsi="Calibri" w:cs="Times New Roman"/>
          <w:sz w:val="24"/>
          <w:szCs w:val="24"/>
        </w:rPr>
        <w:t xml:space="preserve"> </w:t>
      </w:r>
      <w:r w:rsidRPr="008D2BE8">
        <w:rPr>
          <w:rFonts w:ascii="Calibri" w:eastAsia="Calibri" w:hAnsi="Calibri" w:cs="Times New Roman"/>
          <w:sz w:val="28"/>
          <w:szCs w:val="28"/>
        </w:rPr>
        <w:t xml:space="preserve">  Вам</w:t>
      </w:r>
      <w:r>
        <w:rPr>
          <w:rFonts w:ascii="Calibri" w:eastAsia="Calibri" w:hAnsi="Calibri" w:cs="Times New Roman"/>
          <w:sz w:val="28"/>
          <w:szCs w:val="28"/>
        </w:rPr>
        <w:t xml:space="preserve">! Мы Вас очень 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очень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любим! (воздушный поцелуй)</w:t>
      </w:r>
    </w:p>
    <w:p w:rsidR="003562CF" w:rsidRDefault="003562CF" w:rsidP="009E672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76BD7" w:rsidRPr="003562CF" w:rsidRDefault="003562CF" w:rsidP="00356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2CF">
        <w:rPr>
          <w:rFonts w:ascii="Times New Roman" w:eastAsia="+mn-ea" w:hAnsi="Times New Roman" w:cs="Times New Roman"/>
          <w:sz w:val="24"/>
          <w:szCs w:val="24"/>
        </w:rPr>
        <w:t xml:space="preserve">Какими бы взрослыми, сильными, умными, красивыми мы ни стали, </w:t>
      </w:r>
      <w:r w:rsidRPr="00876BD7">
        <w:rPr>
          <w:rFonts w:ascii="Times New Roman" w:eastAsia="+mn-ea" w:hAnsi="Times New Roman" w:cs="Times New Roman"/>
          <w:sz w:val="24"/>
          <w:szCs w:val="24"/>
        </w:rPr>
        <w:t>как бы далеко жизнь ни увела нас от родительского крова, мама всегда остается для нас мамой, а мы - ее детьми.</w:t>
      </w:r>
      <w:r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876BD7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876BD7">
        <w:rPr>
          <w:rFonts w:ascii="Times New Roman" w:eastAsia="+mn-ea" w:hAnsi="Times New Roman" w:cs="Times New Roman"/>
          <w:b/>
          <w:sz w:val="24"/>
          <w:szCs w:val="24"/>
        </w:rPr>
        <w:t>Берегите своих матерей</w:t>
      </w:r>
      <w:r w:rsidR="00650520">
        <w:rPr>
          <w:rFonts w:ascii="Times New Roman" w:eastAsia="+mn-ea" w:hAnsi="Times New Roman" w:cs="Times New Roman"/>
          <w:b/>
          <w:sz w:val="24"/>
          <w:szCs w:val="24"/>
        </w:rPr>
        <w:t xml:space="preserve">       </w:t>
      </w:r>
      <w:r w:rsidR="00650520" w:rsidRPr="00EB1EAA">
        <w:rPr>
          <w:rFonts w:ascii="Times New Roman" w:eastAsia="+mn-ea" w:hAnsi="Times New Roman" w:cs="Times New Roman"/>
          <w:sz w:val="24"/>
          <w:szCs w:val="24"/>
        </w:rPr>
        <w:t xml:space="preserve">Музыка </w:t>
      </w:r>
      <w:r w:rsidR="00650520">
        <w:rPr>
          <w:rFonts w:ascii="Times New Roman" w:eastAsia="+mn-ea" w:hAnsi="Times New Roman" w:cs="Times New Roman"/>
          <w:b/>
          <w:sz w:val="24"/>
          <w:szCs w:val="24"/>
        </w:rPr>
        <w:t>« Мамины глаза»</w:t>
      </w:r>
    </w:p>
    <w:p w:rsidR="00876BD7" w:rsidRDefault="00876BD7" w:rsidP="00876BD7">
      <w:pPr>
        <w:pStyle w:val="a3"/>
        <w:spacing w:line="240" w:lineRule="auto"/>
        <w:ind w:left="360"/>
        <w:rPr>
          <w:rFonts w:ascii="Times New Roman" w:eastAsia="+mn-ea" w:hAnsi="Times New Roman" w:cs="Times New Roman"/>
          <w:sz w:val="28"/>
          <w:szCs w:val="28"/>
        </w:rPr>
      </w:pPr>
    </w:p>
    <w:p w:rsidR="00A50E7E" w:rsidRPr="006946AF" w:rsidRDefault="00A50E7E" w:rsidP="00A50E7E">
      <w:pPr>
        <w:tabs>
          <w:tab w:val="left" w:pos="3240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C0737B" w:rsidRPr="00C0737B" w:rsidRDefault="00C0737B" w:rsidP="00C0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0E" w:rsidRDefault="00624E0E" w:rsidP="00806882">
      <w:pPr>
        <w:tabs>
          <w:tab w:val="left" w:pos="3240"/>
        </w:tabs>
        <w:rPr>
          <w:sz w:val="28"/>
          <w:szCs w:val="28"/>
        </w:rPr>
      </w:pPr>
    </w:p>
    <w:p w:rsidR="00255594" w:rsidRDefault="00255594" w:rsidP="00806882">
      <w:pPr>
        <w:tabs>
          <w:tab w:val="left" w:pos="3240"/>
        </w:tabs>
        <w:rPr>
          <w:sz w:val="28"/>
          <w:szCs w:val="28"/>
        </w:rPr>
      </w:pPr>
    </w:p>
    <w:p w:rsidR="00806882" w:rsidRPr="006946AF" w:rsidRDefault="00806882" w:rsidP="00806882">
      <w:pPr>
        <w:tabs>
          <w:tab w:val="left" w:pos="3240"/>
        </w:tabs>
        <w:rPr>
          <w:rFonts w:ascii="Calibri" w:eastAsia="Calibri" w:hAnsi="Calibri" w:cs="Times New Roman"/>
          <w:sz w:val="28"/>
          <w:szCs w:val="28"/>
        </w:rPr>
      </w:pPr>
    </w:p>
    <w:p w:rsidR="00B624F3" w:rsidRPr="00806882" w:rsidRDefault="00B624F3" w:rsidP="00BC1C1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624F3" w:rsidRDefault="00B624F3" w:rsidP="00BC1C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C1C1A" w:rsidRDefault="00BC1C1A" w:rsidP="00BC1C1A">
      <w:pPr>
        <w:spacing w:before="100" w:beforeAutospacing="1" w:after="100" w:afterAutospacing="1" w:line="240" w:lineRule="auto"/>
        <w:rPr>
          <w:ins w:id="17" w:author="Unknown"/>
          <w:rFonts w:ascii="Times New Roman" w:eastAsia="Calibri" w:hAnsi="Times New Roman" w:cs="Times New Roman"/>
          <w:sz w:val="24"/>
          <w:szCs w:val="24"/>
        </w:rPr>
      </w:pPr>
    </w:p>
    <w:p w:rsidR="004659DE" w:rsidRDefault="004659DE"/>
    <w:sectPr w:rsidR="004659DE" w:rsidSect="00C2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9EC"/>
    <w:multiLevelType w:val="hybridMultilevel"/>
    <w:tmpl w:val="6268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3D1C"/>
    <w:rsid w:val="00037E88"/>
    <w:rsid w:val="00054E80"/>
    <w:rsid w:val="00146BCD"/>
    <w:rsid w:val="00193D1C"/>
    <w:rsid w:val="001C36EB"/>
    <w:rsid w:val="00255594"/>
    <w:rsid w:val="00285604"/>
    <w:rsid w:val="002C0069"/>
    <w:rsid w:val="003562CF"/>
    <w:rsid w:val="003843AE"/>
    <w:rsid w:val="003C46D4"/>
    <w:rsid w:val="004659DE"/>
    <w:rsid w:val="004F2083"/>
    <w:rsid w:val="004F4636"/>
    <w:rsid w:val="00514A49"/>
    <w:rsid w:val="00624E0E"/>
    <w:rsid w:val="00650520"/>
    <w:rsid w:val="006A6357"/>
    <w:rsid w:val="0076388B"/>
    <w:rsid w:val="00785D10"/>
    <w:rsid w:val="00806882"/>
    <w:rsid w:val="00876BD7"/>
    <w:rsid w:val="008D2BE8"/>
    <w:rsid w:val="0092192A"/>
    <w:rsid w:val="009500A1"/>
    <w:rsid w:val="009E672B"/>
    <w:rsid w:val="00A354D0"/>
    <w:rsid w:val="00A50E7E"/>
    <w:rsid w:val="00AF22D4"/>
    <w:rsid w:val="00B24DA6"/>
    <w:rsid w:val="00B624F3"/>
    <w:rsid w:val="00BC1C1A"/>
    <w:rsid w:val="00C0737B"/>
    <w:rsid w:val="00C2328C"/>
    <w:rsid w:val="00C30314"/>
    <w:rsid w:val="00C731AC"/>
    <w:rsid w:val="00DE585D"/>
    <w:rsid w:val="00EB1EAA"/>
    <w:rsid w:val="00EC31EF"/>
    <w:rsid w:val="00EE5C20"/>
    <w:rsid w:val="00EE6BD4"/>
    <w:rsid w:val="00F03B78"/>
    <w:rsid w:val="00F07D49"/>
    <w:rsid w:val="00F2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73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73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07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2014-10-19T15:54:00Z</dcterms:created>
  <dcterms:modified xsi:type="dcterms:W3CDTF">2014-10-28T16:13:00Z</dcterms:modified>
</cp:coreProperties>
</file>