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1" w:rsidRPr="005D7965" w:rsidRDefault="007E5E91" w:rsidP="007E5E91">
      <w:pPr>
        <w:jc w:val="center"/>
        <w:rPr>
          <w:b/>
          <w:sz w:val="28"/>
          <w:szCs w:val="28"/>
          <w:u w:val="single"/>
        </w:rPr>
      </w:pPr>
      <w:r w:rsidRPr="005D7965">
        <w:rPr>
          <w:b/>
          <w:sz w:val="28"/>
          <w:szCs w:val="28"/>
          <w:u w:val="single"/>
        </w:rPr>
        <w:t>Сценарий праздника «Прощай, 1 класс»</w:t>
      </w:r>
    </w:p>
    <w:p w:rsidR="007E5E91" w:rsidRPr="005D7965" w:rsidRDefault="007E5E91" w:rsidP="007E5E91">
      <w:pPr>
        <w:jc w:val="center"/>
        <w:rPr>
          <w:b/>
          <w:sz w:val="28"/>
          <w:szCs w:val="28"/>
          <w:u w:val="single"/>
        </w:rPr>
      </w:pPr>
    </w:p>
    <w:p w:rsidR="005D7965" w:rsidRDefault="007E5E91" w:rsidP="007E5E91">
      <w:pPr>
        <w:jc w:val="both"/>
        <w:rPr>
          <w:b/>
          <w:sz w:val="28"/>
          <w:szCs w:val="28"/>
          <w:u w:val="single"/>
        </w:rPr>
      </w:pPr>
      <w:r w:rsidRPr="005D7965">
        <w:rPr>
          <w:b/>
          <w:sz w:val="28"/>
          <w:szCs w:val="28"/>
          <w:u w:val="single"/>
        </w:rPr>
        <w:t xml:space="preserve">Цели и задачи праздника: </w:t>
      </w:r>
    </w:p>
    <w:p w:rsidR="007E5E91" w:rsidRPr="005D7965" w:rsidRDefault="005D7965" w:rsidP="007E5E9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П</w:t>
      </w:r>
      <w:r w:rsidR="007E5E91" w:rsidRPr="005D7965">
        <w:rPr>
          <w:sz w:val="28"/>
          <w:szCs w:val="28"/>
        </w:rPr>
        <w:t>одвести итоги совместной деятельности учителя, учащихся и родителей за учебный год; способствовать развитию инициативы родител</w:t>
      </w:r>
      <w:r>
        <w:rPr>
          <w:sz w:val="28"/>
          <w:szCs w:val="28"/>
        </w:rPr>
        <w:t>ей и учащихся, умению общаться;</w:t>
      </w:r>
      <w:r w:rsidR="007E5E91" w:rsidRPr="005D7965">
        <w:rPr>
          <w:sz w:val="28"/>
          <w:szCs w:val="28"/>
        </w:rPr>
        <w:t xml:space="preserve"> формированию культуры взаимодействия.</w:t>
      </w:r>
    </w:p>
    <w:p w:rsidR="005D7965" w:rsidRDefault="007E5E91" w:rsidP="007E5E91">
      <w:pPr>
        <w:jc w:val="both"/>
        <w:rPr>
          <w:sz w:val="28"/>
          <w:szCs w:val="28"/>
        </w:rPr>
      </w:pPr>
      <w:r w:rsidRPr="005D7965">
        <w:rPr>
          <w:b/>
          <w:sz w:val="28"/>
          <w:szCs w:val="28"/>
          <w:u w:val="single"/>
        </w:rPr>
        <w:t>Оформление класса:</w:t>
      </w:r>
      <w:r w:rsidRPr="005D7965">
        <w:rPr>
          <w:sz w:val="28"/>
          <w:szCs w:val="28"/>
        </w:rPr>
        <w:t xml:space="preserve"> </w:t>
      </w:r>
    </w:p>
    <w:p w:rsidR="007E5E91" w:rsidRPr="005D7965" w:rsidRDefault="005D7965" w:rsidP="007E5E9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В</w:t>
      </w:r>
      <w:r w:rsidR="007E5E91" w:rsidRPr="005D7965">
        <w:rPr>
          <w:sz w:val="28"/>
          <w:szCs w:val="28"/>
        </w:rPr>
        <w:t xml:space="preserve">ыставки </w:t>
      </w:r>
      <w:r>
        <w:rPr>
          <w:sz w:val="28"/>
          <w:szCs w:val="28"/>
        </w:rPr>
        <w:t xml:space="preserve">детских </w:t>
      </w:r>
      <w:r w:rsidR="007E5E91" w:rsidRPr="005D7965">
        <w:rPr>
          <w:sz w:val="28"/>
          <w:szCs w:val="28"/>
        </w:rPr>
        <w:t>работ, воздушные шары, фотографии с уроков и внеклассных мероприятий, презентация на тему «Прощай, 1 класс»</w:t>
      </w:r>
      <w:r>
        <w:rPr>
          <w:sz w:val="28"/>
          <w:szCs w:val="28"/>
        </w:rPr>
        <w:t>.</w:t>
      </w:r>
    </w:p>
    <w:p w:rsidR="007E5E91" w:rsidRPr="005D7965" w:rsidRDefault="007E5E91" w:rsidP="007E5E91">
      <w:pPr>
        <w:jc w:val="center"/>
        <w:rPr>
          <w:b/>
          <w:sz w:val="28"/>
          <w:szCs w:val="28"/>
          <w:u w:val="single"/>
        </w:rPr>
      </w:pPr>
    </w:p>
    <w:p w:rsidR="007E5E91" w:rsidRPr="005D7965" w:rsidRDefault="007E5E91" w:rsidP="007E5E91">
      <w:pPr>
        <w:jc w:val="center"/>
        <w:rPr>
          <w:b/>
          <w:sz w:val="28"/>
          <w:szCs w:val="28"/>
          <w:u w:val="single"/>
        </w:rPr>
      </w:pPr>
      <w:r w:rsidRPr="005D7965">
        <w:rPr>
          <w:b/>
          <w:sz w:val="28"/>
          <w:szCs w:val="28"/>
          <w:u w:val="single"/>
        </w:rPr>
        <w:t>Ход праздника</w:t>
      </w:r>
    </w:p>
    <w:p w:rsidR="007E5E91" w:rsidRDefault="007E5E91" w:rsidP="007E5E91">
      <w:pPr>
        <w:jc w:val="center"/>
        <w:rPr>
          <w:b/>
          <w:sz w:val="28"/>
          <w:szCs w:val="28"/>
          <w:u w:val="single"/>
        </w:rPr>
      </w:pPr>
    </w:p>
    <w:p w:rsidR="007E5E91" w:rsidRDefault="007E5E91" w:rsidP="007E5E91">
      <w:pPr>
        <w:jc w:val="both"/>
        <w:rPr>
          <w:b/>
          <w:sz w:val="28"/>
          <w:szCs w:val="28"/>
          <w:u w:val="single"/>
        </w:rPr>
      </w:pPr>
      <w:r w:rsidRPr="00B003B3">
        <w:rPr>
          <w:b/>
          <w:sz w:val="28"/>
          <w:szCs w:val="28"/>
        </w:rPr>
        <w:t>Ведущий:</w:t>
      </w:r>
      <w:r w:rsidR="005D7965" w:rsidRPr="00B003B3">
        <w:rPr>
          <w:sz w:val="28"/>
          <w:szCs w:val="28"/>
        </w:rPr>
        <w:t xml:space="preserve"> </w:t>
      </w:r>
      <w:r w:rsidR="005D7965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Солнечный май настал! Весёлый и счастливый праздник нас всех сегодня собрал!</w:t>
      </w:r>
    </w:p>
    <w:p w:rsidR="007E5E91" w:rsidRDefault="007E5E91" w:rsidP="007E5E9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Посмотрите, какие красивые и нарядные наши малыши. </w:t>
      </w:r>
    </w:p>
    <w:p w:rsidR="007E5E91" w:rsidRDefault="00C27774" w:rsidP="007E5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E91">
        <w:rPr>
          <w:sz w:val="28"/>
          <w:szCs w:val="28"/>
        </w:rPr>
        <w:t>Так давай дадим им слово!</w:t>
      </w:r>
    </w:p>
    <w:p w:rsidR="008D1282" w:rsidRDefault="008D1282" w:rsidP="007E5E91">
      <w:pPr>
        <w:jc w:val="both"/>
        <w:rPr>
          <w:sz w:val="28"/>
          <w:szCs w:val="28"/>
        </w:rPr>
      </w:pPr>
    </w:p>
    <w:p w:rsidR="008D1282" w:rsidRDefault="00C27774" w:rsidP="008D1282">
      <w:pPr>
        <w:spacing w:line="240" w:lineRule="atLeast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 ученик: </w:t>
      </w:r>
      <w:r w:rsidR="008D1282">
        <w:rPr>
          <w:sz w:val="28"/>
          <w:szCs w:val="28"/>
          <w:lang w:eastAsia="ru-RU"/>
        </w:rPr>
        <w:t>Мы сегодня очень рады</w:t>
      </w:r>
    </w:p>
    <w:p w:rsidR="008D1282" w:rsidRDefault="00C27774" w:rsidP="008D1282">
      <w:pPr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8D1282">
        <w:rPr>
          <w:sz w:val="28"/>
          <w:szCs w:val="28"/>
          <w:lang w:eastAsia="ru-RU"/>
        </w:rPr>
        <w:t>Всех приветствовать гостей.</w:t>
      </w:r>
    </w:p>
    <w:p w:rsidR="008D1282" w:rsidRDefault="00C27774" w:rsidP="008D1282">
      <w:pPr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8D1282">
        <w:rPr>
          <w:sz w:val="28"/>
          <w:szCs w:val="28"/>
          <w:lang w:eastAsia="ru-RU"/>
        </w:rPr>
        <w:t>Всех знакомых, незнакомых,</w:t>
      </w:r>
    </w:p>
    <w:p w:rsidR="008D1282" w:rsidRDefault="00C27774" w:rsidP="008D1282">
      <w:pPr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8D1282">
        <w:rPr>
          <w:sz w:val="28"/>
          <w:szCs w:val="28"/>
          <w:lang w:eastAsia="ru-RU"/>
        </w:rPr>
        <w:t>И серьёзных, и весёлых.</w:t>
      </w:r>
    </w:p>
    <w:p w:rsidR="008D1282" w:rsidRDefault="00C27774" w:rsidP="008D1282">
      <w:pPr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8D1282">
        <w:rPr>
          <w:sz w:val="28"/>
          <w:szCs w:val="28"/>
          <w:lang w:eastAsia="ru-RU"/>
        </w:rPr>
        <w:t>Первый класс, первый класс</w:t>
      </w:r>
    </w:p>
    <w:p w:rsidR="008D1282" w:rsidRDefault="00C27774" w:rsidP="008D1282">
      <w:pPr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8D1282">
        <w:rPr>
          <w:sz w:val="28"/>
          <w:szCs w:val="28"/>
          <w:lang w:eastAsia="ru-RU"/>
        </w:rPr>
        <w:t>Пригласил на праздник вас!</w:t>
      </w:r>
    </w:p>
    <w:p w:rsidR="007E5E91" w:rsidRDefault="007E5E91" w:rsidP="007E5E91">
      <w:pPr>
        <w:jc w:val="both"/>
        <w:rPr>
          <w:sz w:val="28"/>
          <w:szCs w:val="28"/>
        </w:rPr>
      </w:pPr>
    </w:p>
    <w:p w:rsidR="007E5E91" w:rsidRDefault="00C27774" w:rsidP="007E5E91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5E91">
        <w:rPr>
          <w:b/>
          <w:sz w:val="28"/>
          <w:szCs w:val="28"/>
        </w:rPr>
        <w:t xml:space="preserve"> ученик:</w:t>
      </w:r>
      <w:r w:rsidR="007E5E91">
        <w:rPr>
          <w:sz w:val="28"/>
          <w:szCs w:val="28"/>
        </w:rPr>
        <w:t xml:space="preserve">  Сегодня день торжественный у нас,</w:t>
      </w:r>
    </w:p>
    <w:p w:rsidR="007E5E91" w:rsidRDefault="007E5E91" w:rsidP="007E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Он, знаю, никогда не повторится.</w:t>
      </w:r>
    </w:p>
    <w:p w:rsidR="007E5E91" w:rsidRDefault="007E5E91" w:rsidP="007E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Хоть много предстоит ещё учиться,</w:t>
      </w:r>
    </w:p>
    <w:p w:rsidR="007E5E91" w:rsidRDefault="007E5E91" w:rsidP="007E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Но самый главный это – первый класс.</w:t>
      </w:r>
    </w:p>
    <w:p w:rsidR="007E5E91" w:rsidRDefault="007E5E91" w:rsidP="007E5E91">
      <w:pPr>
        <w:rPr>
          <w:sz w:val="28"/>
          <w:szCs w:val="28"/>
        </w:rPr>
      </w:pPr>
    </w:p>
    <w:p w:rsidR="007E5E91" w:rsidRDefault="00C27774" w:rsidP="007E5E91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5E91">
        <w:rPr>
          <w:b/>
          <w:sz w:val="28"/>
          <w:szCs w:val="28"/>
        </w:rPr>
        <w:t xml:space="preserve"> ученик:</w:t>
      </w:r>
      <w:r w:rsidR="007E5E91">
        <w:rPr>
          <w:sz w:val="28"/>
          <w:szCs w:val="28"/>
        </w:rPr>
        <w:t xml:space="preserve"> Учились мы читать, писать,</w:t>
      </w:r>
    </w:p>
    <w:p w:rsidR="007E5E91" w:rsidRDefault="007E5E91" w:rsidP="007E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Ответы полные давать.</w:t>
      </w:r>
    </w:p>
    <w:p w:rsidR="007E5E91" w:rsidRDefault="007E5E91" w:rsidP="007E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Умеем мы теперь дружить</w:t>
      </w:r>
    </w:p>
    <w:p w:rsidR="007E5E91" w:rsidRDefault="007E5E91" w:rsidP="007E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этой дружбой дорожить.</w:t>
      </w:r>
    </w:p>
    <w:p w:rsidR="007E5E91" w:rsidRDefault="007E5E91" w:rsidP="007E5E91">
      <w:pPr>
        <w:rPr>
          <w:sz w:val="28"/>
          <w:szCs w:val="28"/>
        </w:rPr>
      </w:pPr>
    </w:p>
    <w:p w:rsidR="007E5E91" w:rsidRDefault="00C27774" w:rsidP="007E5E91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E5E91">
        <w:rPr>
          <w:b/>
          <w:sz w:val="28"/>
          <w:szCs w:val="28"/>
        </w:rPr>
        <w:t xml:space="preserve"> ученик:</w:t>
      </w:r>
      <w:r w:rsidR="007E5E91">
        <w:rPr>
          <w:sz w:val="28"/>
          <w:szCs w:val="28"/>
        </w:rPr>
        <w:t xml:space="preserve"> Как трудно было в первый раз</w:t>
      </w:r>
    </w:p>
    <w:p w:rsidR="007E5E91" w:rsidRDefault="007E5E91" w:rsidP="007E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Прийти в свой самый первый класс,</w:t>
      </w:r>
    </w:p>
    <w:p w:rsidR="007E5E91" w:rsidRDefault="007E5E91" w:rsidP="007E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Теперь все страхи позади,</w:t>
      </w:r>
    </w:p>
    <w:p w:rsidR="007E5E91" w:rsidRDefault="007E5E91" w:rsidP="007E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 возвратятся к нам они.</w:t>
      </w:r>
    </w:p>
    <w:p w:rsidR="007E5E91" w:rsidRDefault="00C27774" w:rsidP="007E5E91">
      <w:pPr>
        <w:spacing w:before="280" w:after="2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E5E91">
        <w:rPr>
          <w:b/>
          <w:bCs/>
          <w:sz w:val="28"/>
          <w:szCs w:val="28"/>
        </w:rPr>
        <w:t xml:space="preserve"> ученик:</w:t>
      </w:r>
      <w:r w:rsidR="007E5E91">
        <w:rPr>
          <w:sz w:val="28"/>
          <w:szCs w:val="28"/>
        </w:rPr>
        <w:t xml:space="preserve">   Мы смешн</w:t>
      </w:r>
      <w:r w:rsidR="00B003B3">
        <w:rPr>
          <w:sz w:val="28"/>
          <w:szCs w:val="28"/>
        </w:rPr>
        <w:t>ыми малышами</w:t>
      </w:r>
      <w:proofErr w:type="gramStart"/>
      <w:r w:rsidR="00B003B3">
        <w:rPr>
          <w:sz w:val="28"/>
          <w:szCs w:val="28"/>
        </w:rPr>
        <w:br/>
        <w:t xml:space="preserve">                </w:t>
      </w:r>
      <w:r w:rsidR="007E5E91">
        <w:rPr>
          <w:sz w:val="28"/>
          <w:szCs w:val="28"/>
        </w:rPr>
        <w:t xml:space="preserve">     П</w:t>
      </w:r>
      <w:proofErr w:type="gramEnd"/>
      <w:r w:rsidR="007E5E91">
        <w:rPr>
          <w:sz w:val="28"/>
          <w:szCs w:val="28"/>
        </w:rPr>
        <w:t>ришли в э</w:t>
      </w:r>
      <w:r w:rsidR="00B003B3">
        <w:rPr>
          <w:sz w:val="28"/>
          <w:szCs w:val="28"/>
        </w:rPr>
        <w:t>тот класс,</w:t>
      </w:r>
      <w:r w:rsidR="00B003B3">
        <w:rPr>
          <w:sz w:val="28"/>
          <w:szCs w:val="28"/>
        </w:rPr>
        <w:br/>
        <w:t xml:space="preserve">                  </w:t>
      </w:r>
      <w:r w:rsidR="007E5E91">
        <w:rPr>
          <w:sz w:val="28"/>
          <w:szCs w:val="28"/>
        </w:rPr>
        <w:t xml:space="preserve">   Нам букварь с</w:t>
      </w:r>
      <w:r w:rsidR="00B003B3">
        <w:rPr>
          <w:sz w:val="28"/>
          <w:szCs w:val="28"/>
        </w:rPr>
        <w:t xml:space="preserve"> карандашами</w:t>
      </w:r>
      <w:r w:rsidR="00B003B3">
        <w:rPr>
          <w:sz w:val="28"/>
          <w:szCs w:val="28"/>
        </w:rPr>
        <w:br/>
        <w:t xml:space="preserve">                </w:t>
      </w:r>
      <w:r w:rsidR="007E5E91">
        <w:rPr>
          <w:sz w:val="28"/>
          <w:szCs w:val="28"/>
        </w:rPr>
        <w:t xml:space="preserve">     Подарили в первый раз.</w:t>
      </w:r>
    </w:p>
    <w:p w:rsidR="007E5E91" w:rsidRDefault="00C27774" w:rsidP="007E5E91">
      <w:pPr>
        <w:spacing w:before="280" w:after="2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E5E91">
        <w:rPr>
          <w:b/>
          <w:sz w:val="28"/>
          <w:szCs w:val="28"/>
        </w:rPr>
        <w:t xml:space="preserve"> ученик:  </w:t>
      </w:r>
      <w:r w:rsidR="007E5E91">
        <w:rPr>
          <w:sz w:val="28"/>
          <w:szCs w:val="28"/>
        </w:rPr>
        <w:t xml:space="preserve"> Я на уроке </w:t>
      </w:r>
      <w:r w:rsidR="00B003B3">
        <w:rPr>
          <w:sz w:val="28"/>
          <w:szCs w:val="28"/>
        </w:rPr>
        <w:t>первый раз,</w:t>
      </w:r>
      <w:r w:rsidR="00B003B3">
        <w:rPr>
          <w:sz w:val="28"/>
          <w:szCs w:val="28"/>
        </w:rPr>
        <w:br/>
        <w:t xml:space="preserve">                </w:t>
      </w:r>
      <w:r w:rsidR="007E5E91">
        <w:rPr>
          <w:sz w:val="28"/>
          <w:szCs w:val="28"/>
        </w:rPr>
        <w:t xml:space="preserve">    Теперь я учени</w:t>
      </w:r>
      <w:r w:rsidR="00B003B3">
        <w:rPr>
          <w:sz w:val="28"/>
          <w:szCs w:val="28"/>
        </w:rPr>
        <w:t>ца.</w:t>
      </w:r>
      <w:r w:rsidR="00B003B3">
        <w:rPr>
          <w:sz w:val="28"/>
          <w:szCs w:val="28"/>
        </w:rPr>
        <w:br/>
        <w:t xml:space="preserve">                 </w:t>
      </w:r>
      <w:r w:rsidR="007E5E91">
        <w:rPr>
          <w:sz w:val="28"/>
          <w:szCs w:val="28"/>
        </w:rPr>
        <w:t xml:space="preserve">   Вошла учительн</w:t>
      </w:r>
      <w:r w:rsidR="00B003B3">
        <w:rPr>
          <w:sz w:val="28"/>
          <w:szCs w:val="28"/>
        </w:rPr>
        <w:t>ица в класс:</w:t>
      </w:r>
      <w:r w:rsidR="00B003B3">
        <w:rPr>
          <w:sz w:val="28"/>
          <w:szCs w:val="28"/>
        </w:rPr>
        <w:br/>
        <w:t xml:space="preserve">               </w:t>
      </w:r>
      <w:r w:rsidR="007E5E91">
        <w:rPr>
          <w:sz w:val="28"/>
          <w:szCs w:val="28"/>
        </w:rPr>
        <w:t xml:space="preserve">     Вставать или садиться?</w:t>
      </w:r>
    </w:p>
    <w:p w:rsidR="007E5E91" w:rsidRDefault="00C27774" w:rsidP="007E5E91">
      <w:pPr>
        <w:spacing w:before="280" w:after="28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E5E91">
        <w:rPr>
          <w:b/>
          <w:sz w:val="28"/>
          <w:szCs w:val="28"/>
        </w:rPr>
        <w:t xml:space="preserve"> ученик: </w:t>
      </w:r>
      <w:r w:rsidR="007E5E91">
        <w:rPr>
          <w:sz w:val="28"/>
          <w:szCs w:val="28"/>
        </w:rPr>
        <w:t>Мне говорят: «Иди</w:t>
      </w:r>
      <w:r w:rsidR="00B003B3">
        <w:rPr>
          <w:sz w:val="28"/>
          <w:szCs w:val="28"/>
        </w:rPr>
        <w:t xml:space="preserve"> к доске» —</w:t>
      </w:r>
      <w:r w:rsidR="00B003B3">
        <w:rPr>
          <w:sz w:val="28"/>
          <w:szCs w:val="28"/>
        </w:rPr>
        <w:br/>
        <w:t xml:space="preserve">                 </w:t>
      </w:r>
      <w:r w:rsidR="007E5E91">
        <w:rPr>
          <w:sz w:val="28"/>
          <w:szCs w:val="28"/>
        </w:rPr>
        <w:t xml:space="preserve">  Я рук</w:t>
      </w:r>
      <w:r w:rsidR="00B003B3">
        <w:rPr>
          <w:sz w:val="28"/>
          <w:szCs w:val="28"/>
        </w:rPr>
        <w:t>у поднимаю.</w:t>
      </w:r>
      <w:r w:rsidR="00B003B3">
        <w:rPr>
          <w:sz w:val="28"/>
          <w:szCs w:val="28"/>
        </w:rPr>
        <w:br/>
        <w:t xml:space="preserve">                 </w:t>
      </w:r>
      <w:r w:rsidR="007E5E91">
        <w:rPr>
          <w:sz w:val="28"/>
          <w:szCs w:val="28"/>
        </w:rPr>
        <w:t xml:space="preserve">  А ручку как держа</w:t>
      </w:r>
      <w:r w:rsidR="00B003B3">
        <w:rPr>
          <w:sz w:val="28"/>
          <w:szCs w:val="28"/>
        </w:rPr>
        <w:t>ть в руке,</w:t>
      </w:r>
      <w:r w:rsidR="00B003B3">
        <w:rPr>
          <w:sz w:val="28"/>
          <w:szCs w:val="28"/>
        </w:rPr>
        <w:br/>
        <w:t xml:space="preserve">                   </w:t>
      </w:r>
      <w:r w:rsidR="007E5E91">
        <w:rPr>
          <w:sz w:val="28"/>
          <w:szCs w:val="28"/>
        </w:rPr>
        <w:t>Совсем не понимаю.</w:t>
      </w:r>
      <w:r w:rsidR="007E5E91">
        <w:rPr>
          <w:sz w:val="28"/>
          <w:szCs w:val="28"/>
        </w:rPr>
        <w:br/>
      </w:r>
      <w:r>
        <w:rPr>
          <w:b/>
          <w:sz w:val="28"/>
          <w:szCs w:val="28"/>
        </w:rPr>
        <w:t>8</w:t>
      </w:r>
      <w:r w:rsidR="007E5E91">
        <w:rPr>
          <w:b/>
          <w:sz w:val="28"/>
          <w:szCs w:val="28"/>
        </w:rPr>
        <w:t xml:space="preserve"> ученик: </w:t>
      </w:r>
      <w:r w:rsidR="007E5E91">
        <w:rPr>
          <w:sz w:val="28"/>
          <w:szCs w:val="28"/>
        </w:rPr>
        <w:t xml:space="preserve"> Я на уроке</w:t>
      </w:r>
      <w:r w:rsidR="00B003B3">
        <w:rPr>
          <w:sz w:val="28"/>
          <w:szCs w:val="28"/>
        </w:rPr>
        <w:t xml:space="preserve"> первый раз,</w:t>
      </w:r>
      <w:r w:rsidR="00B003B3">
        <w:rPr>
          <w:sz w:val="28"/>
          <w:szCs w:val="28"/>
        </w:rPr>
        <w:br/>
        <w:t xml:space="preserve">               </w:t>
      </w:r>
      <w:r w:rsidR="007E5E91">
        <w:rPr>
          <w:sz w:val="28"/>
          <w:szCs w:val="28"/>
        </w:rPr>
        <w:t xml:space="preserve">    Тепер</w:t>
      </w:r>
      <w:r w:rsidR="00B003B3">
        <w:rPr>
          <w:sz w:val="28"/>
          <w:szCs w:val="28"/>
        </w:rPr>
        <w:t>ь я ученица.</w:t>
      </w:r>
      <w:r w:rsidR="00B003B3">
        <w:rPr>
          <w:sz w:val="28"/>
          <w:szCs w:val="28"/>
        </w:rPr>
        <w:br/>
        <w:t xml:space="preserve">               </w:t>
      </w:r>
      <w:r w:rsidR="007E5E91">
        <w:rPr>
          <w:sz w:val="28"/>
          <w:szCs w:val="28"/>
        </w:rPr>
        <w:t xml:space="preserve">    За партой пр</w:t>
      </w:r>
      <w:r w:rsidR="00B003B3">
        <w:rPr>
          <w:sz w:val="28"/>
          <w:szCs w:val="28"/>
        </w:rPr>
        <w:t>авильно сижу,</w:t>
      </w:r>
      <w:r w:rsidR="00B003B3">
        <w:rPr>
          <w:sz w:val="28"/>
          <w:szCs w:val="28"/>
        </w:rPr>
        <w:br/>
        <w:t xml:space="preserve">              </w:t>
      </w:r>
      <w:r w:rsidR="007E5E91">
        <w:rPr>
          <w:sz w:val="28"/>
          <w:szCs w:val="28"/>
        </w:rPr>
        <w:t xml:space="preserve">     Хотя мне не сидится.</w:t>
      </w:r>
    </w:p>
    <w:p w:rsidR="007E5E91" w:rsidRDefault="00C27774" w:rsidP="007E5E91">
      <w:pPr>
        <w:spacing w:line="100" w:lineRule="atLeast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B003B3">
        <w:rPr>
          <w:b/>
          <w:bCs/>
          <w:iCs/>
          <w:sz w:val="28"/>
          <w:szCs w:val="28"/>
        </w:rPr>
        <w:t xml:space="preserve"> ученик:</w:t>
      </w:r>
      <w:r w:rsidR="007E5E91">
        <w:rPr>
          <w:b/>
          <w:bCs/>
          <w:iCs/>
          <w:sz w:val="28"/>
          <w:szCs w:val="28"/>
        </w:rPr>
        <w:t xml:space="preserve"> </w:t>
      </w:r>
      <w:r w:rsidR="007E5E91">
        <w:rPr>
          <w:iCs/>
          <w:sz w:val="28"/>
          <w:szCs w:val="28"/>
        </w:rPr>
        <w:t>Трудно было нам, поверьте,</w:t>
      </w:r>
    </w:p>
    <w:p w:rsidR="007E5E91" w:rsidRDefault="00B003B3" w:rsidP="007E5E91">
      <w:pPr>
        <w:spacing w:line="10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</w:t>
      </w:r>
      <w:r w:rsidR="007E5E91">
        <w:rPr>
          <w:iCs/>
          <w:sz w:val="28"/>
          <w:szCs w:val="28"/>
        </w:rPr>
        <w:t xml:space="preserve">   Читать, писать и рисовать.</w:t>
      </w:r>
    </w:p>
    <w:p w:rsidR="007E5E91" w:rsidRDefault="00B003B3" w:rsidP="007E5E91">
      <w:pPr>
        <w:spacing w:line="10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</w:t>
      </w:r>
      <w:r w:rsidR="007E5E91">
        <w:rPr>
          <w:iCs/>
          <w:sz w:val="28"/>
          <w:szCs w:val="28"/>
        </w:rPr>
        <w:t xml:space="preserve">   Иногда не получалось</w:t>
      </w:r>
    </w:p>
    <w:p w:rsidR="007E5E91" w:rsidRDefault="00B003B3" w:rsidP="007E5E91">
      <w:pPr>
        <w:spacing w:line="10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</w:t>
      </w:r>
      <w:r w:rsidR="007E5E91">
        <w:rPr>
          <w:iCs/>
          <w:sz w:val="28"/>
          <w:szCs w:val="28"/>
        </w:rPr>
        <w:t xml:space="preserve">   Приходилось и рыдать.</w:t>
      </w:r>
    </w:p>
    <w:p w:rsidR="008D1282" w:rsidRDefault="008D1282" w:rsidP="007E5E91">
      <w:pPr>
        <w:spacing w:line="100" w:lineRule="atLeast"/>
      </w:pPr>
    </w:p>
    <w:p w:rsidR="008D1282" w:rsidRDefault="008D1282" w:rsidP="008D1282">
      <w:pPr>
        <w:ind w:firstLine="720"/>
        <w:jc w:val="both"/>
        <w:rPr>
          <w:lang w:eastAsia="ru-RU"/>
        </w:rPr>
      </w:pPr>
      <w:r>
        <w:rPr>
          <w:b/>
          <w:sz w:val="28"/>
          <w:szCs w:val="28"/>
          <w:lang w:eastAsia="ru-RU"/>
        </w:rPr>
        <w:t xml:space="preserve">Учитель: </w:t>
      </w:r>
      <w:r>
        <w:rPr>
          <w:sz w:val="28"/>
          <w:szCs w:val="28"/>
          <w:lang w:eastAsia="ru-RU"/>
        </w:rPr>
        <w:t xml:space="preserve"> 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</w:t>
      </w:r>
    </w:p>
    <w:p w:rsidR="008D1282" w:rsidRDefault="00B003B3" w:rsidP="008D1282">
      <w:pPr>
        <w:ind w:firstLine="72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D1282">
        <w:rPr>
          <w:sz w:val="28"/>
          <w:szCs w:val="28"/>
          <w:lang w:eastAsia="ru-RU"/>
        </w:rPr>
        <w:t xml:space="preserve">уроки, на которых нужно было писать, считать, читать и внимательно слушать; </w:t>
      </w:r>
    </w:p>
    <w:p w:rsidR="008D1282" w:rsidRDefault="00B003B3" w:rsidP="008D1282">
      <w:pPr>
        <w:ind w:firstLine="72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D1282">
        <w:rPr>
          <w:sz w:val="28"/>
          <w:szCs w:val="28"/>
          <w:lang w:eastAsia="ru-RU"/>
        </w:rPr>
        <w:t xml:space="preserve">ссоры с одноклассниками на перемене и дружба на уроках; </w:t>
      </w:r>
    </w:p>
    <w:p w:rsidR="008D1282" w:rsidRDefault="00B003B3" w:rsidP="008D1282">
      <w:pPr>
        <w:ind w:firstLine="72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D1282">
        <w:rPr>
          <w:sz w:val="28"/>
          <w:szCs w:val="28"/>
          <w:lang w:eastAsia="ru-RU"/>
        </w:rPr>
        <w:t xml:space="preserve">маленькие первые победы и разочарования – всё это было в этом незабываемом учебном году, когда вы стали школьниками!  </w:t>
      </w:r>
    </w:p>
    <w:p w:rsidR="008D1282" w:rsidRDefault="008D1282" w:rsidP="00B003B3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вы помните, какие вы пришли в первый класс маленькие, робкие, держась за руки своих мам и пап. Помните, как робко вы входили в класс и долго запоминали своё место, свою парту.</w:t>
      </w:r>
    </w:p>
    <w:p w:rsidR="00B003B3" w:rsidRDefault="00B003B3" w:rsidP="00B003B3">
      <w:pPr>
        <w:ind w:firstLine="720"/>
        <w:rPr>
          <w:sz w:val="28"/>
          <w:szCs w:val="28"/>
          <w:lang w:eastAsia="ru-RU"/>
        </w:rPr>
      </w:pPr>
    </w:p>
    <w:p w:rsidR="00B003B3" w:rsidRPr="00B003B3" w:rsidRDefault="00B003B3" w:rsidP="00B003B3">
      <w:pPr>
        <w:ind w:firstLine="720"/>
        <w:jc w:val="center"/>
        <w:rPr>
          <w:i/>
          <w:sz w:val="28"/>
          <w:szCs w:val="28"/>
          <w:lang w:eastAsia="ru-RU"/>
        </w:rPr>
      </w:pPr>
      <w:r w:rsidRPr="00B003B3">
        <w:rPr>
          <w:i/>
          <w:sz w:val="28"/>
          <w:szCs w:val="28"/>
          <w:lang w:eastAsia="ru-RU"/>
        </w:rPr>
        <w:t>(видеофрагмент «1сентября</w:t>
      </w:r>
      <w:r>
        <w:rPr>
          <w:i/>
          <w:sz w:val="28"/>
          <w:szCs w:val="28"/>
          <w:lang w:eastAsia="ru-RU"/>
        </w:rPr>
        <w:t>»</w:t>
      </w:r>
      <w:r w:rsidRPr="00B003B3">
        <w:rPr>
          <w:i/>
          <w:sz w:val="28"/>
          <w:szCs w:val="28"/>
          <w:lang w:eastAsia="ru-RU"/>
        </w:rPr>
        <w:t>)</w:t>
      </w:r>
    </w:p>
    <w:p w:rsidR="008D1282" w:rsidRDefault="008D1282" w:rsidP="00B003B3">
      <w:pPr>
        <w:ind w:firstLine="720"/>
        <w:rPr>
          <w:lang w:eastAsia="ru-RU"/>
        </w:rPr>
      </w:pPr>
    </w:p>
    <w:p w:rsidR="00B003B3" w:rsidRDefault="008D1282" w:rsidP="008D1282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Ученик</w:t>
      </w:r>
      <w:r w:rsidR="00A90EED">
        <w:rPr>
          <w:b/>
          <w:sz w:val="28"/>
          <w:szCs w:val="28"/>
          <w:lang w:eastAsia="ru-RU"/>
        </w:rPr>
        <w:t xml:space="preserve"> 1</w:t>
      </w:r>
      <w:r>
        <w:rPr>
          <w:b/>
          <w:sz w:val="28"/>
          <w:szCs w:val="28"/>
          <w:lang w:eastAsia="ru-RU"/>
        </w:rPr>
        <w:t>:</w:t>
      </w:r>
    </w:p>
    <w:p w:rsidR="00584999" w:rsidRPr="00B003B3" w:rsidRDefault="008D1282" w:rsidP="008D1282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Праздник продолжается.</w:t>
      </w:r>
      <w:r>
        <w:rPr>
          <w:sz w:val="28"/>
          <w:szCs w:val="28"/>
          <w:lang w:eastAsia="ru-RU"/>
        </w:rPr>
        <w:br/>
        <w:t>Гости улыбаются,</w:t>
      </w:r>
      <w:r>
        <w:rPr>
          <w:sz w:val="28"/>
          <w:szCs w:val="28"/>
          <w:lang w:eastAsia="ru-RU"/>
        </w:rPr>
        <w:br/>
        <w:t>а дети постараются сегодня показать</w:t>
      </w:r>
      <w:r>
        <w:rPr>
          <w:sz w:val="28"/>
          <w:szCs w:val="28"/>
          <w:lang w:eastAsia="ru-RU"/>
        </w:rPr>
        <w:br/>
        <w:t>все, чему учились,</w:t>
      </w:r>
      <w:r>
        <w:rPr>
          <w:sz w:val="28"/>
          <w:szCs w:val="28"/>
          <w:lang w:eastAsia="ru-RU"/>
        </w:rPr>
        <w:br/>
        <w:t>все, к чему стремились.</w:t>
      </w:r>
      <w:r>
        <w:rPr>
          <w:sz w:val="28"/>
          <w:szCs w:val="28"/>
          <w:lang w:eastAsia="ru-RU"/>
        </w:rPr>
        <w:br/>
        <w:t>Потому что надо много рассказать.</w:t>
      </w:r>
    </w:p>
    <w:p w:rsidR="008D1282" w:rsidRDefault="008D1282" w:rsidP="008D1282">
      <w:pPr>
        <w:rPr>
          <w:sz w:val="28"/>
          <w:szCs w:val="28"/>
          <w:lang w:eastAsia="ru-RU"/>
        </w:rPr>
      </w:pPr>
    </w:p>
    <w:p w:rsidR="00A90EED" w:rsidRDefault="00A90EED" w:rsidP="00C27774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Ученик 2:</w:t>
      </w:r>
    </w:p>
    <w:p w:rsidR="008D1282" w:rsidRDefault="008D1282" w:rsidP="00C2777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Малышами много раз</w:t>
      </w:r>
    </w:p>
    <w:p w:rsidR="008D1282" w:rsidRDefault="008D1282" w:rsidP="00A90EED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играли в «первый класс».</w:t>
      </w:r>
    </w:p>
    <w:p w:rsidR="008D1282" w:rsidRDefault="008D1282" w:rsidP="00A90EED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Даже снился мне во сне</w:t>
      </w:r>
    </w:p>
    <w:p w:rsidR="008D1282" w:rsidRDefault="008D1282" w:rsidP="00A90EED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Класс с табличкой 1 «Б».</w:t>
      </w:r>
    </w:p>
    <w:p w:rsidR="00C27774" w:rsidRDefault="00C27774" w:rsidP="00A90EED">
      <w:pPr>
        <w:spacing w:line="276" w:lineRule="auto"/>
        <w:rPr>
          <w:sz w:val="28"/>
          <w:szCs w:val="28"/>
          <w:lang w:eastAsia="ru-RU"/>
        </w:rPr>
      </w:pPr>
    </w:p>
    <w:p w:rsidR="00A90EED" w:rsidRPr="00A90EED" w:rsidRDefault="00A90EED" w:rsidP="00B003B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Ученица 3:</w:t>
      </w:r>
    </w:p>
    <w:p w:rsidR="008D1282" w:rsidRDefault="008D1282" w:rsidP="00B003B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Спозаранку заплела косички,</w:t>
      </w:r>
      <w:r>
        <w:rPr>
          <w:sz w:val="28"/>
          <w:szCs w:val="28"/>
          <w:lang w:eastAsia="ru-RU"/>
        </w:rPr>
        <w:br/>
        <w:t>Тонкие тетради собрала.</w:t>
      </w:r>
      <w:r>
        <w:rPr>
          <w:sz w:val="28"/>
          <w:szCs w:val="28"/>
          <w:lang w:eastAsia="ru-RU"/>
        </w:rPr>
        <w:br/>
        <w:t>Спит весь дом,</w:t>
      </w:r>
      <w:r>
        <w:rPr>
          <w:sz w:val="28"/>
          <w:szCs w:val="28"/>
          <w:lang w:eastAsia="ru-RU"/>
        </w:rPr>
        <w:br/>
        <w:t>А девочке не спится,</w:t>
      </w:r>
      <w:r>
        <w:rPr>
          <w:sz w:val="28"/>
          <w:szCs w:val="28"/>
          <w:lang w:eastAsia="ru-RU"/>
        </w:rPr>
        <w:br/>
        <w:t>У нее, у маленькой, дела.</w:t>
      </w:r>
      <w:r>
        <w:rPr>
          <w:sz w:val="28"/>
          <w:szCs w:val="28"/>
          <w:lang w:eastAsia="ru-RU"/>
        </w:rPr>
        <w:br/>
        <w:t>Первый лист позолотил окошко,</w:t>
      </w:r>
      <w:r>
        <w:rPr>
          <w:sz w:val="28"/>
          <w:szCs w:val="28"/>
          <w:lang w:eastAsia="ru-RU"/>
        </w:rPr>
        <w:br/>
        <w:t>Осень листья у крыльца метет.</w:t>
      </w:r>
      <w:r>
        <w:rPr>
          <w:sz w:val="28"/>
          <w:szCs w:val="28"/>
          <w:lang w:eastAsia="ru-RU"/>
        </w:rPr>
        <w:br/>
        <w:t>Девочка в горячие ладошки</w:t>
      </w:r>
      <w:r>
        <w:rPr>
          <w:sz w:val="28"/>
          <w:szCs w:val="28"/>
          <w:lang w:eastAsia="ru-RU"/>
        </w:rPr>
        <w:br/>
        <w:t>Ранец первоклассницы берет.</w:t>
      </w:r>
    </w:p>
    <w:p w:rsidR="00B003B3" w:rsidRDefault="00B003B3" w:rsidP="00B003B3">
      <w:pPr>
        <w:rPr>
          <w:sz w:val="28"/>
          <w:szCs w:val="28"/>
          <w:lang w:eastAsia="ru-RU"/>
        </w:rPr>
      </w:pPr>
    </w:p>
    <w:p w:rsidR="00A90EED" w:rsidRDefault="00A90EED" w:rsidP="00A90EE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Сценка «Три первоклассницы»</w:t>
      </w:r>
    </w:p>
    <w:p w:rsidR="00B003B3" w:rsidRPr="00A90EED" w:rsidRDefault="00B003B3" w:rsidP="00A90EED">
      <w:pPr>
        <w:rPr>
          <w:b/>
          <w:sz w:val="28"/>
          <w:szCs w:val="28"/>
          <w:lang w:eastAsia="ru-RU"/>
        </w:rPr>
      </w:pPr>
    </w:p>
    <w:p w:rsidR="008D1282" w:rsidRPr="00B003B3" w:rsidRDefault="00B003B3" w:rsidP="007E5E91">
      <w:pPr>
        <w:rPr>
          <w:sz w:val="28"/>
          <w:szCs w:val="28"/>
          <w:lang w:eastAsia="ru-RU"/>
        </w:rPr>
      </w:pPr>
      <w:r w:rsidRPr="00B003B3">
        <w:rPr>
          <w:b/>
          <w:sz w:val="28"/>
          <w:szCs w:val="28"/>
          <w:lang w:eastAsia="ru-RU"/>
        </w:rPr>
        <w:t xml:space="preserve">Ведущий: </w:t>
      </w:r>
      <w:r w:rsidR="00A90EED" w:rsidRPr="00B003B3">
        <w:rPr>
          <w:sz w:val="28"/>
          <w:szCs w:val="28"/>
          <w:lang w:eastAsia="ru-RU"/>
        </w:rPr>
        <w:t>А вы знаете, мне стало известно, что наши первоклассницы еще в детском саду готовились к школе и сейчас нам об этом поведают.</w:t>
      </w:r>
    </w:p>
    <w:p w:rsidR="00A90EED" w:rsidRPr="00B003B3" w:rsidRDefault="00A90EED" w:rsidP="00A90EED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B003B3">
        <w:rPr>
          <w:b/>
          <w:sz w:val="28"/>
          <w:szCs w:val="28"/>
          <w:lang w:eastAsia="ru-RU"/>
        </w:rPr>
        <w:t xml:space="preserve">Ведущий: </w:t>
      </w:r>
      <w:r w:rsidRPr="00B003B3">
        <w:rPr>
          <w:sz w:val="28"/>
          <w:szCs w:val="28"/>
          <w:lang w:eastAsia="ru-RU"/>
        </w:rPr>
        <w:t>Три девицы в первый раз</w:t>
      </w:r>
      <w:r w:rsidR="009C5E89">
        <w:rPr>
          <w:sz w:val="28"/>
          <w:szCs w:val="28"/>
          <w:lang w:eastAsia="ru-RU"/>
        </w:rPr>
        <w:t>,</w:t>
      </w:r>
      <w:r w:rsidRPr="00B003B3">
        <w:rPr>
          <w:sz w:val="28"/>
          <w:szCs w:val="28"/>
          <w:lang w:eastAsia="ru-RU"/>
        </w:rPr>
        <w:br/>
        <w:t>Собирались в первый класс.</w:t>
      </w:r>
      <w:r w:rsidRPr="00B003B3">
        <w:rPr>
          <w:sz w:val="28"/>
          <w:szCs w:val="28"/>
          <w:lang w:eastAsia="ru-RU"/>
        </w:rPr>
        <w:br/>
        <w:t>Говорит подружкам Оля.</w:t>
      </w:r>
    </w:p>
    <w:p w:rsidR="00A90EED" w:rsidRPr="00B003B3" w:rsidRDefault="00A90EED" w:rsidP="00A90EED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B003B3">
        <w:rPr>
          <w:b/>
          <w:sz w:val="28"/>
          <w:szCs w:val="28"/>
          <w:lang w:eastAsia="ru-RU"/>
        </w:rPr>
        <w:t>Оля:</w:t>
      </w:r>
      <w:r w:rsidRPr="00B003B3">
        <w:rPr>
          <w:sz w:val="28"/>
          <w:szCs w:val="28"/>
          <w:lang w:eastAsia="ru-RU"/>
        </w:rPr>
        <w:t xml:space="preserve"> Я хочу учиться в школе</w:t>
      </w:r>
      <w:r w:rsidR="009C5E89">
        <w:rPr>
          <w:sz w:val="28"/>
          <w:szCs w:val="28"/>
          <w:lang w:eastAsia="ru-RU"/>
        </w:rPr>
        <w:t>,</w:t>
      </w:r>
      <w:r w:rsidRPr="00B003B3">
        <w:rPr>
          <w:sz w:val="28"/>
          <w:szCs w:val="28"/>
          <w:lang w:eastAsia="ru-RU"/>
        </w:rPr>
        <w:br/>
        <w:t>Все сложила в ранец я,</w:t>
      </w:r>
      <w:r w:rsidRPr="00B003B3">
        <w:rPr>
          <w:sz w:val="28"/>
          <w:szCs w:val="28"/>
          <w:lang w:eastAsia="ru-RU"/>
        </w:rPr>
        <w:br/>
        <w:t xml:space="preserve">Только </w:t>
      </w:r>
      <w:proofErr w:type="gramStart"/>
      <w:r w:rsidRPr="00B003B3">
        <w:rPr>
          <w:sz w:val="28"/>
          <w:szCs w:val="28"/>
          <w:lang w:eastAsia="ru-RU"/>
        </w:rPr>
        <w:t>нету</w:t>
      </w:r>
      <w:proofErr w:type="gramEnd"/>
      <w:r w:rsidRPr="00B003B3">
        <w:rPr>
          <w:sz w:val="28"/>
          <w:szCs w:val="28"/>
          <w:lang w:eastAsia="ru-RU"/>
        </w:rPr>
        <w:t xml:space="preserve"> букваря,</w:t>
      </w:r>
      <w:r w:rsidRPr="00B003B3">
        <w:rPr>
          <w:sz w:val="28"/>
          <w:szCs w:val="28"/>
          <w:lang w:eastAsia="ru-RU"/>
        </w:rPr>
        <w:br/>
        <w:t>Есть линейка, клей, тетрадь,</w:t>
      </w:r>
      <w:r w:rsidRPr="00B003B3">
        <w:rPr>
          <w:sz w:val="28"/>
          <w:szCs w:val="28"/>
          <w:lang w:eastAsia="ru-RU"/>
        </w:rPr>
        <w:br/>
        <w:t>Чтобы буквы в ней писать.</w:t>
      </w:r>
      <w:r w:rsidRPr="00B003B3">
        <w:rPr>
          <w:sz w:val="28"/>
          <w:szCs w:val="28"/>
          <w:lang w:eastAsia="ru-RU"/>
        </w:rPr>
        <w:br/>
        <w:t>Есть коробка пластилина</w:t>
      </w:r>
      <w:r w:rsidR="009C5E89">
        <w:rPr>
          <w:sz w:val="28"/>
          <w:szCs w:val="28"/>
          <w:lang w:eastAsia="ru-RU"/>
        </w:rPr>
        <w:t>,</w:t>
      </w:r>
      <w:r w:rsidRPr="00B003B3">
        <w:rPr>
          <w:sz w:val="28"/>
          <w:szCs w:val="28"/>
          <w:lang w:eastAsia="ru-RU"/>
        </w:rPr>
        <w:br/>
        <w:t>И конструктор надо взять:</w:t>
      </w:r>
      <w:r w:rsidRPr="00B003B3">
        <w:rPr>
          <w:sz w:val="28"/>
          <w:szCs w:val="28"/>
          <w:lang w:eastAsia="ru-RU"/>
        </w:rPr>
        <w:br/>
        <w:t>На уроке мы машины</w:t>
      </w:r>
      <w:r w:rsidR="009C5E89">
        <w:rPr>
          <w:sz w:val="28"/>
          <w:szCs w:val="28"/>
          <w:lang w:eastAsia="ru-RU"/>
        </w:rPr>
        <w:t>,</w:t>
      </w:r>
      <w:r w:rsidRPr="00B003B3">
        <w:rPr>
          <w:sz w:val="28"/>
          <w:szCs w:val="28"/>
          <w:lang w:eastAsia="ru-RU"/>
        </w:rPr>
        <w:br/>
        <w:t>Будем все изобретать!</w:t>
      </w:r>
      <w:r w:rsidRPr="00B003B3">
        <w:rPr>
          <w:sz w:val="28"/>
          <w:szCs w:val="28"/>
          <w:lang w:eastAsia="ru-RU"/>
        </w:rPr>
        <w:br/>
        <w:t>Есть резинка — это ластик.</w:t>
      </w:r>
      <w:r w:rsidRPr="00B003B3">
        <w:rPr>
          <w:sz w:val="28"/>
          <w:szCs w:val="28"/>
          <w:lang w:eastAsia="ru-RU"/>
        </w:rPr>
        <w:br/>
        <w:t>Есть оранжевый фломастер,</w:t>
      </w:r>
      <w:r w:rsidRPr="00B003B3">
        <w:rPr>
          <w:sz w:val="28"/>
          <w:szCs w:val="28"/>
          <w:lang w:eastAsia="ru-RU"/>
        </w:rPr>
        <w:br/>
        <w:t>Есть набор бумаги разной:</w:t>
      </w:r>
      <w:r w:rsidRPr="00B003B3">
        <w:rPr>
          <w:sz w:val="28"/>
          <w:szCs w:val="28"/>
          <w:lang w:eastAsia="ru-RU"/>
        </w:rPr>
        <w:br/>
        <w:t>Желтой, синей, ярко-красной.</w:t>
      </w:r>
      <w:r w:rsidRPr="00B003B3">
        <w:rPr>
          <w:sz w:val="28"/>
          <w:szCs w:val="28"/>
          <w:lang w:eastAsia="ru-RU"/>
        </w:rPr>
        <w:br/>
        <w:t>Ручка, карандаш, пенал —</w:t>
      </w:r>
      <w:r w:rsidRPr="00B003B3">
        <w:rPr>
          <w:sz w:val="28"/>
          <w:szCs w:val="28"/>
          <w:lang w:eastAsia="ru-RU"/>
        </w:rPr>
        <w:br/>
        <w:t>Ранец мой тяжелый стал!</w:t>
      </w:r>
    </w:p>
    <w:p w:rsidR="00A90EED" w:rsidRPr="00B003B3" w:rsidRDefault="00A90EED" w:rsidP="00A90EED">
      <w:pPr>
        <w:spacing w:before="100" w:beforeAutospacing="1" w:after="100" w:afterAutospacing="1"/>
        <w:rPr>
          <w:lang w:eastAsia="ru-RU"/>
        </w:rPr>
      </w:pPr>
      <w:r w:rsidRPr="00B003B3">
        <w:rPr>
          <w:b/>
          <w:sz w:val="28"/>
          <w:szCs w:val="28"/>
          <w:lang w:eastAsia="ru-RU"/>
        </w:rPr>
        <w:t>Ведущий:</w:t>
      </w:r>
      <w:r w:rsidRPr="00B003B3">
        <w:rPr>
          <w:sz w:val="28"/>
          <w:szCs w:val="28"/>
          <w:lang w:eastAsia="ru-RU"/>
        </w:rPr>
        <w:t xml:space="preserve"> И тогда сказала Таня,</w:t>
      </w:r>
      <w:r w:rsidRPr="00B003B3">
        <w:rPr>
          <w:sz w:val="28"/>
          <w:szCs w:val="28"/>
          <w:lang w:eastAsia="ru-RU"/>
        </w:rPr>
        <w:br/>
        <w:t>Та, что в синем сарафане.</w:t>
      </w:r>
    </w:p>
    <w:p w:rsidR="00A90EED" w:rsidRPr="00B003B3" w:rsidRDefault="00A90EED" w:rsidP="00A90EED">
      <w:pPr>
        <w:rPr>
          <w:sz w:val="28"/>
          <w:szCs w:val="28"/>
          <w:lang w:eastAsia="ru-RU"/>
        </w:rPr>
      </w:pPr>
      <w:r w:rsidRPr="00B003B3">
        <w:rPr>
          <w:sz w:val="28"/>
          <w:szCs w:val="28"/>
          <w:lang w:eastAsia="ru-RU"/>
        </w:rPr>
        <w:br/>
      </w:r>
      <w:r w:rsidRPr="00B003B3">
        <w:rPr>
          <w:b/>
          <w:sz w:val="28"/>
          <w:szCs w:val="28"/>
          <w:lang w:eastAsia="ru-RU"/>
        </w:rPr>
        <w:t>Таня:</w:t>
      </w:r>
      <w:r w:rsidR="00B003B3">
        <w:rPr>
          <w:b/>
          <w:sz w:val="28"/>
          <w:szCs w:val="28"/>
          <w:lang w:eastAsia="ru-RU"/>
        </w:rPr>
        <w:t xml:space="preserve"> </w:t>
      </w:r>
      <w:r w:rsidRPr="00B003B3">
        <w:rPr>
          <w:sz w:val="28"/>
          <w:szCs w:val="28"/>
          <w:lang w:eastAsia="ru-RU"/>
        </w:rPr>
        <w:t>Кто сказал, что Таня плачет?</w:t>
      </w:r>
      <w:r w:rsidRPr="00B003B3">
        <w:rPr>
          <w:sz w:val="28"/>
          <w:szCs w:val="28"/>
          <w:lang w:eastAsia="ru-RU"/>
        </w:rPr>
        <w:br/>
        <w:t>Не роняла в речку мячик —</w:t>
      </w:r>
      <w:r w:rsidRPr="00B003B3">
        <w:rPr>
          <w:sz w:val="28"/>
          <w:szCs w:val="28"/>
          <w:lang w:eastAsia="ru-RU"/>
        </w:rPr>
        <w:br/>
      </w:r>
      <w:r w:rsidRPr="00B003B3">
        <w:rPr>
          <w:sz w:val="28"/>
          <w:szCs w:val="28"/>
          <w:lang w:eastAsia="ru-RU"/>
        </w:rPr>
        <w:lastRenderedPageBreak/>
        <w:t>У меня мяча-то нет,</w:t>
      </w:r>
      <w:r w:rsidRPr="00B003B3">
        <w:rPr>
          <w:sz w:val="28"/>
          <w:szCs w:val="28"/>
          <w:lang w:eastAsia="ru-RU"/>
        </w:rPr>
        <w:br/>
        <w:t>Мне исполнилось семь лет!</w:t>
      </w:r>
    </w:p>
    <w:p w:rsidR="00A90EED" w:rsidRPr="00B003B3" w:rsidRDefault="00A90EED" w:rsidP="00A90EED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B003B3">
        <w:rPr>
          <w:sz w:val="28"/>
          <w:szCs w:val="28"/>
          <w:lang w:eastAsia="ru-RU"/>
        </w:rPr>
        <w:t>И пойду я в этот раз</w:t>
      </w:r>
      <w:proofErr w:type="gramStart"/>
      <w:r w:rsidRPr="00B003B3">
        <w:rPr>
          <w:sz w:val="28"/>
          <w:szCs w:val="28"/>
          <w:lang w:eastAsia="ru-RU"/>
        </w:rPr>
        <w:br/>
        <w:t>В</w:t>
      </w:r>
      <w:proofErr w:type="gramEnd"/>
      <w:r w:rsidRPr="00B003B3">
        <w:rPr>
          <w:sz w:val="28"/>
          <w:szCs w:val="28"/>
          <w:lang w:eastAsia="ru-RU"/>
        </w:rPr>
        <w:t xml:space="preserve"> самый лучший первый класс!</w:t>
      </w:r>
      <w:r w:rsidRPr="00B003B3">
        <w:rPr>
          <w:sz w:val="28"/>
          <w:szCs w:val="28"/>
          <w:lang w:eastAsia="ru-RU"/>
        </w:rPr>
        <w:br/>
        <w:t>Буду я учиться в школе,</w:t>
      </w:r>
      <w:r w:rsidRPr="00B003B3">
        <w:rPr>
          <w:sz w:val="28"/>
          <w:szCs w:val="28"/>
          <w:lang w:eastAsia="ru-RU"/>
        </w:rPr>
        <w:br/>
        <w:t>И мечтаю я о том,</w:t>
      </w:r>
      <w:r w:rsidRPr="00B003B3">
        <w:rPr>
          <w:sz w:val="28"/>
          <w:szCs w:val="28"/>
          <w:lang w:eastAsia="ru-RU"/>
        </w:rPr>
        <w:br/>
        <w:t>Чтоб учиться на «отлично»</w:t>
      </w:r>
      <w:r w:rsidRPr="00B003B3">
        <w:rPr>
          <w:sz w:val="28"/>
          <w:szCs w:val="28"/>
          <w:lang w:eastAsia="ru-RU"/>
        </w:rPr>
        <w:br/>
        <w:t>А потом, уж, стать врачом!</w:t>
      </w:r>
      <w:r w:rsidRPr="00B003B3">
        <w:rPr>
          <w:lang w:eastAsia="ru-RU"/>
        </w:rPr>
        <w:br/>
      </w:r>
      <w:r w:rsidR="009C5E89">
        <w:rPr>
          <w:sz w:val="28"/>
          <w:szCs w:val="28"/>
          <w:lang w:eastAsia="ru-RU"/>
        </w:rPr>
        <w:br/>
        <w:t xml:space="preserve">Ведущий: А, </w:t>
      </w:r>
      <w:proofErr w:type="gramStart"/>
      <w:r w:rsidRPr="00B003B3">
        <w:rPr>
          <w:sz w:val="28"/>
          <w:szCs w:val="28"/>
          <w:lang w:eastAsia="ru-RU"/>
        </w:rPr>
        <w:t>молчавшая</w:t>
      </w:r>
      <w:proofErr w:type="gramEnd"/>
      <w:r w:rsidRPr="00B003B3">
        <w:rPr>
          <w:sz w:val="28"/>
          <w:szCs w:val="28"/>
          <w:lang w:eastAsia="ru-RU"/>
        </w:rPr>
        <w:t xml:space="preserve"> Кирюша</w:t>
      </w:r>
      <w:r w:rsidR="009C5E89">
        <w:rPr>
          <w:sz w:val="28"/>
          <w:szCs w:val="28"/>
          <w:lang w:eastAsia="ru-RU"/>
        </w:rPr>
        <w:t>,</w:t>
      </w:r>
      <w:r w:rsidRPr="00B003B3">
        <w:rPr>
          <w:sz w:val="28"/>
          <w:szCs w:val="28"/>
          <w:lang w:eastAsia="ru-RU"/>
        </w:rPr>
        <w:br/>
        <w:t>Вдруг подружкам говорит:</w:t>
      </w:r>
    </w:p>
    <w:p w:rsidR="00A90EED" w:rsidRPr="00B003B3" w:rsidRDefault="00A90EED" w:rsidP="00A90EED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B003B3">
        <w:rPr>
          <w:lang w:eastAsia="ru-RU"/>
        </w:rPr>
        <w:br/>
      </w:r>
      <w:r w:rsidRPr="00B003B3">
        <w:rPr>
          <w:b/>
          <w:sz w:val="28"/>
          <w:szCs w:val="28"/>
          <w:lang w:eastAsia="ru-RU"/>
        </w:rPr>
        <w:t>Кира:</w:t>
      </w:r>
      <w:r w:rsidR="00B003B3">
        <w:rPr>
          <w:b/>
          <w:sz w:val="28"/>
          <w:szCs w:val="28"/>
          <w:lang w:eastAsia="ru-RU"/>
        </w:rPr>
        <w:t xml:space="preserve"> </w:t>
      </w:r>
      <w:r w:rsidRPr="00B003B3">
        <w:rPr>
          <w:sz w:val="28"/>
          <w:szCs w:val="28"/>
          <w:lang w:eastAsia="ru-RU"/>
        </w:rPr>
        <w:t>Я леплю из пластилина,</w:t>
      </w:r>
      <w:r w:rsidRPr="00B003B3">
        <w:rPr>
          <w:sz w:val="28"/>
          <w:szCs w:val="28"/>
          <w:lang w:eastAsia="ru-RU"/>
        </w:rPr>
        <w:br/>
        <w:t>Изучила алфавит,</w:t>
      </w:r>
      <w:r w:rsidRPr="00B003B3">
        <w:rPr>
          <w:sz w:val="28"/>
          <w:szCs w:val="28"/>
          <w:lang w:eastAsia="ru-RU"/>
        </w:rPr>
        <w:br/>
        <w:t>Расскажу без напряженья</w:t>
      </w:r>
      <w:r w:rsidRPr="00B003B3">
        <w:rPr>
          <w:sz w:val="28"/>
          <w:szCs w:val="28"/>
          <w:lang w:eastAsia="ru-RU"/>
        </w:rPr>
        <w:br/>
        <w:t>Вам таблицу я сложенья!</w:t>
      </w:r>
      <w:r w:rsidRPr="00B003B3">
        <w:rPr>
          <w:sz w:val="28"/>
          <w:szCs w:val="28"/>
          <w:lang w:eastAsia="ru-RU"/>
        </w:rPr>
        <w:br/>
        <w:t>Знаю север, знаю юг,</w:t>
      </w:r>
      <w:r w:rsidRPr="00B003B3">
        <w:rPr>
          <w:sz w:val="28"/>
          <w:szCs w:val="28"/>
          <w:lang w:eastAsia="ru-RU"/>
        </w:rPr>
        <w:br/>
        <w:t>Нарисую мелом круг.</w:t>
      </w:r>
      <w:r w:rsidRPr="00B003B3">
        <w:rPr>
          <w:sz w:val="28"/>
          <w:szCs w:val="28"/>
          <w:lang w:eastAsia="ru-RU"/>
        </w:rPr>
        <w:br/>
        <w:t>Я вас тоже научу</w:t>
      </w:r>
      <w:proofErr w:type="gramStart"/>
      <w:r w:rsidRPr="00B003B3">
        <w:rPr>
          <w:sz w:val="28"/>
          <w:szCs w:val="28"/>
          <w:lang w:eastAsia="ru-RU"/>
        </w:rPr>
        <w:br/>
        <w:t>И</w:t>
      </w:r>
      <w:proofErr w:type="gramEnd"/>
      <w:r w:rsidRPr="00B003B3">
        <w:rPr>
          <w:sz w:val="28"/>
          <w:szCs w:val="28"/>
          <w:lang w:eastAsia="ru-RU"/>
        </w:rPr>
        <w:t xml:space="preserve"> скажу вам, не тая:</w:t>
      </w:r>
      <w:r w:rsidRPr="00B003B3">
        <w:rPr>
          <w:sz w:val="28"/>
          <w:szCs w:val="28"/>
          <w:lang w:eastAsia="ru-RU"/>
        </w:rPr>
        <w:br/>
        <w:t>Я дет</w:t>
      </w:r>
      <w:r w:rsidR="009C5E89">
        <w:rPr>
          <w:sz w:val="28"/>
          <w:szCs w:val="28"/>
          <w:lang w:eastAsia="ru-RU"/>
        </w:rPr>
        <w:t>ей учить хочу,</w:t>
      </w:r>
      <w:r w:rsidR="009C5E89">
        <w:rPr>
          <w:sz w:val="28"/>
          <w:szCs w:val="28"/>
          <w:lang w:eastAsia="ru-RU"/>
        </w:rPr>
        <w:br/>
        <w:t xml:space="preserve">Как </w:t>
      </w:r>
      <w:r w:rsidRPr="00B003B3">
        <w:rPr>
          <w:sz w:val="28"/>
          <w:szCs w:val="28"/>
          <w:lang w:eastAsia="ru-RU"/>
        </w:rPr>
        <w:t>и бабушка моя!</w:t>
      </w:r>
      <w:r w:rsidRPr="00B003B3">
        <w:rPr>
          <w:lang w:eastAsia="ru-RU"/>
        </w:rPr>
        <w:br/>
      </w:r>
      <w:r w:rsidRPr="00B003B3">
        <w:rPr>
          <w:lang w:eastAsia="ru-RU"/>
        </w:rPr>
        <w:br/>
      </w:r>
      <w:r w:rsidRPr="00B003B3">
        <w:rPr>
          <w:sz w:val="28"/>
          <w:szCs w:val="28"/>
          <w:lang w:eastAsia="ru-RU"/>
        </w:rPr>
        <w:t>Три девицы первый раз</w:t>
      </w:r>
      <w:r w:rsidR="009C5E89">
        <w:rPr>
          <w:sz w:val="28"/>
          <w:szCs w:val="28"/>
          <w:lang w:eastAsia="ru-RU"/>
        </w:rPr>
        <w:t>,</w:t>
      </w:r>
      <w:r w:rsidRPr="00B003B3">
        <w:rPr>
          <w:sz w:val="28"/>
          <w:szCs w:val="28"/>
          <w:lang w:eastAsia="ru-RU"/>
        </w:rPr>
        <w:br/>
        <w:t>Собирались в первый класс!</w:t>
      </w:r>
    </w:p>
    <w:p w:rsidR="00D71DF7" w:rsidRPr="00B003B3" w:rsidRDefault="00D71DF7" w:rsidP="00A90EED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D71DF7" w:rsidRPr="00D71DF7" w:rsidRDefault="00D71DF7" w:rsidP="00D71DF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Pr="00D71DF7">
        <w:rPr>
          <w:sz w:val="28"/>
          <w:szCs w:val="28"/>
        </w:rPr>
        <w:t xml:space="preserve">  </w:t>
      </w:r>
      <w:ins w:id="0" w:author="Unknown">
        <w:r w:rsidRPr="00D71DF7">
          <w:rPr>
            <w:sz w:val="28"/>
            <w:szCs w:val="28"/>
          </w:rPr>
          <w:t>А мы расскажем вам сейчас,</w:t>
        </w:r>
      </w:ins>
    </w:p>
    <w:p w:rsidR="00D71DF7" w:rsidRDefault="00D71DF7" w:rsidP="00D71DF7">
      <w:pPr>
        <w:ind w:left="720"/>
        <w:rPr>
          <w:sz w:val="28"/>
          <w:szCs w:val="28"/>
        </w:rPr>
      </w:pPr>
      <w:r w:rsidRPr="00D71DF7">
        <w:rPr>
          <w:sz w:val="28"/>
          <w:szCs w:val="28"/>
        </w:rPr>
        <w:t xml:space="preserve">           </w:t>
      </w:r>
      <w:ins w:id="1" w:author="Unknown">
        <w:r w:rsidRPr="00D71DF7">
          <w:rPr>
            <w:sz w:val="28"/>
            <w:szCs w:val="28"/>
          </w:rPr>
          <w:t>Чему учили в школе нас.</w:t>
        </w:r>
      </w:ins>
    </w:p>
    <w:p w:rsidR="00D71DF7" w:rsidRDefault="00D71DF7" w:rsidP="00D71DF7">
      <w:pPr>
        <w:ind w:left="720"/>
        <w:rPr>
          <w:sz w:val="28"/>
          <w:szCs w:val="28"/>
        </w:rPr>
      </w:pPr>
    </w:p>
    <w:p w:rsidR="00D71DF7" w:rsidRPr="009C5E89" w:rsidRDefault="00C27774" w:rsidP="009C5E89">
      <w:pPr>
        <w:rPr>
          <w:b/>
          <w:bCs/>
          <w:color w:val="000000"/>
          <w:sz w:val="28"/>
          <w:szCs w:val="28"/>
          <w:lang w:eastAsia="ru-RU"/>
        </w:rPr>
      </w:pPr>
      <w:proofErr w:type="spellStart"/>
      <w:r w:rsidRPr="009C5E89">
        <w:rPr>
          <w:color w:val="000000"/>
          <w:sz w:val="28"/>
          <w:szCs w:val="28"/>
          <w:lang w:eastAsia="ru-RU"/>
        </w:rPr>
        <w:t>Ведущий</w:t>
      </w:r>
      <w:proofErr w:type="gramStart"/>
      <w:r w:rsidRPr="009C5E89">
        <w:rPr>
          <w:color w:val="000000"/>
          <w:sz w:val="28"/>
          <w:szCs w:val="28"/>
          <w:lang w:eastAsia="ru-RU"/>
        </w:rPr>
        <w:t>:</w:t>
      </w:r>
      <w:r w:rsidR="00D71DF7" w:rsidRPr="009C5E89">
        <w:rPr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="00D71DF7" w:rsidRPr="009C5E89">
        <w:rPr>
          <w:color w:val="000000"/>
          <w:sz w:val="28"/>
          <w:szCs w:val="28"/>
          <w:lang w:eastAsia="ru-RU"/>
        </w:rPr>
        <w:t xml:space="preserve"> меня зазвонил телефон (снимает трубку) Кто говорит?</w:t>
      </w:r>
      <w:r w:rsidR="00D71DF7" w:rsidRPr="009C5E89">
        <w:rPr>
          <w:color w:val="000000"/>
          <w:sz w:val="28"/>
          <w:szCs w:val="28"/>
          <w:lang w:eastAsia="ru-RU"/>
        </w:rPr>
        <w:br/>
      </w:r>
    </w:p>
    <w:p w:rsidR="00D71DF7" w:rsidRPr="009C5E89" w:rsidRDefault="00D71DF7" w:rsidP="009C5E89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t xml:space="preserve"> </w:t>
      </w:r>
      <w:r w:rsidR="00C27774" w:rsidRPr="009C5E89">
        <w:rPr>
          <w:color w:val="000000"/>
          <w:sz w:val="28"/>
          <w:szCs w:val="28"/>
          <w:lang w:eastAsia="ru-RU"/>
        </w:rPr>
        <w:t xml:space="preserve">Слон: </w:t>
      </w:r>
      <w:r w:rsidRPr="009C5E89">
        <w:rPr>
          <w:color w:val="000000"/>
          <w:sz w:val="28"/>
          <w:szCs w:val="28"/>
          <w:lang w:eastAsia="ru-RU"/>
        </w:rPr>
        <w:t>Слон.</w:t>
      </w:r>
    </w:p>
    <w:p w:rsidR="00D71DF7" w:rsidRPr="009C5E89" w:rsidRDefault="00D71DF7" w:rsidP="009C5E89">
      <w:pPr>
        <w:rPr>
          <w:color w:val="000000"/>
          <w:sz w:val="28"/>
          <w:szCs w:val="28"/>
          <w:lang w:eastAsia="ru-RU"/>
        </w:rPr>
      </w:pPr>
    </w:p>
    <w:p w:rsidR="00D71DF7" w:rsidRPr="009C5E89" w:rsidRDefault="00C27774" w:rsidP="009C5E89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t xml:space="preserve">Ведущий: </w:t>
      </w:r>
      <w:r w:rsidR="00D71DF7" w:rsidRPr="009C5E89">
        <w:rPr>
          <w:color w:val="000000"/>
          <w:sz w:val="28"/>
          <w:szCs w:val="28"/>
          <w:lang w:eastAsia="ru-RU"/>
        </w:rPr>
        <w:t xml:space="preserve"> Откуда?</w:t>
      </w:r>
    </w:p>
    <w:p w:rsidR="00D71DF7" w:rsidRPr="009C5E89" w:rsidRDefault="00D71DF7" w:rsidP="009C5E89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br/>
      </w:r>
      <w:r w:rsidR="00C27774" w:rsidRPr="009C5E89">
        <w:rPr>
          <w:color w:val="000000"/>
          <w:sz w:val="28"/>
          <w:szCs w:val="28"/>
          <w:lang w:eastAsia="ru-RU"/>
        </w:rPr>
        <w:t xml:space="preserve">Слон: </w:t>
      </w:r>
      <w:r w:rsidRPr="009C5E89">
        <w:rPr>
          <w:color w:val="000000"/>
          <w:sz w:val="28"/>
          <w:szCs w:val="28"/>
          <w:lang w:eastAsia="ru-RU"/>
        </w:rPr>
        <w:t xml:space="preserve"> От верблюда.</w:t>
      </w:r>
    </w:p>
    <w:p w:rsidR="00D71DF7" w:rsidRPr="009C5E89" w:rsidRDefault="00D71DF7" w:rsidP="009C5E89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br/>
        <w:t xml:space="preserve"> </w:t>
      </w:r>
      <w:r w:rsidR="00C27774" w:rsidRPr="009C5E89">
        <w:rPr>
          <w:color w:val="000000"/>
          <w:sz w:val="28"/>
          <w:szCs w:val="28"/>
          <w:lang w:eastAsia="ru-RU"/>
        </w:rPr>
        <w:t xml:space="preserve">Ведущий: </w:t>
      </w:r>
      <w:r w:rsidRPr="009C5E89">
        <w:rPr>
          <w:color w:val="000000"/>
          <w:sz w:val="28"/>
          <w:szCs w:val="28"/>
          <w:lang w:eastAsia="ru-RU"/>
        </w:rPr>
        <w:t>Что вам надо?</w:t>
      </w:r>
    </w:p>
    <w:p w:rsidR="00D71DF7" w:rsidRPr="009C5E89" w:rsidRDefault="00D71DF7" w:rsidP="009C5E89">
      <w:pPr>
        <w:rPr>
          <w:color w:val="000000"/>
          <w:sz w:val="28"/>
          <w:szCs w:val="28"/>
          <w:lang w:eastAsia="ru-RU"/>
        </w:rPr>
      </w:pPr>
    </w:p>
    <w:p w:rsidR="00C27774" w:rsidRPr="009C5E89" w:rsidRDefault="00C27774" w:rsidP="009C5E89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t>Слон: Шоколада.</w:t>
      </w:r>
    </w:p>
    <w:p w:rsidR="00D71DF7" w:rsidRPr="009C5E89" w:rsidRDefault="00C27774" w:rsidP="009C5E89">
      <w:pPr>
        <w:rPr>
          <w:color w:val="000000"/>
          <w:sz w:val="28"/>
          <w:szCs w:val="28"/>
          <w:lang w:eastAsia="ru-RU"/>
        </w:rPr>
      </w:pPr>
      <w:proofErr w:type="spellStart"/>
      <w:r w:rsidRPr="009C5E89">
        <w:rPr>
          <w:color w:val="000000"/>
          <w:sz w:val="28"/>
          <w:szCs w:val="28"/>
          <w:lang w:eastAsia="ru-RU"/>
        </w:rPr>
        <w:t>Ведущий</w:t>
      </w:r>
      <w:proofErr w:type="gramStart"/>
      <w:r w:rsidRPr="009C5E89">
        <w:rPr>
          <w:color w:val="000000"/>
          <w:sz w:val="28"/>
          <w:szCs w:val="28"/>
          <w:lang w:eastAsia="ru-RU"/>
        </w:rPr>
        <w:t>:</w:t>
      </w:r>
      <w:r w:rsidR="00D71DF7" w:rsidRPr="009C5E89">
        <w:rPr>
          <w:color w:val="000000"/>
          <w:sz w:val="28"/>
          <w:szCs w:val="28"/>
          <w:lang w:eastAsia="ru-RU"/>
        </w:rPr>
        <w:t>Д</w:t>
      </w:r>
      <w:proofErr w:type="gramEnd"/>
      <w:r w:rsidR="00D71DF7" w:rsidRPr="009C5E89">
        <w:rPr>
          <w:color w:val="000000"/>
          <w:sz w:val="28"/>
          <w:szCs w:val="28"/>
          <w:lang w:eastAsia="ru-RU"/>
        </w:rPr>
        <w:t>ля</w:t>
      </w:r>
      <w:proofErr w:type="spellEnd"/>
      <w:r w:rsidR="00D71DF7" w:rsidRPr="009C5E89">
        <w:rPr>
          <w:color w:val="000000"/>
          <w:sz w:val="28"/>
          <w:szCs w:val="28"/>
          <w:lang w:eastAsia="ru-RU"/>
        </w:rPr>
        <w:t xml:space="preserve"> кого?</w:t>
      </w:r>
    </w:p>
    <w:p w:rsidR="00D71DF7" w:rsidRPr="009C5E89" w:rsidRDefault="00D71DF7" w:rsidP="00D71DF7">
      <w:pPr>
        <w:rPr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lastRenderedPageBreak/>
        <w:br/>
      </w:r>
      <w:r w:rsidR="00C27774" w:rsidRPr="009C5E89">
        <w:rPr>
          <w:color w:val="000000"/>
          <w:sz w:val="28"/>
          <w:szCs w:val="28"/>
          <w:lang w:eastAsia="ru-RU"/>
        </w:rPr>
        <w:t xml:space="preserve">Слон: </w:t>
      </w:r>
      <w:r w:rsidRPr="009C5E89">
        <w:rPr>
          <w:color w:val="000000"/>
          <w:sz w:val="28"/>
          <w:szCs w:val="28"/>
          <w:lang w:eastAsia="ru-RU"/>
        </w:rPr>
        <w:t>Для сына моего. Моя крошка в первый класс отправляется сейчас, и ещё пришли Азбуку, только старой не давай, ведь сегодня в первый раз, он идёт в свой первый  класс.</w:t>
      </w:r>
    </w:p>
    <w:p w:rsidR="00D71DF7" w:rsidRPr="009C5E89" w:rsidRDefault="00D71DF7" w:rsidP="00D71DF7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br/>
      </w:r>
      <w:r w:rsidR="00C27774" w:rsidRPr="009C5E89">
        <w:rPr>
          <w:color w:val="000000"/>
          <w:sz w:val="28"/>
          <w:szCs w:val="28"/>
          <w:lang w:eastAsia="ru-RU"/>
        </w:rPr>
        <w:t xml:space="preserve">Ведущий: </w:t>
      </w:r>
      <w:r w:rsidRPr="009C5E89">
        <w:rPr>
          <w:color w:val="000000"/>
          <w:sz w:val="28"/>
          <w:szCs w:val="28"/>
          <w:lang w:eastAsia="ru-RU"/>
        </w:rPr>
        <w:t xml:space="preserve"> А потом позвонил Крокодил и со слезами просил.</w:t>
      </w:r>
    </w:p>
    <w:p w:rsidR="00D71DF7" w:rsidRPr="009C5E89" w:rsidRDefault="00D71DF7" w:rsidP="00D71DF7">
      <w:pPr>
        <w:rPr>
          <w:color w:val="000000"/>
          <w:sz w:val="28"/>
          <w:szCs w:val="28"/>
          <w:lang w:eastAsia="ru-RU"/>
        </w:rPr>
      </w:pPr>
    </w:p>
    <w:p w:rsidR="00D71DF7" w:rsidRPr="009C5E89" w:rsidRDefault="00C27774" w:rsidP="00D71DF7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t xml:space="preserve">Крокодил: </w:t>
      </w:r>
      <w:r w:rsidR="00D71DF7" w:rsidRPr="009C5E89">
        <w:rPr>
          <w:color w:val="000000"/>
          <w:sz w:val="28"/>
          <w:szCs w:val="28"/>
          <w:lang w:eastAsia="ru-RU"/>
        </w:rPr>
        <w:t xml:space="preserve"> Мой милый</w:t>
      </w:r>
      <w:proofErr w:type="gramStart"/>
      <w:r w:rsidR="00D71DF7" w:rsidRPr="009C5E89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="00D71DF7" w:rsidRPr="009C5E89">
        <w:rPr>
          <w:color w:val="000000"/>
          <w:sz w:val="28"/>
          <w:szCs w:val="28"/>
          <w:lang w:eastAsia="ru-RU"/>
        </w:rPr>
        <w:t xml:space="preserve"> хороший, пришли и мне Азбуку тоже, и мне, и жене и </w:t>
      </w:r>
      <w:proofErr w:type="spellStart"/>
      <w:r w:rsidR="00D71DF7" w:rsidRPr="009C5E89">
        <w:rPr>
          <w:color w:val="000000"/>
          <w:sz w:val="28"/>
          <w:szCs w:val="28"/>
          <w:lang w:eastAsia="ru-RU"/>
        </w:rPr>
        <w:t>Тотоше</w:t>
      </w:r>
      <w:proofErr w:type="spellEnd"/>
      <w:r w:rsidR="00D71DF7" w:rsidRPr="009C5E89">
        <w:rPr>
          <w:color w:val="000000"/>
          <w:sz w:val="28"/>
          <w:szCs w:val="28"/>
          <w:lang w:eastAsia="ru-RU"/>
        </w:rPr>
        <w:t>. Он сегодня учиться идёт и Азбуку с собой возьмёт.</w:t>
      </w:r>
      <w:r w:rsidR="00D71DF7" w:rsidRPr="009C5E89">
        <w:rPr>
          <w:color w:val="000000"/>
          <w:sz w:val="28"/>
          <w:szCs w:val="28"/>
          <w:lang w:eastAsia="ru-RU"/>
        </w:rPr>
        <w:br/>
        <w:t xml:space="preserve"> </w:t>
      </w:r>
    </w:p>
    <w:p w:rsidR="00D71DF7" w:rsidRPr="009C5E89" w:rsidRDefault="00C27774" w:rsidP="00D71DF7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t xml:space="preserve">Ведущий: </w:t>
      </w:r>
      <w:r w:rsidR="00D71DF7" w:rsidRPr="009C5E89">
        <w:rPr>
          <w:color w:val="000000"/>
          <w:sz w:val="28"/>
          <w:szCs w:val="28"/>
          <w:lang w:eastAsia="ru-RU"/>
        </w:rPr>
        <w:t>А потом позвонил Зайчишка.</w:t>
      </w:r>
    </w:p>
    <w:p w:rsidR="00D71DF7" w:rsidRPr="009C5E89" w:rsidRDefault="00D71DF7" w:rsidP="00D71DF7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br/>
        <w:t xml:space="preserve"> </w:t>
      </w:r>
    </w:p>
    <w:p w:rsidR="00D71DF7" w:rsidRPr="009C5E89" w:rsidRDefault="00C27774" w:rsidP="00D71DF7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t xml:space="preserve">Зайчишка: </w:t>
      </w:r>
      <w:r w:rsidR="00D71DF7" w:rsidRPr="009C5E89">
        <w:rPr>
          <w:color w:val="000000"/>
          <w:sz w:val="28"/>
          <w:szCs w:val="28"/>
          <w:lang w:eastAsia="ru-RU"/>
        </w:rPr>
        <w:t xml:space="preserve">И мне пришли, пожалуйста, книжку. Я сегодня в школу иду, и Азбуку с собой беру. </w:t>
      </w:r>
    </w:p>
    <w:p w:rsidR="00C27774" w:rsidRPr="009C5E89" w:rsidRDefault="00C27774" w:rsidP="00D71DF7">
      <w:pPr>
        <w:rPr>
          <w:color w:val="000000"/>
          <w:sz w:val="28"/>
          <w:szCs w:val="28"/>
          <w:lang w:eastAsia="ru-RU"/>
        </w:rPr>
      </w:pPr>
    </w:p>
    <w:p w:rsidR="00A0054A" w:rsidRPr="009C5E89" w:rsidRDefault="00C27774" w:rsidP="00A0054A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t xml:space="preserve">Ведущий: </w:t>
      </w:r>
      <w:r w:rsidR="00A0054A" w:rsidRPr="009C5E89">
        <w:rPr>
          <w:color w:val="000000"/>
          <w:sz w:val="28"/>
          <w:szCs w:val="28"/>
          <w:lang w:eastAsia="ru-RU"/>
        </w:rPr>
        <w:t>А потом позвонил медведь. Да как начал, как начал реветь. Погодите медведь, не ревите, объясните, чего вы хотите? Но он только «</w:t>
      </w:r>
      <w:proofErr w:type="spellStart"/>
      <w:r w:rsidR="00A0054A" w:rsidRPr="009C5E89">
        <w:rPr>
          <w:color w:val="000000"/>
          <w:sz w:val="28"/>
          <w:szCs w:val="28"/>
          <w:lang w:eastAsia="ru-RU"/>
        </w:rPr>
        <w:t>му</w:t>
      </w:r>
      <w:proofErr w:type="spellEnd"/>
      <w:r w:rsidR="00A0054A" w:rsidRPr="009C5E89">
        <w:rPr>
          <w:color w:val="000000"/>
          <w:sz w:val="28"/>
          <w:szCs w:val="28"/>
          <w:lang w:eastAsia="ru-RU"/>
        </w:rPr>
        <w:t xml:space="preserve">», </w:t>
      </w:r>
      <w:proofErr w:type="gramStart"/>
      <w:r w:rsidR="00A0054A" w:rsidRPr="009C5E89">
        <w:rPr>
          <w:color w:val="000000"/>
          <w:sz w:val="28"/>
          <w:szCs w:val="28"/>
          <w:lang w:eastAsia="ru-RU"/>
        </w:rPr>
        <w:t>да «</w:t>
      </w:r>
      <w:proofErr w:type="spellStart"/>
      <w:r w:rsidR="00A0054A" w:rsidRPr="009C5E89">
        <w:rPr>
          <w:color w:val="000000"/>
          <w:sz w:val="28"/>
          <w:szCs w:val="28"/>
          <w:lang w:eastAsia="ru-RU"/>
        </w:rPr>
        <w:t>му</w:t>
      </w:r>
      <w:proofErr w:type="spellEnd"/>
      <w:proofErr w:type="gramEnd"/>
      <w:r w:rsidR="00A0054A" w:rsidRPr="009C5E89">
        <w:rPr>
          <w:color w:val="000000"/>
          <w:sz w:val="28"/>
          <w:szCs w:val="28"/>
          <w:lang w:eastAsia="ru-RU"/>
        </w:rPr>
        <w:t>», пошлю я Азбуку и ему.</w:t>
      </w:r>
      <w:r w:rsidR="00A0054A" w:rsidRPr="009C5E89">
        <w:rPr>
          <w:color w:val="000000"/>
          <w:sz w:val="28"/>
          <w:szCs w:val="28"/>
          <w:lang w:eastAsia="ru-RU"/>
        </w:rPr>
        <w:br/>
        <w:t>И такая канитель целый день.</w:t>
      </w:r>
    </w:p>
    <w:p w:rsidR="00A0054A" w:rsidRPr="009C5E89" w:rsidRDefault="00A0054A" w:rsidP="00A0054A">
      <w:pPr>
        <w:rPr>
          <w:b/>
          <w:bCs/>
          <w:color w:val="000000"/>
          <w:sz w:val="28"/>
          <w:szCs w:val="28"/>
          <w:lang w:eastAsia="ru-RU"/>
        </w:rPr>
      </w:pPr>
    </w:p>
    <w:p w:rsidR="00A0054A" w:rsidRPr="009C5E89" w:rsidRDefault="00C27774" w:rsidP="00A0054A">
      <w:pPr>
        <w:rPr>
          <w:color w:val="000000"/>
          <w:sz w:val="28"/>
          <w:szCs w:val="28"/>
          <w:lang w:eastAsia="ru-RU"/>
        </w:rPr>
      </w:pPr>
      <w:r w:rsidRPr="009C5E89">
        <w:rPr>
          <w:color w:val="000000"/>
          <w:sz w:val="28"/>
          <w:szCs w:val="28"/>
          <w:lang w:eastAsia="ru-RU"/>
        </w:rPr>
        <w:t xml:space="preserve">Ведущий: </w:t>
      </w:r>
      <w:r w:rsidR="00A0054A" w:rsidRPr="009C5E89">
        <w:rPr>
          <w:color w:val="000000"/>
          <w:sz w:val="28"/>
          <w:szCs w:val="28"/>
          <w:lang w:eastAsia="ru-RU"/>
        </w:rPr>
        <w:t xml:space="preserve"> - Ребята, а вы могли бы обойтись без Азбуки? </w:t>
      </w:r>
      <w:proofErr w:type="gramStart"/>
      <w:r w:rsidR="00A0054A" w:rsidRPr="009C5E89">
        <w:rPr>
          <w:color w:val="000000"/>
          <w:sz w:val="28"/>
          <w:szCs w:val="28"/>
          <w:lang w:eastAsia="ru-RU"/>
        </w:rPr>
        <w:br/>
        <w:t>-</w:t>
      </w:r>
      <w:proofErr w:type="gramEnd"/>
      <w:r w:rsidR="00A0054A" w:rsidRPr="009C5E89">
        <w:rPr>
          <w:color w:val="000000"/>
          <w:sz w:val="28"/>
          <w:szCs w:val="28"/>
          <w:lang w:eastAsia="ru-RU"/>
        </w:rPr>
        <w:t>Чему вас научила эта волшебная книга?</w:t>
      </w:r>
    </w:p>
    <w:p w:rsidR="00A0054A" w:rsidRPr="009C5E89" w:rsidRDefault="00A0054A" w:rsidP="00A0054A">
      <w:pPr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9C5E89">
        <w:rPr>
          <w:b/>
          <w:sz w:val="28"/>
          <w:szCs w:val="28"/>
          <w:lang w:eastAsia="ru-RU"/>
        </w:rPr>
        <w:t>Дети выстраиваются на песню  «Алфавит»</w:t>
      </w:r>
    </w:p>
    <w:p w:rsidR="00A0054A" w:rsidRDefault="00C27774" w:rsidP="00C27774">
      <w:pPr>
        <w:spacing w:before="100" w:beforeAutospacing="1"/>
        <w:rPr>
          <w:color w:val="000000"/>
          <w:sz w:val="28"/>
          <w:szCs w:val="28"/>
          <w:lang w:eastAsia="ru-RU"/>
        </w:rPr>
      </w:pPr>
      <w:r w:rsidRPr="00C27774">
        <w:rPr>
          <w:b/>
          <w:color w:val="000000"/>
          <w:sz w:val="28"/>
          <w:szCs w:val="28"/>
          <w:lang w:eastAsia="ru-RU"/>
        </w:rPr>
        <w:t>Учитель:</w:t>
      </w:r>
      <w:r w:rsidR="009C5E89">
        <w:rPr>
          <w:b/>
          <w:color w:val="000000"/>
          <w:sz w:val="28"/>
          <w:szCs w:val="28"/>
          <w:lang w:eastAsia="ru-RU"/>
        </w:rPr>
        <w:t xml:space="preserve"> </w:t>
      </w:r>
      <w:r w:rsidR="00A0054A">
        <w:rPr>
          <w:color w:val="000000"/>
          <w:sz w:val="28"/>
          <w:szCs w:val="28"/>
          <w:lang w:eastAsia="ru-RU"/>
        </w:rPr>
        <w:t>За ребят я очень рада!</w:t>
      </w:r>
    </w:p>
    <w:p w:rsidR="00D71DF7" w:rsidRDefault="00A0054A" w:rsidP="00C27774">
      <w:pPr>
        <w:ind w:left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Вижу: учатся всему –</w:t>
      </w:r>
      <w:r>
        <w:rPr>
          <w:color w:val="000000"/>
          <w:sz w:val="28"/>
          <w:szCs w:val="28"/>
          <w:lang w:eastAsia="ru-RU"/>
        </w:rPr>
        <w:br/>
        <w:t xml:space="preserve">Счету, грамоте, письму. </w:t>
      </w:r>
      <w:r>
        <w:rPr>
          <w:color w:val="000000"/>
          <w:sz w:val="28"/>
          <w:szCs w:val="28"/>
          <w:lang w:eastAsia="ru-RU"/>
        </w:rPr>
        <w:br/>
        <w:t xml:space="preserve">Хоть </w:t>
      </w:r>
      <w:proofErr w:type="gramStart"/>
      <w:r>
        <w:rPr>
          <w:color w:val="000000"/>
          <w:sz w:val="28"/>
          <w:szCs w:val="28"/>
          <w:lang w:eastAsia="ru-RU"/>
        </w:rPr>
        <w:t>малы</w:t>
      </w:r>
      <w:proofErr w:type="gramEnd"/>
      <w:r>
        <w:rPr>
          <w:color w:val="000000"/>
          <w:sz w:val="28"/>
          <w:szCs w:val="28"/>
          <w:lang w:eastAsia="ru-RU"/>
        </w:rPr>
        <w:t xml:space="preserve"> еще на вид,</w:t>
      </w:r>
      <w:r>
        <w:rPr>
          <w:color w:val="000000"/>
          <w:sz w:val="28"/>
          <w:szCs w:val="28"/>
          <w:lang w:eastAsia="ru-RU"/>
        </w:rPr>
        <w:br/>
        <w:t>Знают русский алфавит.</w:t>
      </w:r>
    </w:p>
    <w:p w:rsidR="00C27774" w:rsidRDefault="00C27774" w:rsidP="00C27774">
      <w:pPr>
        <w:ind w:left="720"/>
        <w:rPr>
          <w:color w:val="000000"/>
          <w:sz w:val="28"/>
          <w:szCs w:val="28"/>
          <w:lang w:eastAsia="ru-RU"/>
        </w:rPr>
      </w:pPr>
    </w:p>
    <w:p w:rsidR="00C27774" w:rsidRPr="00C27774" w:rsidRDefault="00C27774" w:rsidP="00C27774">
      <w:pPr>
        <w:ind w:left="720"/>
        <w:rPr>
          <w:i/>
          <w:color w:val="000000"/>
          <w:lang w:eastAsia="ru-RU"/>
        </w:rPr>
      </w:pPr>
      <w:r w:rsidRPr="00C27774">
        <w:rPr>
          <w:i/>
          <w:color w:val="000000"/>
          <w:sz w:val="28"/>
          <w:szCs w:val="28"/>
          <w:lang w:eastAsia="ru-RU"/>
        </w:rPr>
        <w:t>(Дети выходят с карточками-БУКВАМИ)</w:t>
      </w:r>
    </w:p>
    <w:p w:rsidR="00A0054A" w:rsidRDefault="00A0054A" w:rsidP="00A0054A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  Б  В  Г  Д  Е  Ж – прикатили на еже</w:t>
      </w:r>
    </w:p>
    <w:p w:rsidR="00A0054A" w:rsidRDefault="00A0054A" w:rsidP="00A0054A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  К  Л  М  Н  О  – дружно вылезли  в окно.</w:t>
      </w:r>
    </w:p>
    <w:p w:rsidR="00A0054A" w:rsidRDefault="00A0054A" w:rsidP="00A0054A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  Р  С  Т  У  Ф  Х – оседлали петуха.</w:t>
      </w:r>
    </w:p>
    <w:p w:rsidR="00A0054A" w:rsidRDefault="00A0054A" w:rsidP="00A0054A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Ц</w:t>
      </w:r>
      <w:proofErr w:type="gramEnd"/>
      <w:r>
        <w:rPr>
          <w:sz w:val="28"/>
          <w:szCs w:val="28"/>
          <w:lang w:eastAsia="ru-RU"/>
        </w:rPr>
        <w:t>  Ч  Ш  Щ  Э  Ю  Я – вот и все мои друзья!</w:t>
      </w:r>
    </w:p>
    <w:p w:rsidR="00A0054A" w:rsidRDefault="00C27774" w:rsidP="00A0054A">
      <w:pPr>
        <w:spacing w:before="100" w:beforeAutospacing="1" w:after="100" w:afterAutospacing="1"/>
        <w:rPr>
          <w:lang w:eastAsia="ru-RU"/>
        </w:rPr>
      </w:pPr>
      <w:r w:rsidRPr="00C27774">
        <w:rPr>
          <w:b/>
          <w:sz w:val="28"/>
          <w:szCs w:val="28"/>
          <w:lang w:eastAsia="ru-RU"/>
        </w:rPr>
        <w:t>Ученик:</w:t>
      </w:r>
      <w:r>
        <w:rPr>
          <w:sz w:val="28"/>
          <w:szCs w:val="28"/>
          <w:lang w:eastAsia="ru-RU"/>
        </w:rPr>
        <w:t xml:space="preserve"> </w:t>
      </w:r>
      <w:r w:rsidR="00A0054A">
        <w:rPr>
          <w:sz w:val="28"/>
          <w:szCs w:val="28"/>
          <w:lang w:eastAsia="ru-RU"/>
        </w:rPr>
        <w:t>Мы знаем буквы, знаем слоги.</w:t>
      </w:r>
      <w:r w:rsidR="00A0054A">
        <w:rPr>
          <w:sz w:val="28"/>
          <w:szCs w:val="28"/>
          <w:lang w:eastAsia="ru-RU"/>
        </w:rPr>
        <w:br/>
        <w:t>Умеем говорить, считать.</w:t>
      </w:r>
      <w:r w:rsidR="00A0054A">
        <w:rPr>
          <w:sz w:val="28"/>
          <w:szCs w:val="28"/>
          <w:lang w:eastAsia="ru-RU"/>
        </w:rPr>
        <w:br/>
        <w:t>И постепенно, понемногу.</w:t>
      </w:r>
      <w:r w:rsidR="00A0054A">
        <w:rPr>
          <w:sz w:val="28"/>
          <w:szCs w:val="28"/>
          <w:lang w:eastAsia="ru-RU"/>
        </w:rPr>
        <w:br/>
      </w:r>
      <w:r w:rsidR="00A0054A">
        <w:rPr>
          <w:b/>
          <w:i/>
          <w:sz w:val="28"/>
          <w:szCs w:val="28"/>
          <w:lang w:eastAsia="ru-RU"/>
        </w:rPr>
        <w:t>Мы научились все читать</w:t>
      </w:r>
      <w:r w:rsidR="00A0054A">
        <w:rPr>
          <w:b/>
          <w:i/>
          <w:lang w:eastAsia="ru-RU"/>
        </w:rPr>
        <w:t>.</w:t>
      </w:r>
    </w:p>
    <w:p w:rsidR="00A0054A" w:rsidRDefault="009C5E89" w:rsidP="00A0054A">
      <w:pPr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Звучит песня «Алфавит»</w:t>
      </w:r>
      <w:r w:rsidR="00C27774">
        <w:rPr>
          <w:b/>
          <w:sz w:val="28"/>
          <w:szCs w:val="28"/>
          <w:lang w:eastAsia="ru-RU"/>
        </w:rPr>
        <w:t>.</w:t>
      </w:r>
    </w:p>
    <w:p w:rsidR="00A0054A" w:rsidRDefault="00A0054A" w:rsidP="00A0054A">
      <w:pPr>
        <w:ind w:left="7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Дети рассаживаются на свои места</w:t>
      </w:r>
      <w:r w:rsidR="00C27774">
        <w:rPr>
          <w:b/>
          <w:sz w:val="28"/>
          <w:szCs w:val="28"/>
          <w:lang w:eastAsia="ru-RU"/>
        </w:rPr>
        <w:t>.</w:t>
      </w:r>
    </w:p>
    <w:p w:rsidR="00A0054A" w:rsidRDefault="00A0054A" w:rsidP="00A0054A">
      <w:pPr>
        <w:rPr>
          <w:b/>
          <w:bCs/>
          <w:lang w:eastAsia="ru-RU"/>
        </w:rPr>
      </w:pPr>
    </w:p>
    <w:p w:rsidR="00A0054A" w:rsidRDefault="00A0054A" w:rsidP="00A0054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Ребята. За этот год у вас  было 714  уроков. Давайте вспомним ещё </w:t>
      </w:r>
      <w:proofErr w:type="gramStart"/>
      <w:r>
        <w:rPr>
          <w:sz w:val="28"/>
          <w:szCs w:val="28"/>
          <w:lang w:eastAsia="ru-RU"/>
        </w:rPr>
        <w:t>раз</w:t>
      </w:r>
      <w:proofErr w:type="gramEnd"/>
      <w:r>
        <w:rPr>
          <w:sz w:val="28"/>
          <w:szCs w:val="28"/>
          <w:lang w:eastAsia="ru-RU"/>
        </w:rPr>
        <w:t xml:space="preserve"> какие и чему вы на них научились.</w:t>
      </w:r>
    </w:p>
    <w:p w:rsidR="00C27774" w:rsidRDefault="00C27774" w:rsidP="00A0054A">
      <w:pPr>
        <w:rPr>
          <w:b/>
          <w:bCs/>
          <w:lang w:eastAsia="ru-RU"/>
        </w:rPr>
      </w:pPr>
    </w:p>
    <w:p w:rsidR="00A0054A" w:rsidRDefault="00C27774" w:rsidP="00A0054A">
      <w:pPr>
        <w:rPr>
          <w:b/>
          <w:bCs/>
          <w:lang w:eastAsia="ru-RU"/>
        </w:rPr>
      </w:pPr>
      <w:r>
        <w:rPr>
          <w:b/>
          <w:noProof/>
          <w:lang w:eastAsia="ru-RU"/>
        </w:rPr>
        <w:t xml:space="preserve">    </w:t>
      </w:r>
      <w:r w:rsidR="00A0054A">
        <w:rPr>
          <w:b/>
          <w:bCs/>
          <w:lang w:eastAsia="ru-RU"/>
        </w:rPr>
        <w:t>УРОК ЧТЕНИЯ</w:t>
      </w:r>
    </w:p>
    <w:p w:rsidR="00A0054A" w:rsidRDefault="00C27774" w:rsidP="00A0054A">
      <w:pPr>
        <w:ind w:left="72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Учитель: </w:t>
      </w:r>
      <w:r w:rsidR="00A0054A">
        <w:rPr>
          <w:sz w:val="28"/>
          <w:szCs w:val="28"/>
          <w:lang w:eastAsia="ru-RU"/>
        </w:rPr>
        <w:t>Букв сначала вы не знали, мамы сказки вам читали.</w:t>
      </w:r>
      <w:r w:rsidR="00A0054A">
        <w:rPr>
          <w:sz w:val="28"/>
          <w:szCs w:val="28"/>
          <w:lang w:eastAsia="ru-RU"/>
        </w:rPr>
        <w:br/>
        <w:t>А теперь читаете сами – подружились сказки с вами!</w:t>
      </w:r>
    </w:p>
    <w:p w:rsidR="00A0054A" w:rsidRDefault="00A0054A" w:rsidP="00A0054A">
      <w:pPr>
        <w:ind w:left="720"/>
        <w:rPr>
          <w:sz w:val="28"/>
          <w:szCs w:val="28"/>
          <w:lang w:eastAsia="ru-RU"/>
        </w:rPr>
      </w:pPr>
    </w:p>
    <w:p w:rsidR="00A0054A" w:rsidRPr="00C27774" w:rsidRDefault="00A0054A" w:rsidP="00A0054A">
      <w:pPr>
        <w:ind w:left="720"/>
        <w:rPr>
          <w:b/>
          <w:sz w:val="28"/>
          <w:szCs w:val="28"/>
          <w:lang w:eastAsia="ru-RU"/>
        </w:rPr>
      </w:pPr>
      <w:r w:rsidRPr="00C27774">
        <w:rPr>
          <w:b/>
          <w:sz w:val="28"/>
          <w:szCs w:val="28"/>
          <w:lang w:eastAsia="ru-RU"/>
        </w:rPr>
        <w:t>Ученик: «Как хорошо уметь читать!»</w:t>
      </w:r>
    </w:p>
    <w:p w:rsidR="00A0054A" w:rsidRDefault="00A0054A" w:rsidP="00A0054A">
      <w:pPr>
        <w:ind w:left="720"/>
        <w:rPr>
          <w:sz w:val="28"/>
          <w:szCs w:val="28"/>
          <w:lang w:eastAsia="ru-RU"/>
        </w:rPr>
      </w:pPr>
    </w:p>
    <w:p w:rsidR="00A0054A" w:rsidRDefault="00C27774" w:rsidP="00A0054A">
      <w:pPr>
        <w:ind w:left="720"/>
        <w:rPr>
          <w:i/>
          <w:iCs/>
          <w:color w:val="000000"/>
          <w:sz w:val="28"/>
          <w:szCs w:val="28"/>
        </w:rPr>
      </w:pPr>
      <w:r w:rsidRPr="00C27774">
        <w:rPr>
          <w:b/>
          <w:color w:val="000000"/>
          <w:sz w:val="28"/>
          <w:szCs w:val="28"/>
        </w:rPr>
        <w:t xml:space="preserve">Ведущий: </w:t>
      </w:r>
      <w:r w:rsidR="00A0054A">
        <w:rPr>
          <w:color w:val="000000"/>
          <w:sz w:val="28"/>
          <w:szCs w:val="28"/>
        </w:rPr>
        <w:t>Вы должны определить название сказки, героя и автора сказки.</w:t>
      </w:r>
      <w:r w:rsidR="00A0054A">
        <w:rPr>
          <w:color w:val="000000"/>
          <w:sz w:val="28"/>
          <w:szCs w:val="28"/>
        </w:rPr>
        <w:br/>
        <w:t>1.</w:t>
      </w:r>
      <w:r w:rsidR="00A0054A">
        <w:rPr>
          <w:color w:val="000000"/>
          <w:sz w:val="28"/>
          <w:szCs w:val="28"/>
        </w:rPr>
        <w:br/>
        <w:t>Всех на свете он добрей,</w:t>
      </w:r>
      <w:r w:rsidR="00A0054A">
        <w:rPr>
          <w:color w:val="000000"/>
          <w:sz w:val="28"/>
          <w:szCs w:val="28"/>
        </w:rPr>
        <w:br/>
        <w:t>Лечит он больных зверей,</w:t>
      </w:r>
      <w:r w:rsidR="00A0054A">
        <w:rPr>
          <w:color w:val="000000"/>
          <w:sz w:val="28"/>
          <w:szCs w:val="28"/>
        </w:rPr>
        <w:br/>
        <w:t>И однажды бегемота</w:t>
      </w:r>
      <w:proofErr w:type="gramStart"/>
      <w:r w:rsidR="00A0054A">
        <w:rPr>
          <w:color w:val="000000"/>
          <w:sz w:val="28"/>
          <w:szCs w:val="28"/>
        </w:rPr>
        <w:br/>
        <w:t>В</w:t>
      </w:r>
      <w:proofErr w:type="gramEnd"/>
      <w:r w:rsidR="00A0054A">
        <w:rPr>
          <w:color w:val="000000"/>
          <w:sz w:val="28"/>
          <w:szCs w:val="28"/>
        </w:rPr>
        <w:t>ытащил из болота,</w:t>
      </w:r>
      <w:r w:rsidR="00A0054A">
        <w:rPr>
          <w:color w:val="000000"/>
          <w:sz w:val="28"/>
          <w:szCs w:val="28"/>
        </w:rPr>
        <w:br/>
        <w:t>Он известен, знаменит, Это доктор...</w:t>
      </w:r>
      <w:r w:rsidR="00A0054A">
        <w:rPr>
          <w:color w:val="000000"/>
          <w:sz w:val="28"/>
          <w:szCs w:val="28"/>
        </w:rPr>
        <w:br/>
      </w:r>
      <w:r w:rsidR="00A0054A">
        <w:rPr>
          <w:i/>
          <w:iCs/>
          <w:color w:val="000000"/>
          <w:sz w:val="28"/>
          <w:szCs w:val="28"/>
        </w:rPr>
        <w:t xml:space="preserve">(Айболит) К. Чуковский </w:t>
      </w:r>
      <w:r w:rsidR="00A0054A">
        <w:rPr>
          <w:color w:val="000000"/>
          <w:sz w:val="28"/>
          <w:szCs w:val="28"/>
        </w:rPr>
        <w:br/>
        <w:t>Шапочку красную ей подарила,</w:t>
      </w:r>
      <w:r w:rsidR="00A0054A">
        <w:rPr>
          <w:color w:val="000000"/>
          <w:sz w:val="28"/>
          <w:szCs w:val="28"/>
        </w:rPr>
        <w:br/>
        <w:t>Девочка имя забыла свое,</w:t>
      </w:r>
      <w:r w:rsidR="00A0054A">
        <w:rPr>
          <w:color w:val="000000"/>
          <w:sz w:val="28"/>
          <w:szCs w:val="28"/>
        </w:rPr>
        <w:br/>
        <w:t>Вы подскажите, как звали ее?</w:t>
      </w:r>
      <w:r w:rsidR="00A0054A">
        <w:rPr>
          <w:color w:val="000000"/>
          <w:sz w:val="28"/>
          <w:szCs w:val="28"/>
        </w:rPr>
        <w:br/>
      </w:r>
      <w:r w:rsidR="00A0054A">
        <w:rPr>
          <w:i/>
          <w:iCs/>
          <w:color w:val="000000"/>
          <w:sz w:val="28"/>
          <w:szCs w:val="28"/>
        </w:rPr>
        <w:t xml:space="preserve">(Красная Шапочка) Ш. Перро </w:t>
      </w:r>
      <w:r w:rsidR="00A0054A">
        <w:rPr>
          <w:color w:val="000000"/>
          <w:sz w:val="28"/>
          <w:szCs w:val="28"/>
        </w:rPr>
        <w:br/>
        <w:t>3.</w:t>
      </w:r>
      <w:r w:rsidR="00A0054A">
        <w:rPr>
          <w:color w:val="000000"/>
          <w:sz w:val="28"/>
          <w:szCs w:val="28"/>
        </w:rPr>
        <w:br/>
        <w:t>Всех он любит неизменно,</w:t>
      </w:r>
      <w:r w:rsidR="00A0054A">
        <w:rPr>
          <w:color w:val="000000"/>
          <w:sz w:val="28"/>
          <w:szCs w:val="28"/>
        </w:rPr>
        <w:br/>
        <w:t>Кто б к нему ни приходил.</w:t>
      </w:r>
      <w:r w:rsidR="00A0054A">
        <w:rPr>
          <w:color w:val="000000"/>
          <w:sz w:val="28"/>
          <w:szCs w:val="28"/>
        </w:rPr>
        <w:br/>
        <w:t>Догадались? Это Гена,</w:t>
      </w:r>
      <w:r w:rsidR="00A0054A">
        <w:rPr>
          <w:color w:val="000000"/>
          <w:sz w:val="28"/>
          <w:szCs w:val="28"/>
        </w:rPr>
        <w:br/>
        <w:t>Это Гена...</w:t>
      </w:r>
      <w:r w:rsidR="00A0054A">
        <w:rPr>
          <w:color w:val="000000"/>
          <w:sz w:val="28"/>
          <w:szCs w:val="28"/>
        </w:rPr>
        <w:br/>
      </w:r>
      <w:r w:rsidR="00A0054A">
        <w:rPr>
          <w:i/>
          <w:iCs/>
          <w:color w:val="000000"/>
          <w:sz w:val="28"/>
          <w:szCs w:val="28"/>
        </w:rPr>
        <w:t xml:space="preserve">(Крокодил) Э. Успенский </w:t>
      </w:r>
      <w:r w:rsidR="00A0054A">
        <w:rPr>
          <w:color w:val="000000"/>
          <w:sz w:val="28"/>
          <w:szCs w:val="28"/>
        </w:rPr>
        <w:br/>
        <w:t>4.</w:t>
      </w:r>
      <w:r w:rsidR="00A0054A">
        <w:rPr>
          <w:color w:val="000000"/>
          <w:sz w:val="28"/>
          <w:szCs w:val="28"/>
        </w:rPr>
        <w:br/>
        <w:t>У отца был мальчик странный,</w:t>
      </w:r>
      <w:r w:rsidR="00A0054A">
        <w:rPr>
          <w:color w:val="000000"/>
          <w:sz w:val="28"/>
          <w:szCs w:val="28"/>
        </w:rPr>
        <w:br/>
        <w:t>Симпатичный, деревянный,</w:t>
      </w:r>
      <w:r w:rsidR="00A0054A">
        <w:rPr>
          <w:color w:val="000000"/>
          <w:sz w:val="28"/>
          <w:szCs w:val="28"/>
        </w:rPr>
        <w:br/>
        <w:t xml:space="preserve">И любил папаша сына — </w:t>
      </w:r>
      <w:r w:rsidR="00A0054A">
        <w:rPr>
          <w:color w:val="000000"/>
          <w:sz w:val="28"/>
          <w:szCs w:val="28"/>
        </w:rPr>
        <w:br/>
        <w:t>Шалунишку ...</w:t>
      </w:r>
      <w:r w:rsidR="00A0054A">
        <w:rPr>
          <w:color w:val="000000"/>
          <w:sz w:val="28"/>
          <w:szCs w:val="28"/>
        </w:rPr>
        <w:br/>
      </w:r>
      <w:r w:rsidR="00A0054A">
        <w:rPr>
          <w:i/>
          <w:iCs/>
          <w:color w:val="000000"/>
          <w:sz w:val="28"/>
          <w:szCs w:val="28"/>
        </w:rPr>
        <w:t>(Буратино).</w:t>
      </w:r>
    </w:p>
    <w:p w:rsidR="00C27774" w:rsidRDefault="00C27774" w:rsidP="00A0054A">
      <w:pPr>
        <w:ind w:left="720"/>
        <w:rPr>
          <w:i/>
          <w:iCs/>
          <w:color w:val="000000"/>
          <w:sz w:val="28"/>
          <w:szCs w:val="28"/>
        </w:rPr>
      </w:pPr>
    </w:p>
    <w:p w:rsidR="00C27774" w:rsidRDefault="00C27774" w:rsidP="00A0054A">
      <w:pPr>
        <w:ind w:left="72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Перемена Танец «Матрёшки»</w:t>
      </w:r>
    </w:p>
    <w:p w:rsidR="00C27774" w:rsidRPr="00C27774" w:rsidRDefault="00C27774" w:rsidP="00A0054A">
      <w:pPr>
        <w:ind w:left="720"/>
        <w:rPr>
          <w:b/>
          <w:iCs/>
          <w:color w:val="000000"/>
          <w:sz w:val="28"/>
          <w:szCs w:val="28"/>
        </w:rPr>
      </w:pPr>
    </w:p>
    <w:p w:rsidR="00A0054A" w:rsidRDefault="00A0054A" w:rsidP="00A0054A">
      <w:pPr>
        <w:ind w:left="720"/>
        <w:rPr>
          <w:b/>
          <w:bCs/>
          <w:lang w:eastAsia="ru-RU"/>
        </w:rPr>
      </w:pPr>
      <w:r>
        <w:rPr>
          <w:b/>
          <w:bCs/>
          <w:lang w:eastAsia="ru-RU"/>
        </w:rPr>
        <w:t>УРОК МАТЕМАТИКИ</w:t>
      </w:r>
    </w:p>
    <w:p w:rsidR="00A0054A" w:rsidRDefault="00C27774" w:rsidP="00A0054A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Ведущий: </w:t>
      </w:r>
      <w:r w:rsidR="00A0054A">
        <w:rPr>
          <w:sz w:val="28"/>
          <w:szCs w:val="28"/>
          <w:lang w:eastAsia="ru-RU"/>
        </w:rPr>
        <w:t>И прекрасна, и сильна математики страна.</w:t>
      </w:r>
      <w:r w:rsidR="00A0054A">
        <w:rPr>
          <w:sz w:val="28"/>
          <w:szCs w:val="28"/>
          <w:lang w:eastAsia="ru-RU"/>
        </w:rPr>
        <w:br/>
        <w:t>Здесь везде кипит работа: все подсчитывают что-то:</w:t>
      </w:r>
      <w:r w:rsidR="00A0054A">
        <w:rPr>
          <w:sz w:val="28"/>
          <w:szCs w:val="28"/>
          <w:lang w:eastAsia="ru-RU"/>
        </w:rPr>
        <w:br/>
      </w:r>
      <w:r w:rsidR="00A0054A">
        <w:rPr>
          <w:sz w:val="28"/>
          <w:szCs w:val="28"/>
          <w:lang w:eastAsia="ru-RU"/>
        </w:rPr>
        <w:lastRenderedPageBreak/>
        <w:t>Сколько домнам угля надо? А детишкам – шоколада?</w:t>
      </w:r>
      <w:r w:rsidR="00A0054A">
        <w:rPr>
          <w:sz w:val="28"/>
          <w:szCs w:val="28"/>
          <w:lang w:eastAsia="ru-RU"/>
        </w:rPr>
        <w:br/>
        <w:t>Сколько звёзд на небесах? И веснушек на носах?</w:t>
      </w:r>
    </w:p>
    <w:p w:rsidR="00A0054A" w:rsidRDefault="00A0054A" w:rsidP="00A0054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Математика – наука всех наук. Кто же из вас умеет считать? Конечно, все!</w:t>
      </w:r>
    </w:p>
    <w:p w:rsidR="00A0054A" w:rsidRDefault="00C27774" w:rsidP="00A0054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Ну- ка, решите задачку? </w:t>
      </w:r>
      <w:r w:rsidR="00A0054A">
        <w:rPr>
          <w:sz w:val="28"/>
          <w:szCs w:val="28"/>
          <w:lang w:eastAsia="ru-RU"/>
        </w:rPr>
        <w:t>Кто окажется самым внимательным?</w:t>
      </w:r>
    </w:p>
    <w:p w:rsidR="00A0054A" w:rsidRDefault="00A0054A" w:rsidP="00A0054A">
      <w:pPr>
        <w:rPr>
          <w:sz w:val="28"/>
          <w:szCs w:val="28"/>
          <w:lang w:eastAsia="ru-RU"/>
        </w:rPr>
      </w:pPr>
    </w:p>
    <w:p w:rsidR="00A0054A" w:rsidRDefault="00A0054A" w:rsidP="00A0054A">
      <w:pPr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Шла лисичка по тропинке и несла в своей корзинке</w:t>
      </w:r>
      <w:proofErr w:type="gramStart"/>
      <w:r>
        <w:rPr>
          <w:sz w:val="28"/>
          <w:szCs w:val="28"/>
          <w:lang w:eastAsia="ru-RU"/>
        </w:rPr>
        <w:br/>
        <w:t>П</w:t>
      </w:r>
      <w:proofErr w:type="gramEnd"/>
      <w:r>
        <w:rPr>
          <w:sz w:val="28"/>
          <w:szCs w:val="28"/>
          <w:lang w:eastAsia="ru-RU"/>
        </w:rPr>
        <w:t>ять опят, три лисички, семь орехов, рукавички,</w:t>
      </w:r>
      <w:r>
        <w:rPr>
          <w:sz w:val="28"/>
          <w:szCs w:val="28"/>
          <w:lang w:eastAsia="ru-RU"/>
        </w:rPr>
        <w:br/>
        <w:t>Подберезовик, листок и широкий поясок.</w:t>
      </w:r>
      <w:r>
        <w:rPr>
          <w:sz w:val="28"/>
          <w:szCs w:val="28"/>
          <w:lang w:eastAsia="ru-RU"/>
        </w:rPr>
        <w:br/>
        <w:t xml:space="preserve">У кого ответ готов? Сколько в корзинке </w:t>
      </w:r>
      <w:r>
        <w:rPr>
          <w:b/>
          <w:sz w:val="28"/>
          <w:szCs w:val="28"/>
          <w:u w:val="single"/>
          <w:lang w:eastAsia="ru-RU"/>
        </w:rPr>
        <w:t>грибов?</w:t>
      </w:r>
      <w:r>
        <w:rPr>
          <w:sz w:val="28"/>
          <w:szCs w:val="28"/>
          <w:lang w:eastAsia="ru-RU"/>
        </w:rPr>
        <w:t xml:space="preserve"> (9 грибов)</w:t>
      </w:r>
    </w:p>
    <w:p w:rsidR="00C27774" w:rsidRDefault="00C27774" w:rsidP="00A0054A">
      <w:pPr>
        <w:ind w:left="720"/>
        <w:rPr>
          <w:b/>
          <w:noProof/>
          <w:lang w:eastAsia="ru-RU"/>
        </w:rPr>
      </w:pPr>
    </w:p>
    <w:p w:rsidR="00A0054A" w:rsidRDefault="00A0054A" w:rsidP="00A0054A">
      <w:pPr>
        <w:ind w:left="720"/>
        <w:rPr>
          <w:b/>
          <w:bCs/>
          <w:lang w:eastAsia="ru-RU"/>
        </w:rPr>
      </w:pPr>
      <w:r>
        <w:rPr>
          <w:b/>
          <w:bCs/>
          <w:lang w:eastAsia="ru-RU"/>
        </w:rPr>
        <w:t>УРОК ПИСЬМА.</w:t>
      </w:r>
      <w:r w:rsidR="00C27774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РУССКОГО ЯЗЫКА</w:t>
      </w:r>
    </w:p>
    <w:p w:rsidR="00C27774" w:rsidRPr="00D71DF7" w:rsidRDefault="00C27774" w:rsidP="00A0054A">
      <w:pPr>
        <w:ind w:left="720"/>
        <w:rPr>
          <w:sz w:val="28"/>
          <w:szCs w:val="28"/>
        </w:rPr>
      </w:pPr>
    </w:p>
    <w:p w:rsidR="00D71DF7" w:rsidRPr="00C27774" w:rsidRDefault="00D71DF7" w:rsidP="00911A23">
      <w:pPr>
        <w:ind w:left="720"/>
        <w:rPr>
          <w:sz w:val="28"/>
          <w:szCs w:val="28"/>
        </w:rPr>
      </w:pPr>
      <w:r w:rsidRPr="00D71DF7">
        <w:rPr>
          <w:sz w:val="28"/>
          <w:szCs w:val="28"/>
        </w:rPr>
        <w:t xml:space="preserve">   </w:t>
      </w:r>
      <w:r w:rsidR="00C27774">
        <w:rPr>
          <w:b/>
          <w:sz w:val="28"/>
          <w:szCs w:val="28"/>
        </w:rPr>
        <w:t>Ведущий:</w:t>
      </w:r>
      <w:r w:rsidR="00C27774">
        <w:rPr>
          <w:sz w:val="28"/>
          <w:szCs w:val="28"/>
        </w:rPr>
        <w:t xml:space="preserve"> </w:t>
      </w:r>
      <w:r w:rsidRPr="00D71DF7">
        <w:rPr>
          <w:sz w:val="28"/>
          <w:szCs w:val="28"/>
        </w:rPr>
        <w:t xml:space="preserve"> </w:t>
      </w:r>
      <w:ins w:id="2" w:author="Unknown">
        <w:r w:rsidRPr="00C27774">
          <w:rPr>
            <w:sz w:val="28"/>
            <w:szCs w:val="28"/>
          </w:rPr>
          <w:t>Вот русский наш язык родной!</w:t>
        </w:r>
      </w:ins>
    </w:p>
    <w:p w:rsidR="00D71DF7" w:rsidRPr="00C27774" w:rsidRDefault="00D71DF7" w:rsidP="00911A23">
      <w:pPr>
        <w:ind w:left="720"/>
        <w:rPr>
          <w:b/>
          <w:bCs/>
          <w:sz w:val="28"/>
          <w:szCs w:val="28"/>
        </w:rPr>
      </w:pPr>
      <w:r w:rsidRPr="00C27774">
        <w:rPr>
          <w:sz w:val="28"/>
          <w:szCs w:val="28"/>
        </w:rPr>
        <w:t xml:space="preserve">              </w:t>
      </w:r>
      <w:ins w:id="3" w:author="Unknown">
        <w:r w:rsidRPr="00C27774">
          <w:rPr>
            <w:sz w:val="28"/>
            <w:szCs w:val="28"/>
          </w:rPr>
          <w:t>Богатый, мудрый он такой.</w:t>
        </w:r>
      </w:ins>
    </w:p>
    <w:p w:rsidR="00D71DF7" w:rsidRPr="00C27774" w:rsidRDefault="00C27774" w:rsidP="00911A2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71DF7" w:rsidRPr="00C27774">
        <w:rPr>
          <w:b/>
          <w:sz w:val="28"/>
          <w:szCs w:val="28"/>
        </w:rPr>
        <w:t xml:space="preserve"> ученик</w:t>
      </w:r>
      <w:r w:rsidR="00D71DF7" w:rsidRPr="00C27774">
        <w:rPr>
          <w:sz w:val="28"/>
          <w:szCs w:val="28"/>
        </w:rPr>
        <w:t xml:space="preserve">       </w:t>
      </w:r>
      <w:ins w:id="4" w:author="Unknown">
        <w:r w:rsidR="00D71DF7" w:rsidRPr="00C27774">
          <w:rPr>
            <w:sz w:val="28"/>
            <w:szCs w:val="28"/>
          </w:rPr>
          <w:t>Мы теперь ученики</w:t>
        </w:r>
      </w:ins>
    </w:p>
    <w:p w:rsidR="00D71DF7" w:rsidRPr="00C27774" w:rsidRDefault="00D71DF7" w:rsidP="00911A23">
      <w:pPr>
        <w:ind w:left="720"/>
        <w:rPr>
          <w:sz w:val="28"/>
          <w:szCs w:val="28"/>
        </w:rPr>
      </w:pPr>
      <w:r w:rsidRPr="00C27774">
        <w:rPr>
          <w:sz w:val="28"/>
          <w:szCs w:val="28"/>
        </w:rPr>
        <w:t xml:space="preserve">                       </w:t>
      </w:r>
      <w:ins w:id="5" w:author="Unknown">
        <w:r w:rsidRPr="00C27774">
          <w:rPr>
            <w:sz w:val="28"/>
            <w:szCs w:val="28"/>
          </w:rPr>
          <w:t>Нам не до гуляния.</w:t>
        </w:r>
      </w:ins>
      <w:r w:rsidRPr="00C27774">
        <w:rPr>
          <w:sz w:val="28"/>
          <w:szCs w:val="28"/>
        </w:rPr>
        <w:t xml:space="preserve"> </w:t>
      </w:r>
    </w:p>
    <w:p w:rsidR="00D71DF7" w:rsidRPr="00C27774" w:rsidRDefault="00D71DF7" w:rsidP="00911A23">
      <w:pPr>
        <w:ind w:left="720"/>
        <w:rPr>
          <w:sz w:val="28"/>
          <w:szCs w:val="28"/>
        </w:rPr>
      </w:pPr>
      <w:r w:rsidRPr="00C27774">
        <w:rPr>
          <w:sz w:val="28"/>
          <w:szCs w:val="28"/>
        </w:rPr>
        <w:t xml:space="preserve">                              </w:t>
      </w:r>
      <w:ins w:id="6" w:author="Unknown">
        <w:r w:rsidRPr="00C27774">
          <w:rPr>
            <w:sz w:val="28"/>
            <w:szCs w:val="28"/>
          </w:rPr>
          <w:t>На дом задали крючки-</w:t>
        </w:r>
      </w:ins>
    </w:p>
    <w:p w:rsidR="00D71DF7" w:rsidRPr="00C27774" w:rsidRDefault="00D71DF7" w:rsidP="00911A23">
      <w:pPr>
        <w:ind w:left="720"/>
        <w:rPr>
          <w:sz w:val="28"/>
          <w:szCs w:val="28"/>
        </w:rPr>
      </w:pPr>
      <w:r w:rsidRPr="00C27774">
        <w:rPr>
          <w:sz w:val="28"/>
          <w:szCs w:val="28"/>
        </w:rPr>
        <w:t xml:space="preserve">                  </w:t>
      </w:r>
      <w:ins w:id="7" w:author="Unknown">
        <w:r w:rsidRPr="00C27774">
          <w:rPr>
            <w:sz w:val="28"/>
            <w:szCs w:val="28"/>
          </w:rPr>
          <w:t>Первое задание!</w:t>
        </w:r>
      </w:ins>
    </w:p>
    <w:p w:rsidR="00D71DF7" w:rsidRPr="00C27774" w:rsidRDefault="00D71DF7" w:rsidP="00911A23">
      <w:pPr>
        <w:ind w:left="720"/>
        <w:rPr>
          <w:sz w:val="28"/>
          <w:szCs w:val="28"/>
        </w:rPr>
      </w:pPr>
    </w:p>
    <w:p w:rsidR="00D71DF7" w:rsidRPr="00D71DF7" w:rsidRDefault="00C27774" w:rsidP="00911A23">
      <w:pPr>
        <w:rPr>
          <w:ins w:id="8" w:author="Unknown"/>
          <w:sz w:val="28"/>
          <w:szCs w:val="28"/>
        </w:rPr>
      </w:pPr>
      <w:r>
        <w:rPr>
          <w:b/>
          <w:sz w:val="28"/>
          <w:szCs w:val="28"/>
        </w:rPr>
        <w:t>2</w:t>
      </w:r>
      <w:r w:rsidR="00D71DF7" w:rsidRPr="00D71DF7">
        <w:rPr>
          <w:b/>
          <w:sz w:val="28"/>
          <w:szCs w:val="28"/>
        </w:rPr>
        <w:t xml:space="preserve"> ученик</w:t>
      </w:r>
      <w:proofErr w:type="gramStart"/>
      <w:r w:rsidR="00D71DF7" w:rsidRPr="00D71DF7">
        <w:rPr>
          <w:sz w:val="28"/>
          <w:szCs w:val="28"/>
        </w:rPr>
        <w:t xml:space="preserve">       </w:t>
      </w:r>
      <w:ins w:id="9" w:author="Unknown">
        <w:r w:rsidR="00D71DF7" w:rsidRPr="00D71DF7">
          <w:rPr>
            <w:sz w:val="28"/>
            <w:szCs w:val="28"/>
          </w:rPr>
          <w:t>В</w:t>
        </w:r>
        <w:proofErr w:type="gramEnd"/>
        <w:r w:rsidR="00D71DF7" w:rsidRPr="00D71DF7">
          <w:rPr>
            <w:sz w:val="28"/>
            <w:szCs w:val="28"/>
          </w:rPr>
          <w:t>от мы с мамой над столом</w:t>
        </w:r>
      </w:ins>
    </w:p>
    <w:p w:rsidR="00D71DF7" w:rsidRPr="00D71DF7" w:rsidRDefault="00D71DF7" w:rsidP="00911A23">
      <w:pPr>
        <w:ind w:left="720"/>
        <w:rPr>
          <w:sz w:val="28"/>
          <w:szCs w:val="28"/>
        </w:rPr>
      </w:pPr>
      <w:ins w:id="10" w:author="Unknown">
        <w:r w:rsidRPr="00D71DF7">
          <w:rPr>
            <w:sz w:val="28"/>
            <w:szCs w:val="28"/>
          </w:rPr>
          <w:t>Дружно распеваем:</w:t>
        </w:r>
      </w:ins>
    </w:p>
    <w:p w:rsidR="00D71DF7" w:rsidRPr="00D71DF7" w:rsidRDefault="00D71DF7" w:rsidP="00911A23">
      <w:pPr>
        <w:ind w:left="720"/>
        <w:rPr>
          <w:ins w:id="11" w:author="Unknown"/>
          <w:sz w:val="28"/>
          <w:szCs w:val="28"/>
        </w:rPr>
      </w:pPr>
      <w:r w:rsidRPr="00D71DF7">
        <w:rPr>
          <w:sz w:val="28"/>
          <w:szCs w:val="28"/>
        </w:rPr>
        <w:t xml:space="preserve">          </w:t>
      </w:r>
      <w:ins w:id="12" w:author="Unknown">
        <w:r w:rsidRPr="00D71DF7">
          <w:rPr>
            <w:sz w:val="28"/>
            <w:szCs w:val="28"/>
          </w:rPr>
          <w:t>Вниз ведем, ведем, ведем-</w:t>
        </w:r>
      </w:ins>
    </w:p>
    <w:p w:rsidR="00D71DF7" w:rsidRPr="00D71DF7" w:rsidRDefault="00D71DF7" w:rsidP="00911A23">
      <w:pPr>
        <w:ind w:left="720"/>
        <w:rPr>
          <w:b/>
          <w:sz w:val="28"/>
          <w:szCs w:val="28"/>
        </w:rPr>
      </w:pPr>
      <w:ins w:id="13" w:author="Unknown">
        <w:r w:rsidRPr="00D71DF7">
          <w:rPr>
            <w:sz w:val="28"/>
            <w:szCs w:val="28"/>
          </w:rPr>
          <w:t>Плавно закругляем!</w:t>
        </w:r>
      </w:ins>
    </w:p>
    <w:p w:rsidR="00D71DF7" w:rsidRPr="00D71DF7" w:rsidRDefault="00D71DF7" w:rsidP="00911A23">
      <w:pPr>
        <w:rPr>
          <w:b/>
          <w:sz w:val="28"/>
          <w:szCs w:val="28"/>
        </w:rPr>
      </w:pPr>
    </w:p>
    <w:p w:rsidR="00D71DF7" w:rsidRPr="00D71DF7" w:rsidRDefault="00C27774" w:rsidP="00911A2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71DF7" w:rsidRPr="00D71DF7">
        <w:rPr>
          <w:b/>
          <w:sz w:val="28"/>
          <w:szCs w:val="28"/>
        </w:rPr>
        <w:t xml:space="preserve"> ученик</w:t>
      </w:r>
      <w:proofErr w:type="gramStart"/>
      <w:r w:rsidR="00D71DF7" w:rsidRPr="00D71DF7">
        <w:rPr>
          <w:sz w:val="28"/>
          <w:szCs w:val="28"/>
        </w:rPr>
        <w:t xml:space="preserve">    </w:t>
      </w:r>
      <w:ins w:id="14" w:author="Unknown">
        <w:r w:rsidR="00D71DF7" w:rsidRPr="00D71DF7">
          <w:rPr>
            <w:sz w:val="28"/>
            <w:szCs w:val="28"/>
          </w:rPr>
          <w:t>Н</w:t>
        </w:r>
        <w:proofErr w:type="gramEnd"/>
        <w:r w:rsidR="00D71DF7" w:rsidRPr="00D71DF7">
          <w:rPr>
            <w:sz w:val="28"/>
            <w:szCs w:val="28"/>
          </w:rPr>
          <w:t>о противные крючки</w:t>
        </w:r>
      </w:ins>
    </w:p>
    <w:p w:rsidR="00D71DF7" w:rsidRPr="00D71DF7" w:rsidRDefault="00D71DF7" w:rsidP="00911A23">
      <w:pPr>
        <w:ind w:left="720"/>
        <w:rPr>
          <w:sz w:val="28"/>
          <w:szCs w:val="28"/>
        </w:rPr>
      </w:pPr>
      <w:r w:rsidRPr="00D71DF7">
        <w:rPr>
          <w:sz w:val="28"/>
          <w:szCs w:val="28"/>
        </w:rPr>
        <w:t xml:space="preserve">              </w:t>
      </w:r>
      <w:ins w:id="15" w:author="Unknown">
        <w:r w:rsidRPr="00D71DF7">
          <w:rPr>
            <w:sz w:val="28"/>
            <w:szCs w:val="28"/>
          </w:rPr>
          <w:t>С острыми носами</w:t>
        </w:r>
      </w:ins>
    </w:p>
    <w:p w:rsidR="00D71DF7" w:rsidRPr="00D71DF7" w:rsidRDefault="00D71DF7" w:rsidP="00911A23">
      <w:pPr>
        <w:ind w:left="720"/>
        <w:rPr>
          <w:sz w:val="28"/>
          <w:szCs w:val="28"/>
        </w:rPr>
      </w:pPr>
      <w:r w:rsidRPr="00D71DF7">
        <w:rPr>
          <w:sz w:val="28"/>
          <w:szCs w:val="28"/>
        </w:rPr>
        <w:t xml:space="preserve">              </w:t>
      </w:r>
      <w:ins w:id="16" w:author="Unknown">
        <w:r w:rsidRPr="00D71DF7">
          <w:rPr>
            <w:sz w:val="28"/>
            <w:szCs w:val="28"/>
          </w:rPr>
          <w:t>У меня из-под руки</w:t>
        </w:r>
      </w:ins>
    </w:p>
    <w:p w:rsidR="00D71DF7" w:rsidRPr="00D71DF7" w:rsidRDefault="00D71DF7" w:rsidP="00911A23">
      <w:pPr>
        <w:ind w:left="720"/>
        <w:rPr>
          <w:b/>
          <w:sz w:val="28"/>
          <w:szCs w:val="28"/>
        </w:rPr>
      </w:pPr>
      <w:r w:rsidRPr="00D71DF7">
        <w:rPr>
          <w:sz w:val="28"/>
          <w:szCs w:val="28"/>
        </w:rPr>
        <w:t xml:space="preserve">            </w:t>
      </w:r>
      <w:ins w:id="17" w:author="Unknown">
        <w:r w:rsidRPr="00D71DF7">
          <w:rPr>
            <w:sz w:val="28"/>
            <w:szCs w:val="28"/>
          </w:rPr>
          <w:t>Выползают сами.</w:t>
        </w:r>
      </w:ins>
    </w:p>
    <w:p w:rsidR="00D71DF7" w:rsidRPr="00D71DF7" w:rsidRDefault="00D71DF7" w:rsidP="00911A23">
      <w:pPr>
        <w:ind w:left="720"/>
        <w:rPr>
          <w:b/>
          <w:sz w:val="28"/>
          <w:szCs w:val="28"/>
        </w:rPr>
      </w:pPr>
    </w:p>
    <w:p w:rsidR="00D71DF7" w:rsidRPr="00D71DF7" w:rsidRDefault="00C27774" w:rsidP="00911A23">
      <w:pPr>
        <w:ind w:left="720"/>
        <w:rPr>
          <w:ins w:id="18" w:author="Unknown"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D71DF7" w:rsidRPr="00D71DF7">
        <w:rPr>
          <w:b/>
          <w:sz w:val="28"/>
          <w:szCs w:val="28"/>
        </w:rPr>
        <w:t>ученик</w:t>
      </w:r>
      <w:r w:rsidR="00D71DF7" w:rsidRPr="00D71DF7">
        <w:rPr>
          <w:sz w:val="28"/>
          <w:szCs w:val="28"/>
        </w:rPr>
        <w:t xml:space="preserve">    </w:t>
      </w:r>
      <w:ins w:id="19" w:author="Unknown">
        <w:r w:rsidR="00D71DF7" w:rsidRPr="00D71DF7">
          <w:rPr>
            <w:sz w:val="28"/>
            <w:szCs w:val="28"/>
          </w:rPr>
          <w:t>Телевизор не глядим,</w:t>
        </w:r>
      </w:ins>
    </w:p>
    <w:p w:rsidR="00D71DF7" w:rsidRPr="00D71DF7" w:rsidRDefault="00D71DF7" w:rsidP="00911A23">
      <w:pPr>
        <w:ind w:left="720"/>
        <w:rPr>
          <w:ins w:id="20" w:author="Unknown"/>
          <w:sz w:val="28"/>
          <w:szCs w:val="28"/>
        </w:rPr>
      </w:pPr>
      <w:ins w:id="21" w:author="Unknown">
        <w:r w:rsidRPr="00D71DF7">
          <w:rPr>
            <w:sz w:val="28"/>
            <w:szCs w:val="28"/>
          </w:rPr>
          <w:t>Сказки не читаем,</w:t>
        </w:r>
      </w:ins>
    </w:p>
    <w:p w:rsidR="00D71DF7" w:rsidRPr="00D71DF7" w:rsidRDefault="00D71DF7" w:rsidP="00911A23">
      <w:pPr>
        <w:ind w:left="720"/>
        <w:rPr>
          <w:ins w:id="22" w:author="Unknown"/>
          <w:sz w:val="28"/>
          <w:szCs w:val="28"/>
        </w:rPr>
      </w:pPr>
      <w:ins w:id="23" w:author="Unknown">
        <w:r w:rsidRPr="00D71DF7">
          <w:rPr>
            <w:sz w:val="28"/>
            <w:szCs w:val="28"/>
          </w:rPr>
          <w:t>Три часа сидим, сидим-</w:t>
        </w:r>
      </w:ins>
    </w:p>
    <w:p w:rsidR="00D71DF7" w:rsidRPr="00D71DF7" w:rsidRDefault="00D71DF7" w:rsidP="00911A23">
      <w:pPr>
        <w:ind w:left="720"/>
        <w:rPr>
          <w:b/>
          <w:sz w:val="28"/>
          <w:szCs w:val="28"/>
        </w:rPr>
      </w:pPr>
      <w:ins w:id="24" w:author="Unknown">
        <w:r w:rsidRPr="00D71DF7">
          <w:rPr>
            <w:sz w:val="28"/>
            <w:szCs w:val="28"/>
          </w:rPr>
          <w:t>Плавно закругляем!</w:t>
        </w:r>
      </w:ins>
    </w:p>
    <w:p w:rsidR="00D71DF7" w:rsidRPr="00D71DF7" w:rsidRDefault="00D71DF7" w:rsidP="00911A23">
      <w:pPr>
        <w:rPr>
          <w:b/>
          <w:sz w:val="28"/>
          <w:szCs w:val="28"/>
        </w:rPr>
      </w:pPr>
    </w:p>
    <w:p w:rsidR="00D71DF7" w:rsidRPr="00D71DF7" w:rsidRDefault="00C27774" w:rsidP="00911A23">
      <w:pPr>
        <w:ind w:left="720"/>
        <w:rPr>
          <w:ins w:id="25" w:author="Unknown"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D71DF7" w:rsidRPr="00D71DF7">
        <w:rPr>
          <w:b/>
          <w:sz w:val="28"/>
          <w:szCs w:val="28"/>
        </w:rPr>
        <w:t>ученик</w:t>
      </w:r>
      <w:r w:rsidR="00D71DF7" w:rsidRPr="00D71DF7">
        <w:rPr>
          <w:sz w:val="28"/>
          <w:szCs w:val="28"/>
        </w:rPr>
        <w:t xml:space="preserve"> </w:t>
      </w:r>
      <w:ins w:id="26" w:author="Unknown">
        <w:r w:rsidR="00D71DF7" w:rsidRPr="00D71DF7">
          <w:rPr>
            <w:sz w:val="28"/>
            <w:szCs w:val="28"/>
          </w:rPr>
          <w:t>Вечер. Поздно. Спать идем.</w:t>
        </w:r>
      </w:ins>
    </w:p>
    <w:p w:rsidR="00D71DF7" w:rsidRPr="00D71DF7" w:rsidRDefault="00D71DF7" w:rsidP="00911A23">
      <w:pPr>
        <w:tabs>
          <w:tab w:val="left" w:pos="3270"/>
        </w:tabs>
        <w:ind w:left="720"/>
        <w:rPr>
          <w:ins w:id="27" w:author="Unknown"/>
          <w:sz w:val="28"/>
          <w:szCs w:val="28"/>
        </w:rPr>
      </w:pPr>
      <w:ins w:id="28" w:author="Unknown">
        <w:r w:rsidRPr="00D71DF7">
          <w:rPr>
            <w:sz w:val="28"/>
            <w:szCs w:val="28"/>
          </w:rPr>
          <w:t>Сразу засыпаем.</w:t>
        </w:r>
      </w:ins>
    </w:p>
    <w:p w:rsidR="00D71DF7" w:rsidRPr="00D71DF7" w:rsidRDefault="00D71DF7" w:rsidP="00911A23">
      <w:pPr>
        <w:ind w:left="720"/>
        <w:rPr>
          <w:ins w:id="29" w:author="Unknown"/>
          <w:sz w:val="28"/>
          <w:szCs w:val="28"/>
        </w:rPr>
      </w:pPr>
      <w:ins w:id="30" w:author="Unknown">
        <w:r w:rsidRPr="00D71DF7">
          <w:rPr>
            <w:sz w:val="28"/>
            <w:szCs w:val="28"/>
          </w:rPr>
          <w:t>И во сне ведем, ведем-</w:t>
        </w:r>
      </w:ins>
    </w:p>
    <w:p w:rsidR="00D71DF7" w:rsidRPr="00D71DF7" w:rsidRDefault="00D71DF7" w:rsidP="00911A23">
      <w:pPr>
        <w:ind w:left="720"/>
        <w:rPr>
          <w:b/>
          <w:bCs/>
          <w:sz w:val="28"/>
          <w:szCs w:val="28"/>
        </w:rPr>
      </w:pPr>
      <w:ins w:id="31" w:author="Unknown">
        <w:r w:rsidRPr="00D71DF7">
          <w:rPr>
            <w:sz w:val="28"/>
            <w:szCs w:val="28"/>
          </w:rPr>
          <w:t>Плавно закругляем!</w:t>
        </w:r>
      </w:ins>
    </w:p>
    <w:p w:rsidR="00D71DF7" w:rsidRPr="00D71DF7" w:rsidRDefault="00D71DF7" w:rsidP="00911A23">
      <w:pPr>
        <w:spacing w:before="280" w:after="280"/>
        <w:rPr>
          <w:sz w:val="28"/>
          <w:szCs w:val="28"/>
        </w:rPr>
      </w:pPr>
      <w:r w:rsidRPr="00D71DF7">
        <w:rPr>
          <w:b/>
          <w:bCs/>
          <w:sz w:val="28"/>
          <w:szCs w:val="28"/>
        </w:rPr>
        <w:t xml:space="preserve">Ведущий </w:t>
      </w:r>
    </w:p>
    <w:p w:rsidR="00D71DF7" w:rsidRPr="00D71DF7" w:rsidRDefault="00D71DF7" w:rsidP="00911A23">
      <w:pPr>
        <w:spacing w:before="280" w:after="280"/>
        <w:rPr>
          <w:b/>
          <w:bCs/>
          <w:sz w:val="28"/>
          <w:szCs w:val="28"/>
        </w:rPr>
      </w:pPr>
      <w:r w:rsidRPr="00D71DF7">
        <w:rPr>
          <w:sz w:val="28"/>
          <w:szCs w:val="28"/>
        </w:rPr>
        <w:t>Да!</w:t>
      </w:r>
      <w:r w:rsidR="00C27774">
        <w:rPr>
          <w:sz w:val="28"/>
          <w:szCs w:val="28"/>
        </w:rPr>
        <w:t xml:space="preserve"> </w:t>
      </w:r>
      <w:r w:rsidRPr="00D71DF7">
        <w:rPr>
          <w:sz w:val="28"/>
          <w:szCs w:val="28"/>
        </w:rPr>
        <w:t>Как трудно давались палочки, крючки, буквы.</w:t>
      </w:r>
      <w:ins w:id="32" w:author="Unknown">
        <w:r w:rsidRPr="00D71DF7">
          <w:rPr>
            <w:sz w:val="28"/>
            <w:szCs w:val="28"/>
          </w:rPr>
          <w:t xml:space="preserve"> </w:t>
        </w:r>
      </w:ins>
      <w:r w:rsidRPr="00D71DF7">
        <w:rPr>
          <w:sz w:val="28"/>
          <w:szCs w:val="28"/>
        </w:rPr>
        <w:t xml:space="preserve">И часто вместо буквы получалась </w:t>
      </w:r>
      <w:proofErr w:type="gramStart"/>
      <w:r w:rsidRPr="00D71DF7">
        <w:rPr>
          <w:sz w:val="28"/>
          <w:szCs w:val="28"/>
        </w:rPr>
        <w:t>загогулина</w:t>
      </w:r>
      <w:proofErr w:type="gramEnd"/>
      <w:r w:rsidRPr="00D71DF7">
        <w:rPr>
          <w:sz w:val="28"/>
          <w:szCs w:val="28"/>
        </w:rPr>
        <w:t>.</w:t>
      </w:r>
    </w:p>
    <w:p w:rsidR="00D71DF7" w:rsidRPr="00D71DF7" w:rsidRDefault="00D71DF7" w:rsidP="00911A23">
      <w:pPr>
        <w:spacing w:before="280" w:after="280"/>
        <w:rPr>
          <w:b/>
          <w:sz w:val="28"/>
          <w:szCs w:val="28"/>
        </w:rPr>
      </w:pPr>
      <w:r w:rsidRPr="00D71DF7">
        <w:rPr>
          <w:b/>
          <w:bCs/>
          <w:sz w:val="28"/>
          <w:szCs w:val="28"/>
        </w:rPr>
        <w:t>Сценка</w:t>
      </w:r>
    </w:p>
    <w:p w:rsidR="00D71DF7" w:rsidRPr="00D71DF7" w:rsidRDefault="00D71DF7" w:rsidP="00D71DF7">
      <w:pPr>
        <w:ind w:left="720"/>
        <w:rPr>
          <w:sz w:val="28"/>
          <w:szCs w:val="28"/>
        </w:rPr>
      </w:pPr>
      <w:r w:rsidRPr="00D71DF7">
        <w:rPr>
          <w:b/>
          <w:sz w:val="28"/>
          <w:szCs w:val="28"/>
        </w:rPr>
        <w:lastRenderedPageBreak/>
        <w:t>1.</w:t>
      </w:r>
      <w:r w:rsidRPr="00D71DF7">
        <w:rPr>
          <w:sz w:val="28"/>
          <w:szCs w:val="28"/>
        </w:rPr>
        <w:t xml:space="preserve"> </w:t>
      </w:r>
      <w:ins w:id="33" w:author="Unknown">
        <w:r w:rsidRPr="00D71DF7">
          <w:rPr>
            <w:sz w:val="28"/>
            <w:szCs w:val="28"/>
          </w:rPr>
          <w:t xml:space="preserve">Сгорблена, ссутулена, на спине заплатки. </w:t>
        </w:r>
      </w:ins>
    </w:p>
    <w:p w:rsidR="00D71DF7" w:rsidRPr="00D71DF7" w:rsidRDefault="00D71DF7" w:rsidP="00D71DF7">
      <w:pPr>
        <w:ind w:left="720"/>
        <w:rPr>
          <w:sz w:val="28"/>
          <w:szCs w:val="28"/>
        </w:rPr>
      </w:pPr>
      <w:r w:rsidRPr="00D71DF7">
        <w:rPr>
          <w:sz w:val="28"/>
          <w:szCs w:val="28"/>
        </w:rPr>
        <w:t xml:space="preserve">      </w:t>
      </w:r>
      <w:ins w:id="34" w:author="Unknown">
        <w:r w:rsidRPr="00D71DF7">
          <w:rPr>
            <w:sz w:val="28"/>
            <w:szCs w:val="28"/>
          </w:rPr>
          <w:t xml:space="preserve">Ходит </w:t>
        </w:r>
        <w:proofErr w:type="gramStart"/>
        <w:r w:rsidRPr="00D71DF7">
          <w:rPr>
            <w:sz w:val="28"/>
            <w:szCs w:val="28"/>
          </w:rPr>
          <w:t>загогулина</w:t>
        </w:r>
        <w:proofErr w:type="gramEnd"/>
        <w:r w:rsidRPr="00D71DF7">
          <w:rPr>
            <w:sz w:val="28"/>
            <w:szCs w:val="28"/>
          </w:rPr>
          <w:t xml:space="preserve"> по моей тетрадке. </w:t>
        </w:r>
      </w:ins>
    </w:p>
    <w:p w:rsidR="00D71DF7" w:rsidRPr="00D71DF7" w:rsidRDefault="00D71DF7" w:rsidP="00D71DF7">
      <w:pPr>
        <w:ind w:left="720"/>
        <w:rPr>
          <w:sz w:val="28"/>
          <w:szCs w:val="28"/>
        </w:rPr>
      </w:pPr>
      <w:r w:rsidRPr="00D71DF7">
        <w:rPr>
          <w:sz w:val="28"/>
          <w:szCs w:val="28"/>
        </w:rPr>
        <w:t xml:space="preserve">      </w:t>
      </w:r>
      <w:ins w:id="35" w:author="Unknown">
        <w:r w:rsidRPr="00D71DF7">
          <w:rPr>
            <w:sz w:val="28"/>
            <w:szCs w:val="28"/>
          </w:rPr>
          <w:t xml:space="preserve">По линейке по косой все погуливает, </w:t>
        </w:r>
      </w:ins>
    </w:p>
    <w:p w:rsidR="00D71DF7" w:rsidRPr="00D71DF7" w:rsidRDefault="00D71DF7" w:rsidP="00D71DF7">
      <w:pPr>
        <w:ind w:left="720"/>
        <w:rPr>
          <w:sz w:val="28"/>
          <w:szCs w:val="28"/>
        </w:rPr>
      </w:pPr>
      <w:r w:rsidRPr="00D71DF7">
        <w:rPr>
          <w:sz w:val="28"/>
          <w:szCs w:val="28"/>
        </w:rPr>
        <w:t xml:space="preserve">      </w:t>
      </w:r>
      <w:ins w:id="36" w:author="Unknown">
        <w:r w:rsidRPr="00D71DF7">
          <w:rPr>
            <w:sz w:val="28"/>
            <w:szCs w:val="28"/>
          </w:rPr>
          <w:t xml:space="preserve">Веселится, и со мной </w:t>
        </w:r>
        <w:proofErr w:type="spellStart"/>
        <w:r w:rsidRPr="00D71DF7">
          <w:rPr>
            <w:sz w:val="28"/>
            <w:szCs w:val="28"/>
          </w:rPr>
          <w:t>загогуливает</w:t>
        </w:r>
        <w:proofErr w:type="spellEnd"/>
        <w:r w:rsidRPr="00D71DF7">
          <w:rPr>
            <w:sz w:val="28"/>
            <w:szCs w:val="28"/>
          </w:rPr>
          <w:t xml:space="preserve">. </w:t>
        </w:r>
      </w:ins>
    </w:p>
    <w:p w:rsidR="00D71DF7" w:rsidRPr="00D71DF7" w:rsidRDefault="00D71DF7" w:rsidP="00D71DF7">
      <w:pPr>
        <w:ind w:left="720"/>
        <w:rPr>
          <w:sz w:val="28"/>
          <w:szCs w:val="28"/>
        </w:rPr>
      </w:pPr>
    </w:p>
    <w:p w:rsidR="00D71DF7" w:rsidRPr="00D71DF7" w:rsidRDefault="00D71DF7" w:rsidP="00D71DF7">
      <w:pPr>
        <w:ind w:left="720"/>
        <w:rPr>
          <w:sz w:val="28"/>
          <w:szCs w:val="28"/>
        </w:rPr>
      </w:pPr>
      <w:r w:rsidRPr="00D71DF7">
        <w:rPr>
          <w:b/>
          <w:sz w:val="28"/>
          <w:szCs w:val="28"/>
        </w:rPr>
        <w:t>2.</w:t>
      </w:r>
      <w:r w:rsidRPr="00D71DF7">
        <w:rPr>
          <w:sz w:val="28"/>
          <w:szCs w:val="28"/>
        </w:rPr>
        <w:t xml:space="preserve"> </w:t>
      </w:r>
      <w:ins w:id="37" w:author="Unknown">
        <w:r w:rsidRPr="00D71DF7">
          <w:rPr>
            <w:sz w:val="28"/>
            <w:szCs w:val="28"/>
          </w:rPr>
          <w:t xml:space="preserve">Ты мне очень угодил, что на свет меня родил! </w:t>
        </w:r>
      </w:ins>
    </w:p>
    <w:p w:rsidR="00D71DF7" w:rsidRPr="00D71DF7" w:rsidRDefault="00D71DF7" w:rsidP="00D71DF7">
      <w:pPr>
        <w:ind w:left="720"/>
        <w:rPr>
          <w:sz w:val="28"/>
          <w:szCs w:val="28"/>
        </w:rPr>
      </w:pPr>
      <w:r w:rsidRPr="00D71DF7">
        <w:rPr>
          <w:sz w:val="28"/>
          <w:szCs w:val="28"/>
        </w:rPr>
        <w:t xml:space="preserve">      </w:t>
      </w:r>
      <w:ins w:id="38" w:author="Unknown">
        <w:r w:rsidRPr="00D71DF7">
          <w:rPr>
            <w:sz w:val="28"/>
            <w:szCs w:val="28"/>
          </w:rPr>
          <w:t xml:space="preserve">Ах, какой ты молодец, мой родитель, мой отец! </w:t>
        </w:r>
      </w:ins>
    </w:p>
    <w:p w:rsidR="00D71DF7" w:rsidRPr="00D71DF7" w:rsidRDefault="00D71DF7" w:rsidP="00D71DF7">
      <w:pPr>
        <w:ind w:left="720"/>
        <w:rPr>
          <w:sz w:val="28"/>
          <w:szCs w:val="28"/>
        </w:rPr>
      </w:pPr>
      <w:r w:rsidRPr="00D71DF7">
        <w:rPr>
          <w:sz w:val="28"/>
          <w:szCs w:val="28"/>
        </w:rPr>
        <w:t xml:space="preserve">      </w:t>
      </w:r>
      <w:ins w:id="39" w:author="Unknown">
        <w:r w:rsidRPr="00D71DF7">
          <w:rPr>
            <w:sz w:val="28"/>
            <w:szCs w:val="28"/>
          </w:rPr>
          <w:t xml:space="preserve">Ручкой ты всегда </w:t>
        </w:r>
        <w:proofErr w:type="gramStart"/>
        <w:r w:rsidRPr="00D71DF7">
          <w:rPr>
            <w:sz w:val="28"/>
            <w:szCs w:val="28"/>
          </w:rPr>
          <w:t>води</w:t>
        </w:r>
        <w:proofErr w:type="gramEnd"/>
        <w:r w:rsidRPr="00D71DF7">
          <w:rPr>
            <w:sz w:val="28"/>
            <w:szCs w:val="28"/>
          </w:rPr>
          <w:t xml:space="preserve"> словно кура лапой </w:t>
        </w:r>
      </w:ins>
    </w:p>
    <w:p w:rsidR="00D71DF7" w:rsidRPr="00D71DF7" w:rsidRDefault="00D71DF7" w:rsidP="00D71DF7">
      <w:pPr>
        <w:ind w:left="720"/>
        <w:rPr>
          <w:b/>
          <w:bCs/>
          <w:sz w:val="28"/>
          <w:szCs w:val="28"/>
        </w:rPr>
      </w:pPr>
      <w:r w:rsidRPr="00D71DF7">
        <w:rPr>
          <w:sz w:val="28"/>
          <w:szCs w:val="28"/>
        </w:rPr>
        <w:t xml:space="preserve">     </w:t>
      </w:r>
      <w:ins w:id="40" w:author="Unknown">
        <w:r w:rsidRPr="00D71DF7">
          <w:rPr>
            <w:sz w:val="28"/>
            <w:szCs w:val="28"/>
          </w:rPr>
          <w:t xml:space="preserve">Закорючки выводи и тетрадь царапай. </w:t>
        </w:r>
      </w:ins>
    </w:p>
    <w:p w:rsidR="00534E7C" w:rsidRDefault="00D71DF7" w:rsidP="00534E7C">
      <w:pPr>
        <w:spacing w:before="280" w:after="280"/>
        <w:rPr>
          <w:sz w:val="28"/>
          <w:szCs w:val="28"/>
        </w:rPr>
      </w:pPr>
      <w:r w:rsidRPr="00D71DF7">
        <w:rPr>
          <w:b/>
          <w:bCs/>
          <w:sz w:val="28"/>
          <w:szCs w:val="28"/>
        </w:rPr>
        <w:t xml:space="preserve">          </w:t>
      </w:r>
      <w:proofErr w:type="gramStart"/>
      <w:r w:rsidRPr="00D71DF7">
        <w:rPr>
          <w:b/>
          <w:bCs/>
          <w:sz w:val="28"/>
          <w:szCs w:val="28"/>
        </w:rPr>
        <w:t>3</w:t>
      </w:r>
      <w:proofErr w:type="gramEnd"/>
      <w:ins w:id="41" w:author="Unknown">
        <w:r w:rsidRPr="00D71DF7">
          <w:rPr>
            <w:sz w:val="28"/>
            <w:szCs w:val="28"/>
          </w:rPr>
          <w:t xml:space="preserve"> Боже мой, неужто ей довожусь я папой!</w:t>
        </w:r>
      </w:ins>
    </w:p>
    <w:p w:rsidR="00534E7C" w:rsidRPr="00534E7C" w:rsidRDefault="00534E7C" w:rsidP="00534E7C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РЭП</w:t>
      </w:r>
    </w:p>
    <w:p w:rsidR="00A0054A" w:rsidRDefault="00B003B3" w:rsidP="00A0054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Поздравления родителям. </w:t>
      </w:r>
    </w:p>
    <w:p w:rsidR="00B003B3" w:rsidRDefault="00B003B3" w:rsidP="00A0054A">
      <w:pPr>
        <w:rPr>
          <w:b/>
          <w:sz w:val="28"/>
          <w:szCs w:val="28"/>
          <w:lang w:eastAsia="ru-RU"/>
        </w:rPr>
      </w:pPr>
    </w:p>
    <w:p w:rsidR="00A0054A" w:rsidRPr="00A0054A" w:rsidRDefault="00A0054A" w:rsidP="00B003B3">
      <w:pPr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Весь год с нами учились мамы, папы, бабушки и дедушки. Многим они помогли учиться, многому научили вас.</w:t>
      </w:r>
    </w:p>
    <w:p w:rsidR="00695411" w:rsidRDefault="00695411" w:rsidP="0069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1: </w:t>
      </w:r>
    </w:p>
    <w:p w:rsidR="00695411" w:rsidRDefault="00A0054A" w:rsidP="00695411">
      <w:pPr>
        <w:rPr>
          <w:sz w:val="28"/>
          <w:szCs w:val="28"/>
        </w:rPr>
      </w:pPr>
      <w:r>
        <w:rPr>
          <w:sz w:val="28"/>
          <w:szCs w:val="28"/>
        </w:rPr>
        <w:t xml:space="preserve">Папа мой - мастеровой, </w:t>
      </w:r>
      <w:r>
        <w:rPr>
          <w:sz w:val="28"/>
          <w:szCs w:val="28"/>
        </w:rPr>
        <w:br/>
        <w:t xml:space="preserve">Папе не до скуки: </w:t>
      </w:r>
      <w:r>
        <w:rPr>
          <w:sz w:val="28"/>
          <w:szCs w:val="28"/>
        </w:rPr>
        <w:br/>
        <w:t xml:space="preserve">Все умеет папа мой - </w:t>
      </w:r>
      <w:r>
        <w:rPr>
          <w:sz w:val="28"/>
          <w:szCs w:val="28"/>
        </w:rPr>
        <w:br/>
        <w:t xml:space="preserve">Золотые руки! </w:t>
      </w:r>
      <w:r>
        <w:rPr>
          <w:sz w:val="28"/>
          <w:szCs w:val="28"/>
        </w:rPr>
        <w:br/>
        <w:t xml:space="preserve">Научился у отца я, </w:t>
      </w:r>
      <w:r>
        <w:rPr>
          <w:sz w:val="28"/>
          <w:szCs w:val="28"/>
        </w:rPr>
        <w:br/>
        <w:t xml:space="preserve">Все приемы знаю, </w:t>
      </w:r>
      <w:r>
        <w:rPr>
          <w:sz w:val="28"/>
          <w:szCs w:val="28"/>
        </w:rPr>
        <w:br/>
        <w:t xml:space="preserve">Даже в стенку до конца </w:t>
      </w:r>
      <w:r>
        <w:rPr>
          <w:sz w:val="28"/>
          <w:szCs w:val="28"/>
        </w:rPr>
        <w:br/>
        <w:t xml:space="preserve">Гвозди забиваю! </w:t>
      </w:r>
    </w:p>
    <w:p w:rsidR="00A0054A" w:rsidRDefault="00695411" w:rsidP="00A90EED">
      <w:pPr>
        <w:spacing w:before="100" w:beforeAutospacing="1" w:after="100" w:afterAutospacing="1"/>
        <w:rPr>
          <w:sz w:val="28"/>
          <w:szCs w:val="28"/>
        </w:rPr>
      </w:pPr>
      <w:r w:rsidRPr="00695411">
        <w:rPr>
          <w:b/>
          <w:sz w:val="28"/>
          <w:szCs w:val="28"/>
        </w:rPr>
        <w:t>Ученик 2:</w:t>
      </w:r>
      <w:r w:rsidR="00A0054A" w:rsidRPr="00695411">
        <w:rPr>
          <w:b/>
          <w:sz w:val="28"/>
          <w:szCs w:val="28"/>
        </w:rPr>
        <w:br/>
      </w:r>
      <w:r w:rsidR="00A0054A">
        <w:rPr>
          <w:sz w:val="28"/>
          <w:szCs w:val="28"/>
        </w:rPr>
        <w:t xml:space="preserve">С дедом я хожу на пруд, </w:t>
      </w:r>
      <w:r w:rsidR="00A0054A">
        <w:rPr>
          <w:sz w:val="28"/>
          <w:szCs w:val="28"/>
        </w:rPr>
        <w:br/>
        <w:t xml:space="preserve">Там у нас рыбалка, </w:t>
      </w:r>
      <w:r w:rsidR="00A0054A">
        <w:rPr>
          <w:sz w:val="28"/>
          <w:szCs w:val="28"/>
        </w:rPr>
        <w:br/>
        <w:t xml:space="preserve">Только рыба не клюет, </w:t>
      </w:r>
      <w:r w:rsidR="00A0054A">
        <w:rPr>
          <w:sz w:val="28"/>
          <w:szCs w:val="28"/>
        </w:rPr>
        <w:br/>
        <w:t xml:space="preserve">Что, конечно, жалко! </w:t>
      </w:r>
      <w:r w:rsidR="00A0054A">
        <w:rPr>
          <w:sz w:val="28"/>
          <w:szCs w:val="28"/>
        </w:rPr>
        <w:br/>
        <w:t>Дня четыре или пять</w:t>
      </w:r>
      <w:proofErr w:type="gramStart"/>
      <w:r w:rsidR="00A0054A">
        <w:rPr>
          <w:sz w:val="28"/>
          <w:szCs w:val="28"/>
        </w:rPr>
        <w:t xml:space="preserve"> </w:t>
      </w:r>
      <w:r w:rsidR="00A0054A">
        <w:rPr>
          <w:sz w:val="28"/>
          <w:szCs w:val="28"/>
        </w:rPr>
        <w:br/>
        <w:t>Н</w:t>
      </w:r>
      <w:proofErr w:type="gramEnd"/>
      <w:r w:rsidR="00A0054A">
        <w:rPr>
          <w:sz w:val="28"/>
          <w:szCs w:val="28"/>
        </w:rPr>
        <w:t xml:space="preserve">е приносим рыбы... </w:t>
      </w:r>
      <w:r w:rsidR="00A0054A">
        <w:rPr>
          <w:sz w:val="28"/>
          <w:szCs w:val="28"/>
        </w:rPr>
        <w:br/>
        <w:t xml:space="preserve">Скажет бабушка опять: </w:t>
      </w:r>
      <w:r w:rsidR="00A0054A">
        <w:rPr>
          <w:sz w:val="28"/>
          <w:szCs w:val="28"/>
        </w:rPr>
        <w:br/>
        <w:t>"И на том спасибо!"</w:t>
      </w:r>
    </w:p>
    <w:p w:rsidR="00695411" w:rsidRPr="00695411" w:rsidRDefault="00695411" w:rsidP="0069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 3:</w:t>
      </w:r>
    </w:p>
    <w:p w:rsidR="00A0054A" w:rsidRDefault="00A0054A" w:rsidP="00695411">
      <w:pPr>
        <w:rPr>
          <w:sz w:val="28"/>
          <w:szCs w:val="28"/>
        </w:rPr>
      </w:pPr>
      <w:r>
        <w:rPr>
          <w:sz w:val="28"/>
          <w:szCs w:val="28"/>
        </w:rPr>
        <w:t xml:space="preserve">Знает бабушка моя </w:t>
      </w:r>
      <w:r>
        <w:rPr>
          <w:sz w:val="28"/>
          <w:szCs w:val="28"/>
        </w:rPr>
        <w:br/>
        <w:t xml:space="preserve">Множество сказаний. </w:t>
      </w:r>
      <w:r>
        <w:rPr>
          <w:sz w:val="28"/>
          <w:szCs w:val="28"/>
        </w:rPr>
        <w:br/>
        <w:t xml:space="preserve">Учит бабушка меня </w:t>
      </w:r>
      <w:r>
        <w:rPr>
          <w:sz w:val="28"/>
          <w:szCs w:val="28"/>
        </w:rPr>
        <w:br/>
        <w:t xml:space="preserve">Мастерству вязания. </w:t>
      </w:r>
      <w:r>
        <w:rPr>
          <w:sz w:val="28"/>
          <w:szCs w:val="28"/>
        </w:rPr>
        <w:br/>
        <w:t xml:space="preserve">Мы готовим с ней обед - </w:t>
      </w:r>
      <w:r>
        <w:rPr>
          <w:sz w:val="28"/>
          <w:szCs w:val="28"/>
        </w:rPr>
        <w:br/>
        <w:t xml:space="preserve">Поджимают сроки -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Борщ, котлеты, винегрет, </w:t>
      </w:r>
      <w:r>
        <w:rPr>
          <w:sz w:val="28"/>
          <w:szCs w:val="28"/>
        </w:rPr>
        <w:br/>
        <w:t>И еще... уроки!</w:t>
      </w:r>
    </w:p>
    <w:p w:rsidR="00695411" w:rsidRDefault="00695411" w:rsidP="00695411">
      <w:pPr>
        <w:rPr>
          <w:sz w:val="28"/>
          <w:szCs w:val="28"/>
        </w:rPr>
      </w:pPr>
    </w:p>
    <w:p w:rsidR="00695411" w:rsidRPr="00695411" w:rsidRDefault="00695411" w:rsidP="00695411">
      <w:pPr>
        <w:rPr>
          <w:b/>
          <w:sz w:val="28"/>
          <w:szCs w:val="28"/>
          <w:lang w:eastAsia="en-US"/>
        </w:rPr>
      </w:pPr>
      <w:r w:rsidRPr="00695411">
        <w:rPr>
          <w:b/>
          <w:sz w:val="28"/>
          <w:szCs w:val="28"/>
        </w:rPr>
        <w:t>Ученик 4:</w:t>
      </w:r>
    </w:p>
    <w:p w:rsidR="00A0054A" w:rsidRDefault="00A0054A" w:rsidP="00695411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Мама сделана моя</w:t>
      </w:r>
      <w:r w:rsidR="00911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Из тепла и ласки, </w:t>
      </w:r>
      <w:r>
        <w:rPr>
          <w:sz w:val="28"/>
          <w:szCs w:val="28"/>
        </w:rPr>
        <w:br/>
        <w:t>Часто засыпаю я</w:t>
      </w:r>
      <w:r w:rsidR="00911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маминою сказкой! </w:t>
      </w:r>
      <w:r>
        <w:rPr>
          <w:sz w:val="28"/>
          <w:szCs w:val="28"/>
        </w:rPr>
        <w:br/>
        <w:t xml:space="preserve">Коль обида жжет меня - </w:t>
      </w:r>
      <w:r>
        <w:rPr>
          <w:sz w:val="28"/>
          <w:szCs w:val="28"/>
        </w:rPr>
        <w:br/>
        <w:t xml:space="preserve">Не решил задачу, </w:t>
      </w:r>
      <w:r>
        <w:rPr>
          <w:sz w:val="28"/>
          <w:szCs w:val="28"/>
        </w:rPr>
        <w:br/>
        <w:t>На плече у мамы я</w:t>
      </w:r>
      <w:r w:rsidR="00911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Хоть чуть-чуть поплачу...</w:t>
      </w:r>
    </w:p>
    <w:p w:rsidR="00695411" w:rsidRPr="00695411" w:rsidRDefault="00695411" w:rsidP="0069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родителей.</w:t>
      </w:r>
      <w:r w:rsidR="00B003B3">
        <w:rPr>
          <w:b/>
          <w:sz w:val="28"/>
          <w:szCs w:val="28"/>
        </w:rPr>
        <w:t xml:space="preserve"> Вручение благодарностей.</w:t>
      </w:r>
    </w:p>
    <w:p w:rsidR="00A0054A" w:rsidRDefault="00A0054A" w:rsidP="0069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о маме</w:t>
      </w:r>
      <w:r w:rsidR="00695411">
        <w:rPr>
          <w:b/>
          <w:sz w:val="28"/>
          <w:szCs w:val="28"/>
        </w:rPr>
        <w:t>.</w:t>
      </w:r>
    </w:p>
    <w:p w:rsidR="00695411" w:rsidRDefault="00695411" w:rsidP="00C719C3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Дети выстраиваются на финальные слова.</w:t>
      </w:r>
    </w:p>
    <w:p w:rsidR="00B003B3" w:rsidRDefault="00695411" w:rsidP="00B00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 1:</w:t>
      </w:r>
    </w:p>
    <w:p w:rsidR="00C719C3" w:rsidRDefault="00C719C3" w:rsidP="00B003B3">
      <w:pPr>
        <w:rPr>
          <w:sz w:val="28"/>
          <w:szCs w:val="28"/>
        </w:rPr>
      </w:pPr>
      <w:r>
        <w:rPr>
          <w:sz w:val="28"/>
          <w:szCs w:val="28"/>
        </w:rPr>
        <w:t>Первый класс, первый класс,</w:t>
      </w:r>
      <w:r>
        <w:rPr>
          <w:sz w:val="28"/>
          <w:szCs w:val="28"/>
        </w:rPr>
        <w:br/>
        <w:t>Год назад ты принял нас.</w:t>
      </w:r>
      <w:r>
        <w:rPr>
          <w:sz w:val="28"/>
          <w:szCs w:val="28"/>
        </w:rPr>
        <w:br/>
        <w:t>Перешли мы во второй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прощаемся с тобой.</w:t>
      </w:r>
    </w:p>
    <w:p w:rsidR="00C719C3" w:rsidRDefault="00C719C3" w:rsidP="00B003B3">
      <w:pPr>
        <w:rPr>
          <w:sz w:val="28"/>
          <w:szCs w:val="28"/>
        </w:rPr>
      </w:pPr>
    </w:p>
    <w:p w:rsidR="00B003B3" w:rsidRDefault="00695411" w:rsidP="00B003B3">
      <w:pPr>
        <w:rPr>
          <w:b/>
          <w:sz w:val="28"/>
          <w:szCs w:val="28"/>
        </w:rPr>
      </w:pPr>
      <w:r w:rsidRPr="00695411">
        <w:rPr>
          <w:b/>
          <w:sz w:val="28"/>
          <w:szCs w:val="28"/>
        </w:rPr>
        <w:t>Ученик 2:</w:t>
      </w:r>
    </w:p>
    <w:p w:rsidR="00C719C3" w:rsidRDefault="00C719C3" w:rsidP="00B003B3">
      <w:pPr>
        <w:rPr>
          <w:sz w:val="28"/>
          <w:szCs w:val="28"/>
        </w:rPr>
      </w:pPr>
      <w:r>
        <w:rPr>
          <w:sz w:val="28"/>
          <w:szCs w:val="28"/>
        </w:rPr>
        <w:t xml:space="preserve">Вот и кончился год наш учебный, </w:t>
      </w:r>
      <w:r>
        <w:rPr>
          <w:sz w:val="28"/>
          <w:szCs w:val="28"/>
        </w:rPr>
        <w:br/>
        <w:t xml:space="preserve">Не зовите вы нас “первоклашки”, </w:t>
      </w:r>
      <w:r>
        <w:rPr>
          <w:sz w:val="28"/>
          <w:szCs w:val="28"/>
        </w:rPr>
        <w:br/>
        <w:t xml:space="preserve">Стали туфли малы нам и кеды, </w:t>
      </w:r>
      <w:r>
        <w:rPr>
          <w:sz w:val="28"/>
          <w:szCs w:val="28"/>
        </w:rPr>
        <w:br/>
        <w:t>И короткими стали рубашки.</w:t>
      </w:r>
    </w:p>
    <w:p w:rsidR="00B003B3" w:rsidRDefault="00B003B3" w:rsidP="00B003B3">
      <w:pPr>
        <w:rPr>
          <w:sz w:val="28"/>
          <w:szCs w:val="28"/>
        </w:rPr>
      </w:pPr>
    </w:p>
    <w:p w:rsidR="00B003B3" w:rsidRDefault="00695411" w:rsidP="00C719C3">
      <w:pPr>
        <w:rPr>
          <w:sz w:val="28"/>
          <w:szCs w:val="28"/>
        </w:rPr>
      </w:pPr>
      <w:r w:rsidRPr="00695411">
        <w:rPr>
          <w:b/>
          <w:sz w:val="28"/>
          <w:szCs w:val="28"/>
        </w:rPr>
        <w:t>Ученик 3:</w:t>
      </w:r>
      <w:r>
        <w:rPr>
          <w:sz w:val="28"/>
          <w:szCs w:val="28"/>
        </w:rPr>
        <w:t xml:space="preserve"> </w:t>
      </w:r>
    </w:p>
    <w:p w:rsidR="00C719C3" w:rsidRDefault="00C719C3" w:rsidP="00C719C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Полюбили мы друг друга.</w:t>
      </w:r>
      <w:r>
        <w:rPr>
          <w:sz w:val="28"/>
          <w:szCs w:val="28"/>
        </w:rPr>
        <w:br/>
        <w:t>За подруг стоим горой,</w:t>
      </w:r>
      <w:r>
        <w:rPr>
          <w:sz w:val="28"/>
          <w:szCs w:val="28"/>
        </w:rPr>
        <w:br/>
        <w:t>И со мной моя подруга</w:t>
      </w:r>
      <w:r w:rsidR="00911A23">
        <w:rPr>
          <w:sz w:val="28"/>
          <w:szCs w:val="28"/>
        </w:rPr>
        <w:t>,</w:t>
      </w:r>
      <w:r>
        <w:rPr>
          <w:sz w:val="28"/>
          <w:szCs w:val="28"/>
        </w:rPr>
        <w:br/>
        <w:t>Переходит во второй.</w:t>
      </w:r>
    </w:p>
    <w:p w:rsidR="00C719C3" w:rsidRDefault="00C719C3" w:rsidP="00C719C3">
      <w:pPr>
        <w:spacing w:after="100" w:afterAutospacing="1"/>
        <w:rPr>
          <w:i/>
          <w:lang w:eastAsia="ru-RU"/>
        </w:rPr>
      </w:pPr>
    </w:p>
    <w:p w:rsidR="00B003B3" w:rsidRDefault="00695411" w:rsidP="00B003B3">
      <w:pPr>
        <w:rPr>
          <w:sz w:val="28"/>
          <w:szCs w:val="28"/>
        </w:rPr>
      </w:pPr>
      <w:r w:rsidRPr="00695411">
        <w:rPr>
          <w:b/>
          <w:sz w:val="28"/>
          <w:szCs w:val="28"/>
        </w:rPr>
        <w:t>Ученик 4:</w:t>
      </w:r>
      <w:r>
        <w:rPr>
          <w:sz w:val="28"/>
          <w:szCs w:val="28"/>
        </w:rPr>
        <w:t xml:space="preserve"> </w:t>
      </w:r>
    </w:p>
    <w:p w:rsidR="00C719C3" w:rsidRDefault="00C719C3" w:rsidP="00B003B3">
      <w:pPr>
        <w:rPr>
          <w:sz w:val="28"/>
          <w:szCs w:val="28"/>
        </w:rPr>
      </w:pPr>
      <w:r>
        <w:rPr>
          <w:sz w:val="28"/>
          <w:szCs w:val="28"/>
        </w:rPr>
        <w:t>А учительница что же?</w:t>
      </w:r>
      <w:r>
        <w:rPr>
          <w:sz w:val="28"/>
          <w:szCs w:val="28"/>
        </w:rPr>
        <w:br/>
        <w:t>Бросит разве нас с тобой?</w:t>
      </w:r>
      <w:r>
        <w:rPr>
          <w:sz w:val="28"/>
          <w:szCs w:val="28"/>
        </w:rPr>
        <w:br/>
        <w:t>Нет, учительница тоже</w:t>
      </w:r>
      <w:r w:rsidR="00911A23">
        <w:rPr>
          <w:sz w:val="28"/>
          <w:szCs w:val="28"/>
        </w:rPr>
        <w:t>,</w:t>
      </w:r>
      <w:bookmarkStart w:id="42" w:name="_GoBack"/>
      <w:bookmarkEnd w:id="42"/>
      <w:r>
        <w:rPr>
          <w:sz w:val="28"/>
          <w:szCs w:val="28"/>
        </w:rPr>
        <w:br/>
        <w:t>Переходит во второй.</w:t>
      </w:r>
    </w:p>
    <w:p w:rsidR="00B003B3" w:rsidRDefault="00B003B3" w:rsidP="00B003B3">
      <w:pPr>
        <w:rPr>
          <w:sz w:val="28"/>
          <w:szCs w:val="28"/>
        </w:rPr>
      </w:pPr>
    </w:p>
    <w:p w:rsidR="00B003B3" w:rsidRDefault="00695411" w:rsidP="00B003B3">
      <w:pPr>
        <w:rPr>
          <w:sz w:val="28"/>
          <w:szCs w:val="28"/>
        </w:rPr>
      </w:pPr>
      <w:r w:rsidRPr="00695411">
        <w:rPr>
          <w:b/>
          <w:sz w:val="28"/>
          <w:szCs w:val="28"/>
        </w:rPr>
        <w:t>Ученик 5:</w:t>
      </w:r>
      <w:r>
        <w:rPr>
          <w:sz w:val="28"/>
          <w:szCs w:val="28"/>
        </w:rPr>
        <w:t xml:space="preserve"> </w:t>
      </w:r>
    </w:p>
    <w:p w:rsidR="00695411" w:rsidRDefault="00C719C3" w:rsidP="00B003B3">
      <w:pPr>
        <w:rPr>
          <w:sz w:val="28"/>
          <w:szCs w:val="28"/>
        </w:rPr>
      </w:pPr>
      <w:r>
        <w:rPr>
          <w:sz w:val="28"/>
          <w:szCs w:val="28"/>
        </w:rPr>
        <w:t xml:space="preserve">Мы прощаемся с первым классом, </w:t>
      </w:r>
      <w:r>
        <w:rPr>
          <w:sz w:val="28"/>
          <w:szCs w:val="28"/>
        </w:rPr>
        <w:br/>
        <w:t xml:space="preserve">Лето, лето, мы рады тебе!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Отдохни от нас, милая школа, </w:t>
      </w:r>
      <w:r>
        <w:rPr>
          <w:sz w:val="28"/>
          <w:szCs w:val="28"/>
        </w:rPr>
        <w:br/>
        <w:t>Мы вернемся к тебе в сентябре.</w:t>
      </w:r>
    </w:p>
    <w:p w:rsidR="00B003B3" w:rsidRDefault="00B003B3" w:rsidP="00B003B3">
      <w:pPr>
        <w:rPr>
          <w:sz w:val="28"/>
          <w:szCs w:val="28"/>
        </w:rPr>
      </w:pPr>
    </w:p>
    <w:p w:rsidR="00A90EED" w:rsidRDefault="00695411" w:rsidP="00C719C3">
      <w:pPr>
        <w:spacing w:after="100" w:afterAutospacing="1"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</w:rPr>
        <w:t>Звучит финальная песня  о лете.</w:t>
      </w:r>
      <w:r w:rsidR="00A90EED">
        <w:rPr>
          <w:i/>
          <w:lang w:eastAsia="ru-RU"/>
        </w:rPr>
        <w:br/>
      </w:r>
    </w:p>
    <w:p w:rsidR="00A90EED" w:rsidRDefault="00A90EED" w:rsidP="00C719C3"/>
    <w:sectPr w:rsidR="00A9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0F"/>
    <w:rsid w:val="00004633"/>
    <w:rsid w:val="00016EE1"/>
    <w:rsid w:val="00052E95"/>
    <w:rsid w:val="00060B0A"/>
    <w:rsid w:val="000745A9"/>
    <w:rsid w:val="00081FBA"/>
    <w:rsid w:val="000C37A9"/>
    <w:rsid w:val="000F3902"/>
    <w:rsid w:val="000F7FE5"/>
    <w:rsid w:val="0013492F"/>
    <w:rsid w:val="001367D7"/>
    <w:rsid w:val="001534E1"/>
    <w:rsid w:val="001731CC"/>
    <w:rsid w:val="00181205"/>
    <w:rsid w:val="001826E0"/>
    <w:rsid w:val="001B2768"/>
    <w:rsid w:val="001B3204"/>
    <w:rsid w:val="001B36A8"/>
    <w:rsid w:val="001B3FC2"/>
    <w:rsid w:val="001D4065"/>
    <w:rsid w:val="001D6565"/>
    <w:rsid w:val="001E73B3"/>
    <w:rsid w:val="00237E6F"/>
    <w:rsid w:val="00262988"/>
    <w:rsid w:val="00285A5D"/>
    <w:rsid w:val="00293148"/>
    <w:rsid w:val="002A62C4"/>
    <w:rsid w:val="002B0985"/>
    <w:rsid w:val="002B7DDC"/>
    <w:rsid w:val="002D5424"/>
    <w:rsid w:val="002F6849"/>
    <w:rsid w:val="0030116D"/>
    <w:rsid w:val="00303186"/>
    <w:rsid w:val="00325AF8"/>
    <w:rsid w:val="003353CB"/>
    <w:rsid w:val="0035393A"/>
    <w:rsid w:val="00354074"/>
    <w:rsid w:val="00363BF1"/>
    <w:rsid w:val="003666A3"/>
    <w:rsid w:val="00371C08"/>
    <w:rsid w:val="00377895"/>
    <w:rsid w:val="003935C0"/>
    <w:rsid w:val="00397A0D"/>
    <w:rsid w:val="003D2B7A"/>
    <w:rsid w:val="003E51A1"/>
    <w:rsid w:val="00412CCE"/>
    <w:rsid w:val="00414FA8"/>
    <w:rsid w:val="00430EAB"/>
    <w:rsid w:val="0045773F"/>
    <w:rsid w:val="004A132B"/>
    <w:rsid w:val="004B2689"/>
    <w:rsid w:val="004B79E5"/>
    <w:rsid w:val="004F385D"/>
    <w:rsid w:val="00524703"/>
    <w:rsid w:val="00534E7C"/>
    <w:rsid w:val="00555DE0"/>
    <w:rsid w:val="0056591C"/>
    <w:rsid w:val="00570B0F"/>
    <w:rsid w:val="0057189B"/>
    <w:rsid w:val="00577B06"/>
    <w:rsid w:val="00584999"/>
    <w:rsid w:val="00593B71"/>
    <w:rsid w:val="005A01BC"/>
    <w:rsid w:val="005A44BC"/>
    <w:rsid w:val="005A6D37"/>
    <w:rsid w:val="005C43A3"/>
    <w:rsid w:val="005D5ABA"/>
    <w:rsid w:val="005D7965"/>
    <w:rsid w:val="005E6AE2"/>
    <w:rsid w:val="0060720F"/>
    <w:rsid w:val="00613B46"/>
    <w:rsid w:val="00675B8F"/>
    <w:rsid w:val="00687DF7"/>
    <w:rsid w:val="00695411"/>
    <w:rsid w:val="006B41DC"/>
    <w:rsid w:val="006F3F92"/>
    <w:rsid w:val="00713BC4"/>
    <w:rsid w:val="00726260"/>
    <w:rsid w:val="00780AE8"/>
    <w:rsid w:val="0078475F"/>
    <w:rsid w:val="007C75EB"/>
    <w:rsid w:val="007C7DAD"/>
    <w:rsid w:val="007E5E91"/>
    <w:rsid w:val="007E7101"/>
    <w:rsid w:val="00817C2A"/>
    <w:rsid w:val="0084111D"/>
    <w:rsid w:val="00853F0F"/>
    <w:rsid w:val="0087155A"/>
    <w:rsid w:val="008826B2"/>
    <w:rsid w:val="008B3DB3"/>
    <w:rsid w:val="008B6C98"/>
    <w:rsid w:val="008D1282"/>
    <w:rsid w:val="008D2EFB"/>
    <w:rsid w:val="008E4940"/>
    <w:rsid w:val="008E7F61"/>
    <w:rsid w:val="008F0F89"/>
    <w:rsid w:val="008F2FDC"/>
    <w:rsid w:val="00911A23"/>
    <w:rsid w:val="00927B5B"/>
    <w:rsid w:val="00940325"/>
    <w:rsid w:val="009758F6"/>
    <w:rsid w:val="00987F61"/>
    <w:rsid w:val="009C3D4D"/>
    <w:rsid w:val="009C5E89"/>
    <w:rsid w:val="009F1E2B"/>
    <w:rsid w:val="009F206A"/>
    <w:rsid w:val="009F7851"/>
    <w:rsid w:val="00A0054A"/>
    <w:rsid w:val="00A10E5A"/>
    <w:rsid w:val="00A166A9"/>
    <w:rsid w:val="00A214D2"/>
    <w:rsid w:val="00A5319C"/>
    <w:rsid w:val="00A63C5E"/>
    <w:rsid w:val="00A90EED"/>
    <w:rsid w:val="00A94496"/>
    <w:rsid w:val="00A94FDC"/>
    <w:rsid w:val="00AB2424"/>
    <w:rsid w:val="00AE6296"/>
    <w:rsid w:val="00AE6727"/>
    <w:rsid w:val="00AF1129"/>
    <w:rsid w:val="00AF558B"/>
    <w:rsid w:val="00B003B3"/>
    <w:rsid w:val="00B00A0C"/>
    <w:rsid w:val="00B01DFA"/>
    <w:rsid w:val="00B04227"/>
    <w:rsid w:val="00B07728"/>
    <w:rsid w:val="00B11AB2"/>
    <w:rsid w:val="00B40958"/>
    <w:rsid w:val="00B51BF5"/>
    <w:rsid w:val="00B5663F"/>
    <w:rsid w:val="00B661AB"/>
    <w:rsid w:val="00B7662C"/>
    <w:rsid w:val="00B9059C"/>
    <w:rsid w:val="00B9083A"/>
    <w:rsid w:val="00BA6849"/>
    <w:rsid w:val="00BB24DD"/>
    <w:rsid w:val="00BB3F25"/>
    <w:rsid w:val="00BC54C7"/>
    <w:rsid w:val="00C27774"/>
    <w:rsid w:val="00C36E13"/>
    <w:rsid w:val="00C56B5D"/>
    <w:rsid w:val="00C56E9E"/>
    <w:rsid w:val="00C63880"/>
    <w:rsid w:val="00C719C3"/>
    <w:rsid w:val="00CC37E2"/>
    <w:rsid w:val="00CC489A"/>
    <w:rsid w:val="00CD4202"/>
    <w:rsid w:val="00CD5CF8"/>
    <w:rsid w:val="00CF090E"/>
    <w:rsid w:val="00CF0CFB"/>
    <w:rsid w:val="00CF2108"/>
    <w:rsid w:val="00D01138"/>
    <w:rsid w:val="00D03036"/>
    <w:rsid w:val="00D24CB0"/>
    <w:rsid w:val="00D459AD"/>
    <w:rsid w:val="00D50545"/>
    <w:rsid w:val="00D71DF7"/>
    <w:rsid w:val="00D73FB7"/>
    <w:rsid w:val="00D84F10"/>
    <w:rsid w:val="00D87E1B"/>
    <w:rsid w:val="00DA12E7"/>
    <w:rsid w:val="00DA4E90"/>
    <w:rsid w:val="00DB3C08"/>
    <w:rsid w:val="00DD064A"/>
    <w:rsid w:val="00DE57AA"/>
    <w:rsid w:val="00E15030"/>
    <w:rsid w:val="00E227EA"/>
    <w:rsid w:val="00E22B84"/>
    <w:rsid w:val="00E247F8"/>
    <w:rsid w:val="00E27236"/>
    <w:rsid w:val="00E40489"/>
    <w:rsid w:val="00E61950"/>
    <w:rsid w:val="00E67B14"/>
    <w:rsid w:val="00E91147"/>
    <w:rsid w:val="00EB5603"/>
    <w:rsid w:val="00EC49C8"/>
    <w:rsid w:val="00EC6084"/>
    <w:rsid w:val="00EE4DA6"/>
    <w:rsid w:val="00EF409C"/>
    <w:rsid w:val="00F8315F"/>
    <w:rsid w:val="00FA7F6B"/>
    <w:rsid w:val="00FB453A"/>
    <w:rsid w:val="00FC5183"/>
    <w:rsid w:val="00FD3095"/>
    <w:rsid w:val="00FF2D0B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72E9-45CC-48F7-AA19-4890599F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2014-04-06T06:27:00Z</dcterms:created>
  <dcterms:modified xsi:type="dcterms:W3CDTF">2014-04-06T09:41:00Z</dcterms:modified>
</cp:coreProperties>
</file>