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1" w:rsidRPr="008F1351" w:rsidRDefault="008F1351" w:rsidP="008F1351">
      <w:pPr>
        <w:spacing w:before="28" w:after="28" w:line="240" w:lineRule="auto"/>
        <w:ind w:left="138" w:right="138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  <w:r w:rsidRPr="008F1351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t>Конспект интегрированного занятия</w:t>
      </w:r>
      <w:r w:rsidRPr="008F1351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br/>
        <w:t>по родной природе и лепке в старшей группе</w:t>
      </w:r>
    </w:p>
    <w:p w:rsidR="008F1351" w:rsidRPr="008F1351" w:rsidRDefault="008F1351" w:rsidP="008F1351">
      <w:pPr>
        <w:spacing w:before="69" w:after="69" w:line="180" w:lineRule="atLeast"/>
        <w:ind w:firstLine="138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8F1351" w:rsidRPr="008F1351" w:rsidRDefault="008F1351" w:rsidP="008F1351">
      <w:pPr>
        <w:spacing w:before="69" w:after="69" w:line="249" w:lineRule="atLeast"/>
        <w:ind w:firstLine="138"/>
        <w:rPr>
          <w:ins w:id="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Тема:</w:t>
        </w:r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lang w:eastAsia="ru-RU"/>
          </w:rPr>
          <w:t> </w:t>
        </w:r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«Улитка»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3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Программное содержание:</w:t>
        </w:r>
      </w:ins>
    </w:p>
    <w:p w:rsidR="008F1351" w:rsidRPr="008F1351" w:rsidRDefault="008F1351" w:rsidP="008F1351">
      <w:pPr>
        <w:numPr>
          <w:ilvl w:val="0"/>
          <w:numId w:val="1"/>
        </w:numPr>
        <w:spacing w:before="100" w:beforeAutospacing="1" w:after="100" w:afterAutospacing="1" w:line="249" w:lineRule="atLeast"/>
        <w:rPr>
          <w:ins w:id="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5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Расширить и уточнить знания детей об улитке.</w:t>
        </w:r>
      </w:ins>
    </w:p>
    <w:p w:rsidR="008F1351" w:rsidRPr="008F1351" w:rsidRDefault="008F1351" w:rsidP="008F1351">
      <w:pPr>
        <w:numPr>
          <w:ilvl w:val="0"/>
          <w:numId w:val="1"/>
        </w:numPr>
        <w:spacing w:before="100" w:beforeAutospacing="1" w:after="100" w:afterAutospacing="1" w:line="249" w:lineRule="atLeast"/>
        <w:rPr>
          <w:ins w:id="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7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Активизировать словарь детей.</w:t>
        </w:r>
      </w:ins>
    </w:p>
    <w:p w:rsidR="008F1351" w:rsidRPr="008F1351" w:rsidRDefault="008F1351" w:rsidP="008F1351">
      <w:pPr>
        <w:numPr>
          <w:ilvl w:val="0"/>
          <w:numId w:val="1"/>
        </w:numPr>
        <w:spacing w:before="100" w:beforeAutospacing="1" w:after="100" w:afterAutospacing="1" w:line="249" w:lineRule="atLeast"/>
        <w:rPr>
          <w:ins w:id="8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9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Развивать память, моторику рук.</w:t>
        </w:r>
      </w:ins>
    </w:p>
    <w:p w:rsidR="008F1351" w:rsidRPr="008F1351" w:rsidRDefault="008F1351" w:rsidP="008F1351">
      <w:pPr>
        <w:numPr>
          <w:ilvl w:val="0"/>
          <w:numId w:val="1"/>
        </w:numPr>
        <w:spacing w:before="100" w:beforeAutospacing="1" w:after="100" w:afterAutospacing="1" w:line="249" w:lineRule="atLeast"/>
        <w:rPr>
          <w:ins w:id="1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Воспитывать любознательность, экологическое мировоззрение.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3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Оборудование: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5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Картинки с изображением улитки, оборудование для аппликации, ножницы, клей, белый картон, шаблон улитки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7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Ход занятия:</w:t>
        </w:r>
      </w:ins>
    </w:p>
    <w:p w:rsidR="008F1351" w:rsidRPr="008F1351" w:rsidRDefault="00006868" w:rsidP="008F1351">
      <w:pPr>
        <w:spacing w:before="69" w:after="69" w:line="249" w:lineRule="atLeast"/>
        <w:ind w:firstLine="138"/>
        <w:rPr>
          <w:ins w:id="18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64646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169301</wp:posOffset>
            </wp:positionV>
            <wp:extent cx="3831981" cy="2916038"/>
            <wp:effectExtent l="19050" t="0" r="0" b="0"/>
            <wp:wrapNone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38" cy="291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9" w:author="Unknown">
        <w:r w:rsidR="008F1351"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Стихотворение «Улитка»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2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2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Когда на улице дождик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2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2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И мир так хрупок и зыбок,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2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2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Я беру свою шляпу и зонтик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26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27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И шагаю в Город Улиток.</w:t>
        </w:r>
      </w:ins>
      <w:r w:rsidR="00006868" w:rsidRPr="00006868">
        <w:rPr>
          <w:rFonts w:ascii="Verdana" w:eastAsia="Times New Roman" w:hAnsi="Verdana" w:cs="Times New Roman"/>
          <w:b/>
          <w:bCs/>
          <w:noProof/>
          <w:color w:val="464646"/>
          <w:sz w:val="17"/>
          <w:szCs w:val="17"/>
        </w:rPr>
        <w:t xml:space="preserve"> </w:t>
      </w:r>
    </w:p>
    <w:p w:rsidR="008F1351" w:rsidRPr="008F1351" w:rsidRDefault="008F1351" w:rsidP="008F1351">
      <w:pPr>
        <w:spacing w:after="0" w:line="249" w:lineRule="atLeast"/>
        <w:ind w:left="554" w:right="554"/>
        <w:rPr>
          <w:ins w:id="2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2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 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3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3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Улитки всегда мне рады,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3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3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Они всех милей и добрее.</w:t>
        </w:r>
      </w:ins>
      <w:r w:rsidR="00006868" w:rsidRPr="00006868">
        <w:rPr>
          <w:rFonts w:ascii="Verdana" w:eastAsia="Times New Roman" w:hAnsi="Verdana" w:cs="Times New Roman"/>
          <w:color w:val="004E8F"/>
          <w:sz w:val="26"/>
          <w:szCs w:val="26"/>
          <w:u w:val="single"/>
        </w:rPr>
        <w:t xml:space="preserve"> </w:t>
      </w:r>
    </w:p>
    <w:p w:rsidR="008F1351" w:rsidRPr="008F1351" w:rsidRDefault="008F1351" w:rsidP="008F1351">
      <w:pPr>
        <w:spacing w:after="0" w:line="249" w:lineRule="atLeast"/>
        <w:ind w:left="554" w:right="554"/>
        <w:rPr>
          <w:ins w:id="3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3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Обнимают, сажают рядом –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36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37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И вот мне уже теплее.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3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3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 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4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4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Улитка-кокетка мне строит глазки,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4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4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Улитка-романтик стихи читает,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4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4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А я им взамен сочиняю сказки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46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47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Про все чудеса, о которых знаю.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4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4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 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5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5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Когда на улице ясно,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5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5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Я дёргаю тучи за нитку,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5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5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Ведь знаю – ждут моих сказок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56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57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Задумчивые улитки.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58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59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Ребята, о ком это стихотворение?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6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6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Вот сегодня мы с вами поговорим об улитке и изготовим панно с ее изображением.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6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63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Когда вы были малышами, то увидев улитку, говорили ей такие слова: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6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6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Улитка, улитка,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66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67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Высунь рога,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6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6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Дам тебе, улитка,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7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7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Кусок пирога!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7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7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Ползи по дорожке,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7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7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Дам тебе лепешки.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7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77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Теперь вы уже не малыши, знаете, что улитке не понимают ваших слов и не едят лепешек и пирогов. Сегодня мы с вами узнаем много нового и интересного об улитке, чего вы еще не знаете. Посмотрите на выставку моих улиток. Каждая приготовила для вас вопрос.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78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79" w:author="Unknown">
        <w:r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 xml:space="preserve">(фотографии улиток с </w:t>
        </w:r>
        <w:proofErr w:type="spellStart"/>
        <w:r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>воспросами</w:t>
        </w:r>
        <w:proofErr w:type="spellEnd"/>
        <w:r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>)</w:t>
        </w:r>
      </w:ins>
    </w:p>
    <w:p w:rsidR="00006868" w:rsidRDefault="00006868" w:rsidP="008F1351">
      <w:pPr>
        <w:spacing w:before="69" w:after="69" w:line="249" w:lineRule="atLeast"/>
        <w:ind w:firstLine="138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</w:p>
    <w:p w:rsidR="00006868" w:rsidRDefault="00006868" w:rsidP="008F1351">
      <w:pPr>
        <w:spacing w:before="69" w:after="69" w:line="249" w:lineRule="atLeast"/>
        <w:ind w:firstLine="138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</w:p>
    <w:p w:rsidR="00006868" w:rsidRDefault="00006868" w:rsidP="008F1351">
      <w:pPr>
        <w:spacing w:before="69" w:after="69" w:line="249" w:lineRule="atLeast"/>
        <w:ind w:firstLine="138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</w:p>
    <w:p w:rsidR="00006868" w:rsidRDefault="00006868" w:rsidP="008F1351">
      <w:pPr>
        <w:spacing w:before="69" w:after="69" w:line="249" w:lineRule="atLeast"/>
        <w:ind w:firstLine="138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</w:p>
    <w:p w:rsidR="00006868" w:rsidRDefault="00006868" w:rsidP="008F1351">
      <w:pPr>
        <w:spacing w:before="69" w:after="69" w:line="249" w:lineRule="atLeast"/>
        <w:ind w:firstLine="138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</w:p>
    <w:p w:rsidR="008F1351" w:rsidRPr="008F1351" w:rsidRDefault="008F1351" w:rsidP="008F1351">
      <w:pPr>
        <w:spacing w:before="69" w:after="69" w:line="249" w:lineRule="atLeast"/>
        <w:ind w:firstLine="138"/>
        <w:rPr>
          <w:ins w:id="8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81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lastRenderedPageBreak/>
          <w:t>1. Чем питается улитка?</w:t>
        </w:r>
      </w:ins>
      <w:r w:rsidR="00006868" w:rsidRPr="00006868">
        <w:rPr>
          <w:szCs w:val="17"/>
        </w:rPr>
        <w:t xml:space="preserve"> </w:t>
      </w:r>
    </w:p>
    <w:p w:rsidR="008F1351" w:rsidRPr="008F1351" w:rsidRDefault="008F1351" w:rsidP="008F1351">
      <w:pPr>
        <w:spacing w:before="69" w:after="69" w:line="249" w:lineRule="atLeast"/>
        <w:ind w:firstLine="138"/>
        <w:rPr>
          <w:ins w:id="8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83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Улитка - </w:t>
        </w:r>
      </w:ins>
      <w:r w:rsidR="00006868" w:rsidRPr="00006868">
        <w:rPr>
          <w:szCs w:val="17"/>
        </w:rPr>
        <w:drawing>
          <wp:inline distT="0" distB="0" distL="0" distR="0">
            <wp:extent cx="771885" cy="641839"/>
            <wp:effectExtent l="19050" t="0" r="916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82" cy="6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4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травоядное животное. Что это значит? Как вы понимаете значение слова «травоядная»? Травоядная — значит та, которая питается травой и другими растениями. Улитка поедает зеленую листву разных растений. На языке улитки, как на напильнике, расположены сотни маленьких зубок, ими улитка срезает и перемалывает пищу.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85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86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2. Как живет улитка?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87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88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Улитка влаголюбива.</w:t>
        </w:r>
      </w:ins>
      <w:r w:rsidR="00006868" w:rsidRPr="00006868">
        <w:rPr>
          <w:rFonts w:ascii="Verdana" w:eastAsia="Times New Roman" w:hAnsi="Verdana" w:cs="Times New Roman"/>
          <w:color w:val="464646"/>
          <w:sz w:val="17"/>
          <w:szCs w:val="17"/>
        </w:rPr>
        <w:t xml:space="preserve"> </w:t>
      </w:r>
      <w:r w:rsidR="00006868" w:rsidRPr="00006868">
        <w:rPr>
          <w:szCs w:val="17"/>
        </w:rPr>
        <w:drawing>
          <wp:inline distT="0" distB="0" distL="0" distR="0">
            <wp:extent cx="973854" cy="527539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54" cy="52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9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Что значит влаголюбивая? Послушайте внимательно это слово, и оно подскажет вам свое значение. </w:t>
        </w:r>
        <w:proofErr w:type="gramStart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Влаголюбива</w:t>
        </w:r>
        <w:proofErr w:type="gramEnd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— влагу любит. Улитка в сухую погоду прячется под камнями, в тени растений или в сыром мху. Обычно день проводит, спрятавшись в свою раковину, на кормежку выходит ночью. Наиболее активна улитка в течение ночи и после ливня.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9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9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 жаркое, засушливое лето улитка становятся вялой, бездеятельной, впадает в оцепенение. В этот период улитка забирается в раковину, оклеивает выход из нее тонкой прозрачной пленкой. Как только пойдут дожди, она выходит из спячки.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9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93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3. Как зимует улитка?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9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95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Осенью, когда на улице становится прохладно, улитки закапываются в почву на зимовку.</w:t>
        </w:r>
      </w:ins>
      <w:r w:rsidR="00006868" w:rsidRPr="00006868">
        <w:rPr>
          <w:szCs w:val="17"/>
        </w:rPr>
        <w:t xml:space="preserve"> </w:t>
      </w:r>
      <w:r w:rsidR="00006868" w:rsidRPr="00006868">
        <w:rPr>
          <w:szCs w:val="17"/>
        </w:rPr>
        <w:drawing>
          <wp:inline distT="0" distB="0" distL="0" distR="0">
            <wp:extent cx="745881" cy="619306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01" cy="6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868" w:rsidRPr="00006868">
        <w:rPr>
          <w:szCs w:val="17"/>
        </w:rPr>
        <w:t xml:space="preserve"> </w:t>
      </w:r>
      <w:ins w:id="96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Весной, когда потеплеет, пробуждаются и покидают свое зимнее убежище.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97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98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4. Зачем улитке рожки?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99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00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У улитки не одни рожки-усики, а две пары — два и два.</w:t>
        </w:r>
      </w:ins>
      <w:r w:rsidR="00006868" w:rsidRPr="00006868">
        <w:rPr>
          <w:szCs w:val="17"/>
        </w:rPr>
        <w:t xml:space="preserve"> </w:t>
      </w:r>
      <w:r w:rsidR="00006868" w:rsidRPr="00006868">
        <w:rPr>
          <w:szCs w:val="17"/>
        </w:rPr>
        <w:drawing>
          <wp:inline distT="0" distB="0" distL="0" distR="0">
            <wp:extent cx="870438" cy="596841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0" cy="5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Одна маленькая пара — это усики, которыми улитка нюхает. Вторая большая пара — это глаза. Рожки-усики улиток очень чувствительны: если они случайно </w:t>
        </w:r>
        <w:proofErr w:type="gramStart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касаются</w:t>
        </w:r>
        <w:proofErr w:type="gramEnd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какого либо предмета, то улитка моментально убирает их внутрь. Помните об этом. Некоторые дети любят ткнуть улитку и смотреть, как она спрячет рожки. Никогда так не делайте! Никому не может нравиться, если ему тычут в глаза.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0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03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5. Как двигается улитка?</w:t>
        </w:r>
      </w:ins>
    </w:p>
    <w:p w:rsidR="008F1351" w:rsidRPr="008F1351" w:rsidRDefault="00006868" w:rsidP="008F1351">
      <w:pPr>
        <w:spacing w:before="69" w:after="69" w:line="249" w:lineRule="atLeast"/>
        <w:ind w:firstLine="138"/>
        <w:rPr>
          <w:ins w:id="10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006868">
        <w:rPr>
          <w:szCs w:val="17"/>
        </w:rPr>
        <w:drawing>
          <wp:inline distT="0" distB="0" distL="0" distR="0">
            <wp:extent cx="509954" cy="499645"/>
            <wp:effectExtent l="19050" t="0" r="4396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97" cy="49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5" w:author="Unknown">
        <w:r w:rsidR="008F1351"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Вам приходилось не раз наблюдать за улиткой, как вы считаете, улитка двигается быстро или медленно? Действительно, улитка движется очень медленно. Давайте все вместе скажем такие слова: «Улитка, проползи немножко на своей ножке!»</w:t>
        </w:r>
        <w:r w:rsidR="008F1351" w:rsidRPr="008F1351">
          <w:rPr>
            <w:rFonts w:ascii="Verdana" w:eastAsia="Times New Roman" w:hAnsi="Verdana" w:cs="Times New Roman"/>
            <w:color w:val="464646"/>
            <w:sz w:val="17"/>
            <w:lang w:eastAsia="ru-RU"/>
          </w:rPr>
          <w:t> </w:t>
        </w:r>
        <w:r w:rsidR="008F1351"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>(Дети произносят хором эти слова)</w:t>
        </w:r>
        <w:r w:rsidR="008F1351"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. Пока мы говорили, улитка успела проползти вот такое расстояние.</w:t>
        </w:r>
        <w:r w:rsidR="008F1351" w:rsidRPr="008F1351">
          <w:rPr>
            <w:rFonts w:ascii="Verdana" w:eastAsia="Times New Roman" w:hAnsi="Verdana" w:cs="Times New Roman"/>
            <w:color w:val="464646"/>
            <w:sz w:val="17"/>
            <w:lang w:eastAsia="ru-RU"/>
          </w:rPr>
          <w:t> </w:t>
        </w:r>
        <w:r w:rsidR="008F1351"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>(Показ отрезка длиной 1, 5 см)</w:t>
        </w:r>
        <w:r w:rsidR="008F1351"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0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proofErr w:type="gramStart"/>
      <w:ins w:id="107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Возможно</w:t>
        </w:r>
        <w:proofErr w:type="gramEnd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вы задумывались о том, как же улитке удается ползти, если никаких ног у нее не видно. Дело в том, что вся нижняя часть тела улитки </w:t>
        </w:r>
        <w:proofErr w:type="gramStart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представляет из себя</w:t>
        </w:r>
        <w:proofErr w:type="gramEnd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сплошную «ногу»! Когда улитка ползет, из ноги вытекает липкая жидкость, которая помогает улитке двигаться и удерживаться на поверхности: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0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0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Ползти вверх тормашками могут улитки,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1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1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Поскольку они удивительно липки.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1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13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6. Надежный ли у улитки домик — раковина?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1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15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Если улитку потревожить, она скрывается в раковине.</w:t>
        </w:r>
      </w:ins>
      <w:r w:rsidR="00006868" w:rsidRPr="00006868">
        <w:rPr>
          <w:rFonts w:ascii="Verdana" w:eastAsia="Times New Roman" w:hAnsi="Verdana" w:cs="Times New Roman"/>
          <w:color w:val="464646"/>
          <w:sz w:val="17"/>
          <w:szCs w:val="17"/>
        </w:rPr>
        <w:t xml:space="preserve"> </w:t>
      </w:r>
      <w:r w:rsidR="00006868" w:rsidRPr="00006868">
        <w:rPr>
          <w:szCs w:val="17"/>
        </w:rPr>
        <w:drawing>
          <wp:inline distT="0" distB="0" distL="0" distR="0">
            <wp:extent cx="499696" cy="41771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4" cy="4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6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Хотя раковина улитки довольно прочная — может выдержать, если на нее наступит малыш, только научившийся ходить, все же постарайтесь не наступать на улиток. Ведь вы уже не малыши: вы и больше и умнее, знаете, что </w:t>
        </w:r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lastRenderedPageBreak/>
          <w:t>маленькие животные не всегда умеют защититься. Если будут уничтожены они, на планете мы останемся одни.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17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18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lang w:eastAsia="ru-RU"/>
          </w:rPr>
          <w:t>7. Как улитки появляются на свет?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19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20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Улитка откладывает яйца в специально приготовленную ямку.</w:t>
        </w:r>
      </w:ins>
      <w:r w:rsidR="00006868" w:rsidRPr="00006868">
        <w:rPr>
          <w:noProof/>
          <w:szCs w:val="17"/>
        </w:rPr>
        <w:t xml:space="preserve"> </w:t>
      </w:r>
      <w:r w:rsidR="00006868" w:rsidRPr="00006868">
        <w:rPr>
          <w:szCs w:val="17"/>
        </w:rPr>
        <w:drawing>
          <wp:inline distT="0" distB="0" distL="0" distR="0">
            <wp:extent cx="640373" cy="554706"/>
            <wp:effectExtent l="19050" t="0" r="7327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3" cy="5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Затем эту ямку засыпает. Из яиц </w:t>
        </w:r>
        <w:proofErr w:type="gramStart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вылупляются</w:t>
        </w:r>
        <w:proofErr w:type="gramEnd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 xml:space="preserve"> улитки, похожие на взрослых. У молодых улиток маленькая гладкая прозрачная раковина.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2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23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Через несколько дней молодые улитки выползают из ямки на поверхность в поисках пищи.</w:t>
        </w:r>
      </w:ins>
    </w:p>
    <w:p w:rsidR="008F1351" w:rsidRPr="008F1351" w:rsidRDefault="00006868" w:rsidP="008F1351">
      <w:pPr>
        <w:spacing w:before="69" w:after="69" w:line="249" w:lineRule="atLeast"/>
        <w:ind w:firstLine="138"/>
        <w:rPr>
          <w:ins w:id="12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154305</wp:posOffset>
            </wp:positionV>
            <wp:extent cx="1498600" cy="1811020"/>
            <wp:effectExtent l="19050" t="0" r="6350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25" w:author="Unknown">
        <w:r w:rsidR="008F1351"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Сегодня мы с вами будем делать панно с изображением улитки. Но сначала подготовим пальчики к работе.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2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27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Физкультминутка «Улитка»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2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2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Ползёт улитка по тропе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3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3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Свой домик носит на спине.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3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3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Ползет тихонько, не спешит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34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35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По сторонам всегда глядит.</w:t>
        </w:r>
      </w:ins>
      <w:r w:rsidR="00006868" w:rsidRPr="00006868">
        <w:rPr>
          <w:rFonts w:ascii="Verdana" w:eastAsia="Times New Roman" w:hAnsi="Verdana" w:cs="Times New Roman"/>
          <w:color w:val="464646"/>
          <w:sz w:val="17"/>
          <w:szCs w:val="17"/>
        </w:rPr>
        <w:t xml:space="preserve"> </w:t>
      </w:r>
    </w:p>
    <w:p w:rsidR="008F1351" w:rsidRPr="008F1351" w:rsidRDefault="008F1351" w:rsidP="008F1351">
      <w:pPr>
        <w:spacing w:after="0" w:line="249" w:lineRule="atLeast"/>
        <w:ind w:left="554" w:right="554"/>
        <w:rPr>
          <w:ins w:id="136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37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Но, а когда устанет очень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38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39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И отдохнуть она захочет,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40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41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То может быстренько свернуться</w:t>
        </w:r>
      </w:ins>
    </w:p>
    <w:p w:rsidR="008F1351" w:rsidRPr="008F1351" w:rsidRDefault="008F1351" w:rsidP="008F1351">
      <w:pPr>
        <w:spacing w:after="0" w:line="249" w:lineRule="atLeast"/>
        <w:ind w:left="554" w:right="554"/>
        <w:rPr>
          <w:ins w:id="142" w:author="Unknown"/>
          <w:rFonts w:ascii="Arial" w:eastAsia="Times New Roman" w:hAnsi="Arial" w:cs="Arial"/>
          <w:color w:val="464646"/>
          <w:sz w:val="17"/>
          <w:szCs w:val="17"/>
          <w:lang w:eastAsia="ru-RU"/>
        </w:rPr>
      </w:pPr>
      <w:ins w:id="143" w:author="Unknown">
        <w:r w:rsidRPr="008F1351">
          <w:rPr>
            <w:rFonts w:ascii="Arial" w:eastAsia="Times New Roman" w:hAnsi="Arial" w:cs="Arial"/>
            <w:color w:val="464646"/>
            <w:sz w:val="17"/>
            <w:szCs w:val="17"/>
            <w:lang w:eastAsia="ru-RU"/>
          </w:rPr>
          <w:t>И шаром круглым обернуться.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4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45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Аппликация.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4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47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Ребята, сейчас мы с вами приступим к работе. Посмотрите, что у вас лежит на столах</w:t>
        </w:r>
        <w:proofErr w:type="gramStart"/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?</w:t>
        </w:r>
        <w:r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>(</w:t>
        </w:r>
        <w:proofErr w:type="gramEnd"/>
        <w:r w:rsidRPr="008F1351">
          <w:rPr>
            <w:rFonts w:ascii="Verdana" w:eastAsia="Times New Roman" w:hAnsi="Verdana" w:cs="Times New Roman"/>
            <w:i/>
            <w:iCs/>
            <w:color w:val="464646"/>
            <w:sz w:val="17"/>
            <w:szCs w:val="17"/>
            <w:lang w:eastAsia="ru-RU"/>
          </w:rPr>
          <w:t>ответы детей)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48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49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Сначала вырезаем улитку по шаблону, приклеиваем на картон. Затем украшаем улитку.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5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5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А для того, что бы наше панно выглядело красиво, мы сделаем рамочку.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5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53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Ребята, вы можете повесить это панно у себя в комнате. Для этого мы сделаем петельку.</w:t>
        </w:r>
      </w:ins>
    </w:p>
    <w:p w:rsidR="008F1351" w:rsidRPr="008F1351" w:rsidRDefault="008F1351" w:rsidP="008F1351">
      <w:pPr>
        <w:spacing w:before="69" w:after="69" w:line="249" w:lineRule="atLeast"/>
        <w:ind w:firstLine="138"/>
        <w:rPr>
          <w:ins w:id="154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55" w:author="Unknown">
        <w:r w:rsidRPr="008F1351">
          <w:rPr>
            <w:rFonts w:ascii="Verdana" w:eastAsia="Times New Roman" w:hAnsi="Verdana" w:cs="Times New Roman"/>
            <w:b/>
            <w:bCs/>
            <w:color w:val="464646"/>
            <w:sz w:val="17"/>
            <w:szCs w:val="17"/>
            <w:u w:val="single"/>
            <w:lang w:eastAsia="ru-RU"/>
          </w:rPr>
          <w:t>Итог занятия: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56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57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Ребята, скажите, что мы с вами сегодня делали?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58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59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Зачем улитке нужна раковина?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60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61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Как улитка передвигается?</w:t>
        </w:r>
      </w:ins>
    </w:p>
    <w:p w:rsidR="008F1351" w:rsidRPr="008F1351" w:rsidRDefault="008F1351" w:rsidP="008F1351">
      <w:pPr>
        <w:spacing w:after="0" w:line="249" w:lineRule="atLeast"/>
        <w:ind w:firstLine="138"/>
        <w:rPr>
          <w:ins w:id="162" w:author="Unknown"/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ins w:id="163" w:author="Unknown">
        <w:r w:rsidRPr="008F1351">
          <w:rPr>
            <w:rFonts w:ascii="Verdana" w:eastAsia="Times New Roman" w:hAnsi="Verdana" w:cs="Times New Roman"/>
            <w:color w:val="464646"/>
            <w:sz w:val="17"/>
            <w:szCs w:val="17"/>
            <w:lang w:eastAsia="ru-RU"/>
          </w:rPr>
          <w:t>Ребята, спасибо вам, что вы сегодня были моими помощниками и слушателями.</w:t>
        </w:r>
        <w:r w:rsidRPr="008F1351">
          <w:rPr>
            <w:rFonts w:ascii="Verdana" w:eastAsia="Times New Roman" w:hAnsi="Verdana" w:cs="Times New Roman"/>
            <w:color w:val="464646"/>
            <w:sz w:val="17"/>
            <w:lang w:eastAsia="ru-RU"/>
          </w:rPr>
          <w:t> </w:t>
        </w:r>
      </w:ins>
    </w:p>
    <w:p w:rsidR="00C03C69" w:rsidRDefault="00006868">
      <w:r w:rsidRPr="00006868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-1069877</wp:posOffset>
            </wp:positionH>
            <wp:positionV relativeFrom="paragraph">
              <wp:posOffset>586</wp:posOffset>
            </wp:positionV>
            <wp:extent cx="7524750" cy="4686300"/>
            <wp:effectExtent l="19050" t="0" r="0" b="0"/>
            <wp:wrapNone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1" cy="468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3C69" w:rsidSect="00C0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2B05"/>
    <w:multiLevelType w:val="multilevel"/>
    <w:tmpl w:val="A690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351"/>
    <w:rsid w:val="00006868"/>
    <w:rsid w:val="0074203D"/>
    <w:rsid w:val="008F1351"/>
    <w:rsid w:val="00C0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69"/>
  </w:style>
  <w:style w:type="paragraph" w:styleId="4">
    <w:name w:val="heading 4"/>
    <w:basedOn w:val="a"/>
    <w:link w:val="40"/>
    <w:uiPriority w:val="9"/>
    <w:qFormat/>
    <w:rsid w:val="008F1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F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51"/>
  </w:style>
  <w:style w:type="paragraph" w:customStyle="1" w:styleId="stx">
    <w:name w:val="stx"/>
    <w:basedOn w:val="a"/>
    <w:rsid w:val="008F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F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2012-12-04T15:10:00Z</dcterms:created>
  <dcterms:modified xsi:type="dcterms:W3CDTF">2012-12-04T15:10:00Z</dcterms:modified>
</cp:coreProperties>
</file>