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AB" w:rsidRDefault="0014782D" w:rsidP="0014782D">
      <w:pPr>
        <w:spacing w:after="0" w:afterAutospacing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профориентация младших школьников.</w:t>
      </w:r>
    </w:p>
    <w:p w:rsidR="0014782D" w:rsidRPr="0014782D" w:rsidRDefault="0014782D" w:rsidP="0014782D">
      <w:pPr>
        <w:spacing w:after="0" w:afterAutospacing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 xml:space="preserve">1. Ознакомить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 различными профессиями.               </w:t>
      </w:r>
    </w:p>
    <w:p w:rsidR="0014782D" w:rsidRDefault="0014782D" w:rsidP="0014782D">
      <w:pPr>
        <w:spacing w:after="0" w:afterAutospacing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2. показать значимость этих профессий.</w:t>
      </w:r>
    </w:p>
    <w:p w:rsidR="0014782D" w:rsidRDefault="0014782D" w:rsidP="0014782D">
      <w:pPr>
        <w:spacing w:after="0" w:afterAutospacing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3. Развивать любознательность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любознательность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умение работать в группах.</w:t>
      </w:r>
    </w:p>
    <w:p w:rsidR="0014782D" w:rsidRPr="0014782D" w:rsidRDefault="0014782D" w:rsidP="0041580A">
      <w:pPr>
        <w:spacing w:after="0" w:afterAutospacing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4. Воспитывать чувства товарищества, культуры речи, эстетического взгляда,                  </w:t>
      </w:r>
      <w:r w:rsidR="0041580A">
        <w:rPr>
          <w:rFonts w:ascii="Times New Roman" w:hAnsi="Times New Roman" w:cs="Times New Roman"/>
          <w:sz w:val="28"/>
        </w:rPr>
        <w:t xml:space="preserve">          </w:t>
      </w:r>
    </w:p>
    <w:p w:rsidR="0014782D" w:rsidRDefault="0041580A" w:rsidP="00C73E6E">
      <w:pPr>
        <w:spacing w:after="0" w:afterAutospacing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C73E6E">
        <w:rPr>
          <w:rFonts w:ascii="Times New Roman" w:hAnsi="Times New Roman" w:cs="Times New Roman"/>
          <w:sz w:val="28"/>
        </w:rPr>
        <w:t>уважительное отношение к любой профессии.</w:t>
      </w:r>
    </w:p>
    <w:p w:rsidR="00C73E6E" w:rsidRDefault="00C73E6E" w:rsidP="00C73E6E">
      <w:pPr>
        <w:spacing w:after="0" w:afterAutospacing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</w:rPr>
        <w:t>беседа с элементами тренинга, игра.</w:t>
      </w:r>
    </w:p>
    <w:p w:rsidR="00C73E6E" w:rsidRDefault="00C73E6E" w:rsidP="00C73E6E">
      <w:pPr>
        <w:spacing w:after="0" w:afterAutospacing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компьютер, мультимедийный проектор, «чёрный ящик» для тренинга, карточки с названиями профессий.</w:t>
      </w:r>
    </w:p>
    <w:p w:rsidR="00C73E6E" w:rsidRDefault="00C73E6E" w:rsidP="00C73E6E">
      <w:pPr>
        <w:spacing w:after="0" w:afterAutospacing="0"/>
        <w:jc w:val="left"/>
        <w:rPr>
          <w:rFonts w:ascii="Times New Roman" w:hAnsi="Times New Roman" w:cs="Times New Roman"/>
          <w:sz w:val="28"/>
        </w:rPr>
      </w:pPr>
    </w:p>
    <w:p w:rsidR="00C73E6E" w:rsidRDefault="00C73E6E" w:rsidP="00C73E6E">
      <w:pPr>
        <w:spacing w:after="0" w:afterAutospacing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классно</w:t>
      </w:r>
      <w:r w:rsidR="00CB64B8">
        <w:rPr>
          <w:rFonts w:ascii="Times New Roman" w:hAnsi="Times New Roman" w:cs="Times New Roman"/>
          <w:b/>
          <w:sz w:val="28"/>
        </w:rPr>
        <w:t>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часа</w:t>
      </w:r>
    </w:p>
    <w:p w:rsidR="00AD3B4E" w:rsidRDefault="00C73E6E" w:rsidP="00AD3B4E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Выяснение темы.</w:t>
      </w:r>
    </w:p>
    <w:p w:rsidR="00AD3B4E" w:rsidRPr="00AD3B4E" w:rsidRDefault="00AD3B4E" w:rsidP="00AD3B4E">
      <w:pPr>
        <w:spacing w:after="0" w:afterAutospacing="0"/>
        <w:rPr>
          <w:ins w:id="1" w:author="Unknown"/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AD3B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AD3B4E">
        <w:rPr>
          <w:rFonts w:ascii="Times New Roman" w:eastAsia="Times New Roman" w:hAnsi="Times New Roman"/>
          <w:bCs/>
          <w:sz w:val="28"/>
          <w:szCs w:val="28"/>
          <w:lang w:eastAsia="ru-RU"/>
        </w:rPr>
        <w:t>Сегодня на занятии мы с вами поговорим о том, что является очень важным в жизни каждого человека. Узнаем мы это, если отгадаем загадки и решим кроссворд. Вы готовы это сделать? Тогда вн</w:t>
      </w:r>
      <w:r w:rsidRPr="00AD3B4E">
        <w:rPr>
          <w:rFonts w:ascii="Times New Roman" w:eastAsia="Times New Roman" w:hAnsi="Times New Roman"/>
          <w:bCs/>
          <w:sz w:val="28"/>
          <w:szCs w:val="28"/>
          <w:lang w:eastAsia="ru-RU"/>
        </w:rPr>
        <w:t>имательно слушайте и отвечайте.</w:t>
      </w:r>
    </w:p>
    <w:p w:rsidR="00AD3B4E" w:rsidRPr="00F716A7" w:rsidRDefault="00AD3B4E" w:rsidP="00AD3B4E">
      <w:pPr>
        <w:spacing w:before="100" w:before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838325"/>
            <wp:effectExtent l="0" t="0" r="9525" b="9525"/>
            <wp:docPr id="1" name="Рисунок 1" descr="http://festival.1september.ru/articles/565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festival.1september.ru/articles/56557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Скажи, кто так вкусно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Готовит щи капустные,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Пахучие котлеты,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Салаты, винегреты?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Кто в дни болезней всех полезней?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И лечит нас от всех болезней?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В доме 10 этажей,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В доме тысячи людей.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Кто построил этот дом,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Дом, в котором мы живем?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Ежедневно спозаранку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В руки он берет баранку,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Крутит, вертит так и сяк,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Но не съест ее никак.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Мы учим детишек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Читать и писать,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Природу любить,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Стариков уважать.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С книжкой кто в руке? Читатель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Книги пишет кто?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Зарю поет селу петух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Коров на луг ведет…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Хозяин книг и книжный лекарь.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Так кто же он?</w:t>
      </w:r>
    </w:p>
    <w:p w:rsidR="00AD3B4E" w:rsidRPr="00F716A7" w:rsidRDefault="00AD3B4E" w:rsidP="00AD3B4E">
      <w:pPr>
        <w:pStyle w:val="a3"/>
        <w:numPr>
          <w:ilvl w:val="0"/>
          <w:numId w:val="3"/>
        </w:numPr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В небе синем самолет,</w:t>
      </w:r>
    </w:p>
    <w:p w:rsidR="00AD3B4E" w:rsidRPr="00F716A7" w:rsidRDefault="00AD3B4E" w:rsidP="00AD3B4E">
      <w:pPr>
        <w:pStyle w:val="a3"/>
        <w:spacing w:before="100" w:before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Управляет им …</w:t>
      </w:r>
    </w:p>
    <w:p w:rsidR="00AD3B4E" w:rsidRDefault="00AD3B4E" w:rsidP="00AD3B4E">
      <w:pPr>
        <w:spacing w:after="0" w:afterAutospacing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/>
          <w:sz w:val="28"/>
          <w:szCs w:val="28"/>
          <w:lang w:eastAsia="ru-RU"/>
        </w:rPr>
        <w:t>- Молодцы, ребята, сумели отгадать все загадки. А теперь прочитаем слово, получившееся в выделенных клетках. Хором (профессии)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D3B4E" w:rsidRDefault="00AD3B4E" w:rsidP="00AD3B4E">
      <w:pPr>
        <w:spacing w:after="0" w:afterAutospacing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Разговор у нас с вами пойдёт о профессиях.</w:t>
      </w:r>
    </w:p>
    <w:p w:rsidR="00AD3B4E" w:rsidRDefault="00AD3B4E" w:rsidP="00AD3B4E">
      <w:pPr>
        <w:spacing w:after="0" w:afterAutospacing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Чтение стихотворения Л. Куклина.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Подумайте, что было бы, 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сказал портной: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-Шить платья мне не хочется,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Устрою выходной!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все б  портные в городе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ним ушли б домой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Ходили бы люди голые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улице зимой.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Подумайте, что было бы,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сказал бы врач: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Рвать зубы мне не хочется,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буду,  хоть ты плачь!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Больным врачебной помощи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 стало б </w:t>
      </w:r>
      <w:proofErr w:type="gramStart"/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никакой</w:t>
      </w:r>
      <w:proofErr w:type="gramEnd"/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А ты б сидел и мучился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подвязанной щекой.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Подумайте, что было бы,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сказал шофер: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Возить людей не хочется!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выключил мотор.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Троллейбусы, автобусы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Засыпало снежком,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на фабрики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Ходили бы пешком.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Сказал учитель в школе бы: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-Мне в нынешнем году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не хочется,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Я в школу не приду!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Тетради и учебники.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Валялись бы в пыли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вы бы </w:t>
      </w:r>
      <w:proofErr w:type="gramStart"/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неучеными</w:t>
      </w:r>
      <w:proofErr w:type="gramEnd"/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старости росли.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Подумайте, какая бы 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Случилась вдруг беда!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только так не сделает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Никто и никогда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люди не откажутся 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нужного труда: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обязательно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Придет на утро в класс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пекари старательно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Хлеб испекут для вас.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Любое дело выполнят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им не поручи,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Портные и сапожники, 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Шоферы и врачи.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все семьей</w:t>
      </w: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дружною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одной стране живём</w:t>
      </w:r>
    </w:p>
    <w:p w:rsidR="00AD3B4E" w:rsidRP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каждый честно трудится</w:t>
      </w:r>
    </w:p>
    <w:p w:rsidR="00AD3B4E" w:rsidRDefault="00AD3B4E" w:rsidP="00AD3B4E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месте, на своём.</w:t>
      </w:r>
    </w:p>
    <w:p w:rsidR="00AD3B4E" w:rsidRDefault="00AD3B4E" w:rsidP="00AD3B4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B4E">
        <w:rPr>
          <w:rFonts w:ascii="Times New Roman" w:hAnsi="Times New Roman" w:cs="Times New Roman"/>
          <w:sz w:val="28"/>
          <w:szCs w:val="28"/>
        </w:rPr>
        <w:t>-Что такое профессия? Обратимся за помощью к толковому словарю. Вот какие сведения он нам даёт: «Профессия – род трудовой деятельности, занятий, требующий специальных теоретических знаний и практических навыков и являющийся обычно источником существования».</w:t>
      </w:r>
    </w:p>
    <w:p w:rsidR="00360ECB" w:rsidRPr="00360ECB" w:rsidRDefault="00360ECB" w:rsidP="00360ECB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прекрасно знаете, что каждый человек </w:t>
      </w:r>
      <w:proofErr w:type="gramStart"/>
      <w:r w:rsidRPr="0036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6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до велика, должен трудиться, т.к. без труда нельзя прожить. Труд был, есть и будет основой жизни на земле. А как вы думаете, может ли человек сразу получить профессию без подготовки? (Ответы детей) правильно, чтобы стать хорошим специалистом, человек должен многое знать и уметь. Сегодня вы сидите за школьной партой, и ваше учени</w:t>
      </w:r>
      <w:proofErr w:type="gramStart"/>
      <w:r w:rsidRPr="00360EC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6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тоже труд, и непростой. Быстро пройдут школьные годы, вы повзрослеете, и перед вами станет серьёзный вопрос «Кем быть?». Вы сейчас много мечтаете, а мы, взрослые, должны помочь вам выбрать профессию на всю жизнь. </w:t>
      </w:r>
      <w:r w:rsidRPr="00360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Профессия должна быть выбрана по душе, должна интересовать человека, тогда она будет приносить человеку радость, да и дело будет спориться! </w:t>
      </w:r>
    </w:p>
    <w:p w:rsidR="00360ECB" w:rsidRPr="00852550" w:rsidRDefault="00852550" w:rsidP="00852550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852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сейчас мы с вами поиграем. Класс разделён на 2 команды, которые будут доказывать, что знают много профессий.</w:t>
      </w:r>
    </w:p>
    <w:p w:rsidR="00852550" w:rsidRDefault="00852550" w:rsidP="008525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1) </w:t>
      </w:r>
      <w:r>
        <w:rPr>
          <w:sz w:val="28"/>
          <w:szCs w:val="28"/>
        </w:rPr>
        <w:t xml:space="preserve">Сейчас мы </w:t>
      </w:r>
      <w:r w:rsidRPr="00EF14B5">
        <w:rPr>
          <w:sz w:val="28"/>
          <w:szCs w:val="28"/>
        </w:rPr>
        <w:t xml:space="preserve"> проведем </w:t>
      </w:r>
      <w:r w:rsidRPr="006D3A57">
        <w:rPr>
          <w:b/>
          <w:i/>
          <w:sz w:val="28"/>
          <w:szCs w:val="28"/>
        </w:rPr>
        <w:t>игру «Кто больше знает профессий?».</w:t>
      </w:r>
    </w:p>
    <w:p w:rsidR="00852550" w:rsidRDefault="00852550" w:rsidP="008525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14B5">
        <w:rPr>
          <w:sz w:val="28"/>
          <w:szCs w:val="28"/>
        </w:rPr>
        <w:t xml:space="preserve">Ребята записывают профессии на листочках, а затем капитаны зачитывают их по очереди, побеждает та группа, у </w:t>
      </w:r>
      <w:r>
        <w:rPr>
          <w:sz w:val="28"/>
          <w:szCs w:val="28"/>
        </w:rPr>
        <w:t>которой больше всего профессий.</w:t>
      </w:r>
    </w:p>
    <w:p w:rsidR="00852550" w:rsidRDefault="00852550" w:rsidP="008525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14B5">
        <w:rPr>
          <w:sz w:val="28"/>
          <w:szCs w:val="28"/>
        </w:rPr>
        <w:t>Как много профессий вы знаете! И, конечно же, вы знаете, что профессия со временем накладывает какой-то отпечаток на внешний вид человека, на его поведение, даже на характер. Но с другой стороны, есть призвание, которое дается человеку от рождения. Говорят, что артистами, учителями и врачами не становятся, а рождаются. А какое же у вас призвание? На людей, каких  профессий вы похожи? Давайте попробуем это выяснить.</w:t>
      </w:r>
    </w:p>
    <w:p w:rsidR="00852550" w:rsidRPr="00852550" w:rsidRDefault="00852550" w:rsidP="008525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>
        <w:rPr>
          <w:sz w:val="28"/>
        </w:rPr>
        <w:t xml:space="preserve"> </w:t>
      </w:r>
      <w:r w:rsidRPr="00852550">
        <w:rPr>
          <w:sz w:val="28"/>
          <w:szCs w:val="28"/>
        </w:rPr>
        <w:t xml:space="preserve">Далее учитель проводит с ребятами </w:t>
      </w:r>
      <w:r w:rsidRPr="00852550">
        <w:rPr>
          <w:b/>
          <w:i/>
          <w:sz w:val="28"/>
          <w:szCs w:val="28"/>
        </w:rPr>
        <w:t>тренинг «Рука судьбы»</w:t>
      </w:r>
      <w:r>
        <w:rPr>
          <w:b/>
          <w:i/>
          <w:sz w:val="28"/>
          <w:szCs w:val="28"/>
        </w:rPr>
        <w:t>.</w:t>
      </w:r>
      <w:r w:rsidRPr="00852550">
        <w:rPr>
          <w:b/>
          <w:sz w:val="28"/>
          <w:szCs w:val="28"/>
        </w:rPr>
        <w:t xml:space="preserve"> </w:t>
      </w:r>
    </w:p>
    <w:p w:rsidR="00852550" w:rsidRPr="00852550" w:rsidRDefault="00852550" w:rsidP="0085255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тренинга</w:t>
      </w: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участникам последствия случайного выбора профессии.</w:t>
      </w:r>
    </w:p>
    <w:p w:rsidR="00852550" w:rsidRPr="00852550" w:rsidRDefault="00852550" w:rsidP="0085255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отдельных листочках написать профессии, которые каждый хочет выбрать.</w:t>
      </w:r>
    </w:p>
    <w:p w:rsidR="00852550" w:rsidRPr="00852550" w:rsidRDefault="00852550" w:rsidP="0085255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все эти листочки в "чёрный ящик" и перемешиваем, затем  листочки вытягивают все ребята. Посмотреть на эмоции.</w:t>
      </w:r>
    </w:p>
    <w:p w:rsidR="00852550" w:rsidRPr="00852550" w:rsidRDefault="00852550" w:rsidP="0085255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все видим, что случайный выбор профессии не так уж и нравится вам!</w:t>
      </w:r>
    </w:p>
    <w:p w:rsidR="00852550" w:rsidRPr="00852550" w:rsidRDefault="00852550" w:rsidP="0085255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подумаем, что нужно для хорошего выбора?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852550" w:rsidRDefault="00852550" w:rsidP="0085255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важно, потому что нередко выбор профессии происходит на уровне интуиции, а то и под влиянием настроения, поверхностных впечатлений, родительской прихоти, путем проб и ошибок. </w:t>
      </w:r>
    </w:p>
    <w:p w:rsidR="00715910" w:rsidRDefault="00852550" w:rsidP="00852550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Так какие же должны быть условия оптимального выбора профессии?</w:t>
      </w:r>
    </w:p>
    <w:p w:rsidR="00715910" w:rsidRPr="00715910" w:rsidRDefault="00715910" w:rsidP="00715910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Условия оптимального выбора профессии </w:t>
      </w:r>
    </w:p>
    <w:p w:rsidR="00715910" w:rsidRPr="00715910" w:rsidRDefault="00715910" w:rsidP="00715910">
      <w:pPr>
        <w:spacing w:after="0" w:afterAutospacing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------------мои желания</w:t>
      </w:r>
    </w:p>
    <w:p w:rsidR="00715910" w:rsidRPr="00715910" w:rsidRDefault="00715910" w:rsidP="00715910">
      <w:pPr>
        <w:spacing w:after="0" w:afterAutospacing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Могу-------------способности и возможности</w:t>
      </w:r>
    </w:p>
    <w:p w:rsidR="00715910" w:rsidRPr="00715910" w:rsidRDefault="00715910" w:rsidP="00715910">
      <w:pPr>
        <w:spacing w:after="0" w:afterAutospacing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Надо--------------востребованность профессии</w:t>
      </w:r>
    </w:p>
    <w:p w:rsidR="00852550" w:rsidRDefault="00852550" w:rsidP="00852550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</w:t>
      </w:r>
      <w:r w:rsidR="0071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</w:p>
    <w:p w:rsidR="00715910" w:rsidRPr="00715910" w:rsidRDefault="00715910" w:rsidP="00715910">
      <w:pPr>
        <w:pStyle w:val="a6"/>
        <w:spacing w:before="0" w:beforeAutospacing="0" w:after="0" w:afterAutospacing="0"/>
        <w:ind w:firstLine="709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15910">
        <w:rPr>
          <w:b/>
          <w:i/>
          <w:iCs/>
          <w:sz w:val="28"/>
          <w:szCs w:val="28"/>
        </w:rPr>
        <w:t>«Если хочется тебе, то делай так!»</w:t>
      </w:r>
    </w:p>
    <w:p w:rsidR="00715910" w:rsidRPr="00715910" w:rsidRDefault="00715910" w:rsidP="00715910">
      <w:pPr>
        <w:spacing w:after="0" w:afterAutospacing="0" w:line="240" w:lineRule="auto"/>
        <w:ind w:firstLine="709"/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15910" w:rsidRPr="00715910" w:rsidRDefault="00715910" w:rsidP="00715910">
      <w:pPr>
        <w:numPr>
          <w:ilvl w:val="0"/>
          <w:numId w:val="6"/>
        </w:numPr>
        <w:spacing w:after="0" w:afterAutospacing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Хочешь стать ты гитаристом, делай так …</w:t>
      </w:r>
    </w:p>
    <w:p w:rsidR="00715910" w:rsidRP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Хочешь стать ты пианистом, делай так …</w:t>
      </w:r>
    </w:p>
    <w:p w:rsidR="00715910" w:rsidRP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нравится тебе, то и другим ты покажи,</w:t>
      </w:r>
    </w:p>
    <w:p w:rsidR="00715910" w:rsidRPr="00715910" w:rsidRDefault="00715910" w:rsidP="00715910">
      <w:pPr>
        <w:spacing w:after="0" w:afterAutospacing="0"/>
        <w:ind w:left="70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Если нравится тебе, то делай так …</w:t>
      </w:r>
    </w:p>
    <w:p w:rsidR="00715910" w:rsidRPr="00715910" w:rsidRDefault="00715910" w:rsidP="00715910">
      <w:pPr>
        <w:numPr>
          <w:ilvl w:val="0"/>
          <w:numId w:val="6"/>
        </w:numPr>
        <w:spacing w:after="0" w:afterAutospacing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Хочешь стать ты маляром, то делай так …</w:t>
      </w:r>
    </w:p>
    <w:p w:rsidR="00715910" w:rsidRP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Хочешь поваром ты быть, то делай так …</w:t>
      </w:r>
    </w:p>
    <w:p w:rsidR="00715910" w:rsidRP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нравится тебе, то и другим ты покажи,</w:t>
      </w:r>
    </w:p>
    <w:p w:rsidR="00715910" w:rsidRP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нравится тебе, то делай так …</w:t>
      </w:r>
    </w:p>
    <w:p w:rsidR="00715910" w:rsidRPr="00715910" w:rsidRDefault="00715910" w:rsidP="00715910">
      <w:pPr>
        <w:numPr>
          <w:ilvl w:val="0"/>
          <w:numId w:val="6"/>
        </w:numPr>
        <w:spacing w:after="0" w:afterAutospacing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хочешь стать спортсменом, делай так …</w:t>
      </w:r>
    </w:p>
    <w:p w:rsidR="00715910" w:rsidRP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хочешь быть артистом, делай так …</w:t>
      </w:r>
    </w:p>
    <w:p w:rsidR="00715910" w:rsidRP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нравится тебе, то и другим ты покажи,</w:t>
      </w:r>
    </w:p>
    <w:p w:rsidR="00715910" w:rsidRDefault="00715910" w:rsidP="00715910">
      <w:pPr>
        <w:spacing w:after="0" w:afterAutospacing="0"/>
        <w:ind w:left="106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нравится тебе, то делай так …</w:t>
      </w:r>
    </w:p>
    <w:p w:rsidR="00715910" w:rsidRPr="00715910" w:rsidRDefault="00715910" w:rsidP="007159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4) </w:t>
      </w:r>
      <w:r>
        <w:rPr>
          <w:sz w:val="28"/>
          <w:szCs w:val="28"/>
        </w:rPr>
        <w:t xml:space="preserve">А теперь давайте </w:t>
      </w:r>
      <w:r w:rsidRPr="00715910">
        <w:rPr>
          <w:sz w:val="28"/>
          <w:szCs w:val="28"/>
        </w:rPr>
        <w:t xml:space="preserve"> поиграем в </w:t>
      </w:r>
      <w:r w:rsidRPr="00715910">
        <w:rPr>
          <w:b/>
          <w:i/>
          <w:iCs/>
          <w:sz w:val="28"/>
          <w:szCs w:val="28"/>
        </w:rPr>
        <w:t>“Угадай профессию”.</w:t>
      </w:r>
      <w:r w:rsidRPr="00715910">
        <w:rPr>
          <w:sz w:val="28"/>
          <w:szCs w:val="28"/>
        </w:rPr>
        <w:t xml:space="preserve"> </w:t>
      </w:r>
    </w:p>
    <w:p w:rsidR="00715910" w:rsidRPr="00715910" w:rsidRDefault="00715910" w:rsidP="0071591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715910" w:rsidRPr="00715910" w:rsidRDefault="00715910" w:rsidP="0071591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715910" w:rsidRPr="00715910" w:rsidRDefault="00715910" w:rsidP="0071591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7159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910" w:rsidRDefault="00715910" w:rsidP="0071591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илот, жонглер, доя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швея, врач, художник, учитель, дворник.</w:t>
      </w:r>
    </w:p>
    <w:p w:rsidR="00AB0863" w:rsidRPr="00AB0863" w:rsidRDefault="00AB0863" w:rsidP="00AB0863">
      <w:pPr>
        <w:spacing w:after="200" w:afterAutospacing="0"/>
        <w:ind w:left="435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591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вам буду загадывать загадки, а вы отвечайте,  только </w:t>
      </w:r>
      <w:proofErr w:type="gramStart"/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повнимательней</w:t>
      </w:r>
      <w:proofErr w:type="gramEnd"/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потому что загадки о профессиях не в рифму.</w:t>
      </w:r>
    </w:p>
    <w:p w:rsidR="00AB0863" w:rsidRDefault="00AB0863" w:rsidP="00AB0863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тебя обмерит</w:t>
      </w:r>
      <w:proofErr w:type="gramStart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сошьет любой размер,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сшитое примерит?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конечно... (швея)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таблетки нам пропишет,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вылечит детишек,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Порошки пропишет в срок?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точно... (врач)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покрасит вам забор,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Поменяет колер,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Разукрасит коридор?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точно... (маляр).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 утра до ночи варит,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овощам предельно строг,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Рыбу вкусную пожарит?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конечно... (повар)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 жизни с чертежами</w:t>
      </w:r>
      <w:proofErr w:type="gramStart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бращается любя?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Знает, как построить здань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 же... (инженер)</w:t>
      </w:r>
    </w:p>
    <w:p w:rsidR="00AB0863" w:rsidRDefault="00AB0863" w:rsidP="00AB0863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AB0863" w:rsidRPr="00AB0863" w:rsidRDefault="00AB0863" w:rsidP="00AB0863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плечах погоны носит,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 никогда не просит,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зеленый 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Наш... (военный).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Помещенье убирает,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 помыть не забывает,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свой помоет сектор</w:t>
      </w:r>
      <w:proofErr w:type="gramStart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точно, наш... (уборщица)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в стойле приберет,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Подоит корову,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звонкую споет? 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конечно... (доярка)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знают даже дети: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работает в газете?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Пишет про войну и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точно наш... (журналист)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ресторане на виду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Подает для нас еду,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морщится.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это?... (официант)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высоко летает,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Кнопки все в кабине знает,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Замечательный работник,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конечно, это... (летчик)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весёлый, то унылый,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Продает то хлеб, то мыло,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шубы, например, 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- ...(продавец)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буквально предан цели, 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Создает свои модели, 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Нарисует платье, свитер, </w:t>
      </w:r>
      <w:r w:rsidRPr="00AB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Угадали кто?... (модельер) </w:t>
      </w:r>
      <w:proofErr w:type="gramEnd"/>
    </w:p>
    <w:p w:rsidR="00AB0863" w:rsidRDefault="00AB0863" w:rsidP="00AB0863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AB0863" w:rsidRPr="00AB0863" w:rsidRDefault="00AB0863" w:rsidP="00AB0863">
      <w:pPr>
        <w:spacing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детишек в школе учит,</w:t>
      </w:r>
    </w:p>
    <w:p w:rsidR="00AB0863" w:rsidRPr="00AB0863" w:rsidRDefault="00AB0863" w:rsidP="00AB0863">
      <w:pPr>
        <w:spacing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Двойки ставит, плачь не плачь,</w:t>
      </w:r>
    </w:p>
    <w:p w:rsidR="00AB0863" w:rsidRPr="00AB0863" w:rsidRDefault="00AB0863" w:rsidP="00AB0863">
      <w:pPr>
        <w:spacing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писать, считать научит?</w:t>
      </w:r>
    </w:p>
    <w:p w:rsidR="00AB0863" w:rsidRPr="00AB0863" w:rsidRDefault="00AB0863" w:rsidP="00AB0863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конечно, это...</w:t>
      </w:r>
      <w:r w:rsidRPr="00AB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(учитель)</w:t>
      </w:r>
    </w:p>
    <w:p w:rsidR="00715910" w:rsidRPr="00715910" w:rsidRDefault="00715910" w:rsidP="00715910">
      <w:pPr>
        <w:spacing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10" w:rsidRDefault="00CB64B8" w:rsidP="00CB64B8">
      <w:pPr>
        <w:spacing w:after="0" w:afterAutospacing="0"/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 Подведение итогов.</w:t>
      </w:r>
    </w:p>
    <w:p w:rsidR="00CB64B8" w:rsidRPr="00CB64B8" w:rsidRDefault="00CB64B8" w:rsidP="00CB64B8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подходит к концу наш урок. Давайте подведём итог. Чему был посвящён наш классный час? О чём мы говорили? (ответы детей) </w:t>
      </w:r>
    </w:p>
    <w:p w:rsidR="00CB64B8" w:rsidRPr="00CB64B8" w:rsidRDefault="00CB64B8" w:rsidP="00CB64B8">
      <w:pPr>
        <w:tabs>
          <w:tab w:val="center" w:pos="4677"/>
        </w:tabs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сегодня все молодцы! Хорошо работали, о разнообразных профессиях вспомнили и поговорили.  Важно, чтобы каждый из вас выбрал себе дело по душе, потому что, счастлив тот человек, который занимается любимым делом, кто правильно выбрал себе профессию. Я желаю вам правильно избрать свой путь в дальнейшей жизни. Конечно, вопрос выбора профессии за одно занятие, за один день не решить. Пройдет еще немало лет, прежде чем вы будете делать свой выбор, а сейчас у вас главный труд какой? (ответы детей)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Учеба и получение хороших знаний – тоже труд и труд непростой.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proofErr w:type="gramStart"/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 мной открыты все дороги,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много от судьбы своей я жду.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помню я со школьного порога: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что посею, то же и пожну!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</w:t>
      </w:r>
      <w:proofErr w:type="gramStart"/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найте, ребята! От знаний зависят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Сила страны и здоровье людей.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«Троечный» трактор в труде не помощник,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Воин на «двойку» - врага он страшней.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наш сегодня – это учёба.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нам стыдно свой труд показать?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постараемся делать работу</w:t>
      </w:r>
      <w:proofErr w:type="gramStart"/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на четыре, а лучше на пять!</w:t>
      </w: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очень много профессий 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профессии каждый мечтал. 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профессии – нежная песня. 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профессии - литый металл.  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всегда – и как было когда-то, 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сейчас, в 21 наш век 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пожелать вам, ребята… </w:t>
      </w:r>
    </w:p>
    <w:p w:rsidR="00CB64B8" w:rsidRPr="00CB64B8" w:rsidRDefault="00CB64B8" w:rsidP="00CB64B8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вырос из вас Человек!</w:t>
      </w:r>
    </w:p>
    <w:p w:rsidR="00CB64B8" w:rsidRPr="00CB64B8" w:rsidRDefault="00CB64B8" w:rsidP="00CB64B8">
      <w:pPr>
        <w:spacing w:after="200" w:afterAutospacing="0"/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закончилось наше занятие. Всем большое спасибо!</w:t>
      </w:r>
    </w:p>
    <w:p w:rsidR="00CB64B8" w:rsidRPr="00CB64B8" w:rsidRDefault="00CB64B8" w:rsidP="00CB64B8">
      <w:pPr>
        <w:spacing w:after="200" w:afterAutospacing="0"/>
        <w:jc w:val="left"/>
        <w:rPr>
          <w:rFonts w:ascii="Calibri" w:eastAsia="Calibri" w:hAnsi="Calibri" w:cs="Times New Roman"/>
          <w:b/>
          <w:sz w:val="28"/>
          <w:szCs w:val="28"/>
        </w:rPr>
      </w:pPr>
    </w:p>
    <w:p w:rsidR="00CB64B8" w:rsidRPr="00715910" w:rsidRDefault="00CB64B8" w:rsidP="00715910">
      <w:pPr>
        <w:spacing w:after="0" w:afterAutospacing="0"/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15910" w:rsidRPr="00715910" w:rsidRDefault="00715910" w:rsidP="00715910">
      <w:pPr>
        <w:spacing w:after="0" w:afterAutospacing="0" w:line="240" w:lineRule="auto"/>
        <w:ind w:left="1069"/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15910" w:rsidRDefault="00715910" w:rsidP="00852550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910" w:rsidRDefault="00715910" w:rsidP="00852550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910" w:rsidRPr="00852550" w:rsidRDefault="00715910" w:rsidP="00852550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B4E" w:rsidRPr="00AD3B4E" w:rsidRDefault="00852550" w:rsidP="00360ECB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3B4E" w:rsidRPr="00AD3B4E" w:rsidRDefault="00AD3B4E" w:rsidP="00AD3B4E">
      <w:pPr>
        <w:spacing w:before="100" w:beforeAutospacing="1" w:line="240" w:lineRule="auto"/>
        <w:rPr>
          <w:ins w:id="2" w:author="Unknown"/>
          <w:rFonts w:ascii="Times New Roman" w:eastAsia="Times New Roman" w:hAnsi="Times New Roman"/>
          <w:sz w:val="28"/>
          <w:szCs w:val="28"/>
          <w:lang w:eastAsia="ru-RU"/>
        </w:rPr>
      </w:pPr>
    </w:p>
    <w:p w:rsidR="00C73E6E" w:rsidRPr="00C73E6E" w:rsidRDefault="00C73E6E" w:rsidP="00C73E6E">
      <w:pPr>
        <w:spacing w:after="0" w:afterAutospacing="0"/>
        <w:rPr>
          <w:rFonts w:ascii="Times New Roman" w:hAnsi="Times New Roman" w:cs="Times New Roman"/>
          <w:sz w:val="28"/>
        </w:rPr>
      </w:pPr>
    </w:p>
    <w:p w:rsidR="00C73E6E" w:rsidRPr="0014782D" w:rsidRDefault="00C73E6E" w:rsidP="0014782D">
      <w:pPr>
        <w:jc w:val="left"/>
        <w:rPr>
          <w:rFonts w:ascii="Times New Roman" w:hAnsi="Times New Roman" w:cs="Times New Roman"/>
          <w:sz w:val="28"/>
        </w:rPr>
      </w:pPr>
    </w:p>
    <w:sectPr w:rsidR="00C73E6E" w:rsidRPr="0014782D" w:rsidSect="00147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4E5"/>
    <w:multiLevelType w:val="hybridMultilevel"/>
    <w:tmpl w:val="E918CE1E"/>
    <w:lvl w:ilvl="0" w:tplc="38100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86976"/>
    <w:multiLevelType w:val="hybridMultilevel"/>
    <w:tmpl w:val="5D1ED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00C7"/>
    <w:multiLevelType w:val="hybridMultilevel"/>
    <w:tmpl w:val="D904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2350"/>
    <w:multiLevelType w:val="hybridMultilevel"/>
    <w:tmpl w:val="67D498E6"/>
    <w:lvl w:ilvl="0" w:tplc="3EAE007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946D4"/>
    <w:multiLevelType w:val="hybridMultilevel"/>
    <w:tmpl w:val="099CEEE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1456512"/>
    <w:multiLevelType w:val="hybridMultilevel"/>
    <w:tmpl w:val="BDE0EB7A"/>
    <w:lvl w:ilvl="0" w:tplc="BED0B2E6">
      <w:start w:val="2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5261199"/>
    <w:multiLevelType w:val="hybridMultilevel"/>
    <w:tmpl w:val="36F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7C"/>
    <w:rsid w:val="0014782D"/>
    <w:rsid w:val="00360ECB"/>
    <w:rsid w:val="0041580A"/>
    <w:rsid w:val="005E09AB"/>
    <w:rsid w:val="00620A7C"/>
    <w:rsid w:val="00715910"/>
    <w:rsid w:val="00852550"/>
    <w:rsid w:val="00AB0863"/>
    <w:rsid w:val="00AD3B4E"/>
    <w:rsid w:val="00B70039"/>
    <w:rsid w:val="00C73E6E"/>
    <w:rsid w:val="00C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D3B4E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D3B4E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Чупрунов</dc:creator>
  <cp:lastModifiedBy>Олег Чупрунов</cp:lastModifiedBy>
  <cp:revision>2</cp:revision>
  <dcterms:created xsi:type="dcterms:W3CDTF">2015-01-25T08:06:00Z</dcterms:created>
  <dcterms:modified xsi:type="dcterms:W3CDTF">2015-01-25T08:06:00Z</dcterms:modified>
</cp:coreProperties>
</file>