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0F" w:rsidRPr="000002D9" w:rsidRDefault="0080260F" w:rsidP="000002D9">
      <w:pPr>
        <w:spacing w:after="0" w:line="240" w:lineRule="auto"/>
        <w:jc w:val="center"/>
        <w:rPr>
          <w:rFonts w:ascii="Times New Roman" w:eastAsia="Times New Roman" w:hAnsi="Times New Roman" w:cs="Times New Roman"/>
          <w:b/>
          <w:sz w:val="24"/>
          <w:szCs w:val="24"/>
        </w:rPr>
      </w:pPr>
      <w:r w:rsidRPr="000002D9">
        <w:rPr>
          <w:rFonts w:ascii="Times New Roman" w:eastAsia="Times New Roman" w:hAnsi="Times New Roman" w:cs="Times New Roman"/>
          <w:b/>
          <w:sz w:val="24"/>
          <w:szCs w:val="24"/>
        </w:rPr>
        <w:t xml:space="preserve">                                                                                             Утверждаю</w:t>
      </w:r>
    </w:p>
    <w:p w:rsidR="0080260F" w:rsidRPr="000002D9" w:rsidRDefault="0080260F" w:rsidP="000002D9">
      <w:pPr>
        <w:spacing w:after="0" w:line="240" w:lineRule="auto"/>
        <w:jc w:val="center"/>
        <w:rPr>
          <w:rFonts w:ascii="Times New Roman" w:eastAsia="Times New Roman" w:hAnsi="Times New Roman" w:cs="Times New Roman"/>
          <w:b/>
          <w:sz w:val="24"/>
          <w:szCs w:val="24"/>
        </w:rPr>
      </w:pPr>
      <w:r w:rsidRPr="000002D9">
        <w:rPr>
          <w:rFonts w:ascii="Times New Roman" w:eastAsia="Times New Roman" w:hAnsi="Times New Roman" w:cs="Times New Roman"/>
          <w:b/>
          <w:sz w:val="24"/>
          <w:szCs w:val="24"/>
        </w:rPr>
        <w:t xml:space="preserve">                                                                                                        Директор школы</w:t>
      </w:r>
    </w:p>
    <w:p w:rsidR="0080260F" w:rsidRPr="000002D9" w:rsidRDefault="0080260F" w:rsidP="000002D9">
      <w:pPr>
        <w:spacing w:after="0" w:line="240" w:lineRule="auto"/>
        <w:jc w:val="center"/>
        <w:rPr>
          <w:rFonts w:ascii="Times New Roman" w:eastAsia="Times New Roman" w:hAnsi="Times New Roman" w:cs="Times New Roman"/>
          <w:b/>
          <w:sz w:val="24"/>
          <w:szCs w:val="24"/>
        </w:rPr>
      </w:pPr>
      <w:r w:rsidRPr="000002D9">
        <w:rPr>
          <w:rFonts w:ascii="Times New Roman" w:eastAsia="Times New Roman" w:hAnsi="Times New Roman" w:cs="Times New Roman"/>
          <w:b/>
          <w:sz w:val="24"/>
          <w:szCs w:val="24"/>
        </w:rPr>
        <w:t xml:space="preserve">                                                                                                                 </w:t>
      </w:r>
      <w:proofErr w:type="spellStart"/>
      <w:r w:rsidRPr="000002D9">
        <w:rPr>
          <w:rFonts w:ascii="Times New Roman" w:eastAsia="Times New Roman" w:hAnsi="Times New Roman" w:cs="Times New Roman"/>
          <w:b/>
          <w:sz w:val="24"/>
          <w:szCs w:val="24"/>
        </w:rPr>
        <w:t>________К.Е.Данилов</w:t>
      </w:r>
      <w:proofErr w:type="spellEnd"/>
      <w:r w:rsidRPr="000002D9">
        <w:rPr>
          <w:rFonts w:ascii="Times New Roman" w:eastAsia="Times New Roman" w:hAnsi="Times New Roman" w:cs="Times New Roman"/>
          <w:b/>
          <w:sz w:val="24"/>
          <w:szCs w:val="24"/>
        </w:rPr>
        <w:t xml:space="preserve"> </w:t>
      </w:r>
    </w:p>
    <w:p w:rsidR="0080260F" w:rsidRPr="000002D9" w:rsidRDefault="0080260F" w:rsidP="000002D9">
      <w:pPr>
        <w:spacing w:after="0" w:line="240" w:lineRule="auto"/>
        <w:jc w:val="center"/>
        <w:rPr>
          <w:rFonts w:ascii="Times New Roman" w:eastAsia="Times New Roman" w:hAnsi="Times New Roman" w:cs="Times New Roman"/>
          <w:b/>
          <w:sz w:val="24"/>
          <w:szCs w:val="24"/>
        </w:rPr>
      </w:pPr>
      <w:r w:rsidRPr="000002D9">
        <w:rPr>
          <w:rFonts w:ascii="Times New Roman" w:eastAsia="Times New Roman" w:hAnsi="Times New Roman" w:cs="Times New Roman"/>
          <w:b/>
          <w:sz w:val="24"/>
          <w:szCs w:val="24"/>
        </w:rPr>
        <w:t xml:space="preserve"> </w:t>
      </w:r>
    </w:p>
    <w:p w:rsidR="0080260F" w:rsidRPr="000002D9" w:rsidRDefault="0080260F" w:rsidP="000002D9">
      <w:pPr>
        <w:spacing w:after="0" w:line="240" w:lineRule="auto"/>
        <w:jc w:val="center"/>
        <w:rPr>
          <w:rFonts w:ascii="Times New Roman" w:eastAsia="Times New Roman" w:hAnsi="Times New Roman" w:cs="Times New Roman"/>
          <w:b/>
          <w:sz w:val="24"/>
          <w:szCs w:val="24"/>
        </w:rPr>
      </w:pPr>
      <w:r w:rsidRPr="000002D9">
        <w:rPr>
          <w:rFonts w:ascii="Times New Roman" w:eastAsia="Times New Roman" w:hAnsi="Times New Roman" w:cs="Times New Roman"/>
          <w:b/>
          <w:sz w:val="24"/>
          <w:szCs w:val="24"/>
        </w:rPr>
        <w:t xml:space="preserve">План работы </w:t>
      </w:r>
    </w:p>
    <w:p w:rsidR="0080260F" w:rsidRPr="000002D9" w:rsidRDefault="0080260F" w:rsidP="000002D9">
      <w:pPr>
        <w:spacing w:after="0" w:line="240" w:lineRule="auto"/>
        <w:jc w:val="center"/>
        <w:rPr>
          <w:rFonts w:ascii="Times New Roman" w:eastAsia="Times New Roman" w:hAnsi="Times New Roman" w:cs="Times New Roman"/>
          <w:b/>
          <w:sz w:val="24"/>
          <w:szCs w:val="24"/>
        </w:rPr>
      </w:pPr>
      <w:r w:rsidRPr="000002D9">
        <w:rPr>
          <w:rFonts w:ascii="Times New Roman" w:eastAsia="Times New Roman" w:hAnsi="Times New Roman" w:cs="Times New Roman"/>
          <w:b/>
          <w:sz w:val="24"/>
          <w:szCs w:val="24"/>
        </w:rPr>
        <w:t>по созданию УМК курса «Экология леса» 5-6 класс.</w:t>
      </w: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560"/>
        <w:gridCol w:w="1620"/>
      </w:tblGrid>
      <w:tr w:rsidR="0080260F" w:rsidRPr="000002D9" w:rsidTr="00BC40E9">
        <w:tc>
          <w:tcPr>
            <w:tcW w:w="720" w:type="dxa"/>
          </w:tcPr>
          <w:p w:rsidR="0080260F" w:rsidRPr="000002D9" w:rsidRDefault="0080260F" w:rsidP="000002D9">
            <w:pPr>
              <w:spacing w:after="0" w:line="240" w:lineRule="auto"/>
              <w:jc w:val="both"/>
              <w:rPr>
                <w:rFonts w:ascii="Times New Roman" w:eastAsia="Times New Roman" w:hAnsi="Times New Roman" w:cs="Times New Roman"/>
                <w:b/>
                <w:sz w:val="24"/>
                <w:szCs w:val="24"/>
              </w:rPr>
            </w:pPr>
            <w:r w:rsidRPr="000002D9">
              <w:rPr>
                <w:rFonts w:ascii="Times New Roman" w:eastAsia="Times New Roman" w:hAnsi="Times New Roman" w:cs="Times New Roman"/>
                <w:b/>
                <w:sz w:val="24"/>
                <w:szCs w:val="24"/>
              </w:rPr>
              <w:t>№</w:t>
            </w:r>
            <w:proofErr w:type="spellStart"/>
            <w:r w:rsidRPr="000002D9">
              <w:rPr>
                <w:rFonts w:ascii="Times New Roman" w:eastAsia="Times New Roman" w:hAnsi="Times New Roman" w:cs="Times New Roman"/>
                <w:b/>
                <w:sz w:val="24"/>
                <w:szCs w:val="24"/>
              </w:rPr>
              <w:t>п</w:t>
            </w:r>
            <w:proofErr w:type="spellEnd"/>
            <w:r w:rsidRPr="000002D9">
              <w:rPr>
                <w:rFonts w:ascii="Times New Roman" w:eastAsia="Times New Roman" w:hAnsi="Times New Roman" w:cs="Times New Roman"/>
                <w:b/>
                <w:sz w:val="24"/>
                <w:szCs w:val="24"/>
              </w:rPr>
              <w:t>/</w:t>
            </w:r>
            <w:proofErr w:type="spellStart"/>
            <w:r w:rsidRPr="000002D9">
              <w:rPr>
                <w:rFonts w:ascii="Times New Roman" w:eastAsia="Times New Roman" w:hAnsi="Times New Roman" w:cs="Times New Roman"/>
                <w:b/>
                <w:sz w:val="24"/>
                <w:szCs w:val="24"/>
              </w:rPr>
              <w:t>п</w:t>
            </w:r>
            <w:proofErr w:type="spellEnd"/>
          </w:p>
        </w:tc>
        <w:tc>
          <w:tcPr>
            <w:tcW w:w="7560" w:type="dxa"/>
          </w:tcPr>
          <w:p w:rsidR="0080260F" w:rsidRPr="000002D9" w:rsidRDefault="0080260F" w:rsidP="000002D9">
            <w:pPr>
              <w:spacing w:after="0" w:line="240" w:lineRule="auto"/>
              <w:jc w:val="center"/>
              <w:rPr>
                <w:rFonts w:ascii="Times New Roman" w:eastAsia="Times New Roman" w:hAnsi="Times New Roman" w:cs="Times New Roman"/>
                <w:b/>
                <w:sz w:val="24"/>
                <w:szCs w:val="24"/>
              </w:rPr>
            </w:pPr>
            <w:r w:rsidRPr="000002D9">
              <w:rPr>
                <w:rFonts w:ascii="Times New Roman" w:eastAsia="Times New Roman" w:hAnsi="Times New Roman" w:cs="Times New Roman"/>
                <w:b/>
                <w:sz w:val="24"/>
                <w:szCs w:val="24"/>
              </w:rPr>
              <w:t>Наименование работ</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b/>
                <w:sz w:val="24"/>
                <w:szCs w:val="24"/>
              </w:rPr>
            </w:pPr>
            <w:r w:rsidRPr="000002D9">
              <w:rPr>
                <w:rFonts w:ascii="Times New Roman" w:eastAsia="Times New Roman" w:hAnsi="Times New Roman" w:cs="Times New Roman"/>
                <w:b/>
                <w:sz w:val="24"/>
                <w:szCs w:val="24"/>
              </w:rPr>
              <w:t>Ориентировочные сроки</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b/>
                <w:sz w:val="24"/>
                <w:szCs w:val="24"/>
              </w:rPr>
            </w:pPr>
            <w:r w:rsidRPr="000002D9">
              <w:rPr>
                <w:rFonts w:ascii="Times New Roman" w:eastAsia="Times New Roman" w:hAnsi="Times New Roman" w:cs="Times New Roman"/>
                <w:b/>
                <w:sz w:val="24"/>
                <w:szCs w:val="24"/>
                <w:lang w:val="en-US"/>
              </w:rPr>
              <w:t>I</w:t>
            </w:r>
          </w:p>
        </w:tc>
        <w:tc>
          <w:tcPr>
            <w:tcW w:w="7560" w:type="dxa"/>
          </w:tcPr>
          <w:p w:rsidR="0080260F" w:rsidRPr="000002D9" w:rsidRDefault="0080260F" w:rsidP="000002D9">
            <w:pPr>
              <w:spacing w:after="0" w:line="240" w:lineRule="auto"/>
              <w:jc w:val="center"/>
              <w:rPr>
                <w:rFonts w:ascii="Times New Roman" w:eastAsia="Times New Roman" w:hAnsi="Times New Roman" w:cs="Times New Roman"/>
                <w:b/>
                <w:sz w:val="24"/>
                <w:szCs w:val="24"/>
              </w:rPr>
            </w:pPr>
            <w:r w:rsidRPr="000002D9">
              <w:rPr>
                <w:rFonts w:ascii="Times New Roman" w:eastAsia="Times New Roman" w:hAnsi="Times New Roman" w:cs="Times New Roman"/>
                <w:b/>
                <w:sz w:val="24"/>
                <w:szCs w:val="24"/>
              </w:rPr>
              <w:t>Подготовительный этап</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b/>
                <w:sz w:val="24"/>
                <w:szCs w:val="24"/>
              </w:rPr>
            </w:pP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1.</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Курсовая подготовка руководителей и учителей по внедрению регионального компонента образовательной области «Экология»</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Февраль </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2.</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Создание и утверждение </w:t>
            </w:r>
            <w:proofErr w:type="spellStart"/>
            <w:r w:rsidRPr="000002D9">
              <w:rPr>
                <w:rFonts w:ascii="Times New Roman" w:eastAsia="Times New Roman" w:hAnsi="Times New Roman" w:cs="Times New Roman"/>
                <w:sz w:val="24"/>
                <w:szCs w:val="24"/>
              </w:rPr>
              <w:t>разработческой</w:t>
            </w:r>
            <w:proofErr w:type="spellEnd"/>
            <w:r w:rsidRPr="000002D9">
              <w:rPr>
                <w:rFonts w:ascii="Times New Roman" w:eastAsia="Times New Roman" w:hAnsi="Times New Roman" w:cs="Times New Roman"/>
                <w:sz w:val="24"/>
                <w:szCs w:val="24"/>
              </w:rPr>
              <w:t xml:space="preserve"> группы учителей по подготовке к созданию УМК.</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Март </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3.</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Составление и утверждение плана графика работы на методическом совете.</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16 марта</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4.</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Концепция национально-регионального компонента программа ее реализации (выступление на </w:t>
            </w:r>
            <w:proofErr w:type="spellStart"/>
            <w:r w:rsidRPr="000002D9">
              <w:rPr>
                <w:rFonts w:ascii="Times New Roman" w:eastAsia="Times New Roman" w:hAnsi="Times New Roman" w:cs="Times New Roman"/>
                <w:sz w:val="24"/>
                <w:szCs w:val="24"/>
              </w:rPr>
              <w:t>метод.совещании</w:t>
            </w:r>
            <w:proofErr w:type="spellEnd"/>
            <w:r w:rsidRPr="000002D9">
              <w:rPr>
                <w:rFonts w:ascii="Times New Roman" w:eastAsia="Times New Roman" w:hAnsi="Times New Roman" w:cs="Times New Roman"/>
                <w:sz w:val="24"/>
                <w:szCs w:val="24"/>
              </w:rPr>
              <w:t>).</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Март </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5.</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Региональный компонент образовательного стандарта «Экология». Изучение основных требований. Рабочее заседание </w:t>
            </w:r>
            <w:proofErr w:type="spellStart"/>
            <w:r w:rsidRPr="000002D9">
              <w:rPr>
                <w:rFonts w:ascii="Times New Roman" w:eastAsia="Times New Roman" w:hAnsi="Times New Roman" w:cs="Times New Roman"/>
                <w:sz w:val="24"/>
                <w:szCs w:val="24"/>
              </w:rPr>
              <w:t>микрогруппы</w:t>
            </w:r>
            <w:proofErr w:type="spellEnd"/>
            <w:r w:rsidRPr="000002D9">
              <w:rPr>
                <w:rFonts w:ascii="Times New Roman" w:eastAsia="Times New Roman" w:hAnsi="Times New Roman" w:cs="Times New Roman"/>
                <w:sz w:val="24"/>
                <w:szCs w:val="24"/>
              </w:rPr>
              <w:t xml:space="preserve"> учителей-разработчиков. </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Апрель</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6.</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Выступление на заседании городского методического совета об итогах работы опытно-экспериментальной площадки на 1м этапе.</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Май </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b/>
                <w:sz w:val="24"/>
                <w:szCs w:val="24"/>
              </w:rPr>
            </w:pPr>
            <w:r w:rsidRPr="000002D9">
              <w:rPr>
                <w:rFonts w:ascii="Times New Roman" w:eastAsia="Times New Roman" w:hAnsi="Times New Roman" w:cs="Times New Roman"/>
                <w:b/>
                <w:sz w:val="24"/>
                <w:szCs w:val="24"/>
                <w:lang w:val="en-US"/>
              </w:rPr>
              <w:t>II</w:t>
            </w:r>
          </w:p>
        </w:tc>
        <w:tc>
          <w:tcPr>
            <w:tcW w:w="7560" w:type="dxa"/>
          </w:tcPr>
          <w:p w:rsidR="0080260F" w:rsidRPr="000002D9" w:rsidRDefault="0080260F" w:rsidP="000002D9">
            <w:pPr>
              <w:spacing w:after="0" w:line="240" w:lineRule="auto"/>
              <w:jc w:val="center"/>
              <w:rPr>
                <w:rFonts w:ascii="Times New Roman" w:eastAsia="Times New Roman" w:hAnsi="Times New Roman" w:cs="Times New Roman"/>
                <w:b/>
                <w:sz w:val="24"/>
                <w:szCs w:val="24"/>
              </w:rPr>
            </w:pPr>
            <w:r w:rsidRPr="000002D9">
              <w:rPr>
                <w:rFonts w:ascii="Times New Roman" w:eastAsia="Times New Roman" w:hAnsi="Times New Roman" w:cs="Times New Roman"/>
                <w:b/>
                <w:sz w:val="24"/>
                <w:szCs w:val="24"/>
              </w:rPr>
              <w:t>Этап разработки</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1.</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Заключение договора о проведении опытно-экспериментальной работы.</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Июнь </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2.</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Составление календарно-тематического планирования к курсу «Экология леса» 5-6 класс.</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Июнь </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3.</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Определение структуры УМК, разработка критериев к этапам занятий по экологическому курсу.</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Июнь </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4.</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Подбор научно-методической литературы.</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Июль, август</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5. </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Корректировка календарно-тематического планирования</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Июль</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6.</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О ходе проведения эксперимента 2-го этапа. Заслушивание методического руководителя на совещании  руководителей городских опытно-экспериментальных площадок. </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14 сентября</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b/>
                <w:sz w:val="24"/>
                <w:szCs w:val="24"/>
                <w:lang w:val="en-US"/>
              </w:rPr>
              <w:t>III</w:t>
            </w:r>
          </w:p>
        </w:tc>
        <w:tc>
          <w:tcPr>
            <w:tcW w:w="7560" w:type="dxa"/>
          </w:tcPr>
          <w:p w:rsidR="0080260F" w:rsidRPr="000002D9" w:rsidRDefault="0080260F" w:rsidP="000002D9">
            <w:pPr>
              <w:spacing w:after="0" w:line="240" w:lineRule="auto"/>
              <w:jc w:val="center"/>
              <w:rPr>
                <w:rFonts w:ascii="Times New Roman" w:eastAsia="Times New Roman" w:hAnsi="Times New Roman" w:cs="Times New Roman"/>
                <w:b/>
                <w:sz w:val="24"/>
                <w:szCs w:val="24"/>
              </w:rPr>
            </w:pPr>
            <w:r w:rsidRPr="000002D9">
              <w:rPr>
                <w:rFonts w:ascii="Times New Roman" w:eastAsia="Times New Roman" w:hAnsi="Times New Roman" w:cs="Times New Roman"/>
                <w:b/>
                <w:sz w:val="24"/>
                <w:szCs w:val="24"/>
              </w:rPr>
              <w:t>Создание рукописного варианта УМК</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1.</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Рабочее заседание </w:t>
            </w:r>
            <w:proofErr w:type="spellStart"/>
            <w:r w:rsidRPr="000002D9">
              <w:rPr>
                <w:rFonts w:ascii="Times New Roman" w:eastAsia="Times New Roman" w:hAnsi="Times New Roman" w:cs="Times New Roman"/>
                <w:sz w:val="24"/>
                <w:szCs w:val="24"/>
              </w:rPr>
              <w:t>микрогруппы</w:t>
            </w:r>
            <w:proofErr w:type="spellEnd"/>
            <w:r w:rsidRPr="000002D9">
              <w:rPr>
                <w:rFonts w:ascii="Times New Roman" w:eastAsia="Times New Roman" w:hAnsi="Times New Roman" w:cs="Times New Roman"/>
                <w:sz w:val="24"/>
                <w:szCs w:val="24"/>
              </w:rPr>
              <w:t xml:space="preserve"> учителей. Обсуждение и анализ разработанных занятий.</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Сентябрь, октябрь</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2.</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Оформление  в печатном варианте.</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Октябрь </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3.</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Внутренняя экспертиза.</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20 октября</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4.</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Доработка УМК: диагностического материала.</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Октябрь </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5.</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Создание общего варианта .</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Октябрь</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6.</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Участие в рабочем заседании участников эксперимента в г.Нижневартовске.</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20 ноября </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7.</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Внешняя экспертиза.</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 xml:space="preserve">Декабрь </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8.</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Сдача финансовых отчетов в Департамент образования и науки автономного округа.</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До 20 декабря 2005г.</w:t>
            </w:r>
          </w:p>
        </w:tc>
      </w:tr>
      <w:tr w:rsidR="0080260F" w:rsidRPr="000002D9" w:rsidTr="00BC40E9">
        <w:tc>
          <w:tcPr>
            <w:tcW w:w="7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9.</w:t>
            </w:r>
          </w:p>
        </w:tc>
        <w:tc>
          <w:tcPr>
            <w:tcW w:w="7560" w:type="dxa"/>
          </w:tcPr>
          <w:p w:rsidR="0080260F" w:rsidRPr="000002D9" w:rsidRDefault="0080260F" w:rsidP="000002D9">
            <w:pPr>
              <w:spacing w:after="0" w:line="240" w:lineRule="auto"/>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Сдача варианта УМК к курсу «Экология России» 5-6 класс в Департамент образования и науки автономного округа.</w:t>
            </w:r>
          </w:p>
        </w:tc>
        <w:tc>
          <w:tcPr>
            <w:tcW w:w="1620" w:type="dxa"/>
          </w:tcPr>
          <w:p w:rsidR="0080260F" w:rsidRPr="000002D9" w:rsidRDefault="0080260F" w:rsidP="000002D9">
            <w:pPr>
              <w:spacing w:after="0" w:line="240" w:lineRule="auto"/>
              <w:jc w:val="center"/>
              <w:rPr>
                <w:rFonts w:ascii="Times New Roman" w:eastAsia="Times New Roman" w:hAnsi="Times New Roman" w:cs="Times New Roman"/>
                <w:sz w:val="24"/>
                <w:szCs w:val="24"/>
              </w:rPr>
            </w:pPr>
            <w:r w:rsidRPr="000002D9">
              <w:rPr>
                <w:rFonts w:ascii="Times New Roman" w:eastAsia="Times New Roman" w:hAnsi="Times New Roman" w:cs="Times New Roman"/>
                <w:sz w:val="24"/>
                <w:szCs w:val="24"/>
              </w:rPr>
              <w:t>Январь 2006г.</w:t>
            </w:r>
          </w:p>
        </w:tc>
      </w:tr>
    </w:tbl>
    <w:p w:rsidR="00C42AD2" w:rsidRPr="000002D9" w:rsidRDefault="00C42AD2" w:rsidP="000002D9">
      <w:pPr>
        <w:spacing w:after="0" w:line="240" w:lineRule="auto"/>
        <w:rPr>
          <w:rFonts w:ascii="Times New Roman" w:hAnsi="Times New Roman" w:cs="Times New Roman"/>
          <w:sz w:val="24"/>
          <w:szCs w:val="24"/>
        </w:rPr>
      </w:pPr>
    </w:p>
    <w:p w:rsidR="0080260F" w:rsidRPr="000002D9" w:rsidRDefault="0080260F" w:rsidP="000002D9">
      <w:pPr>
        <w:spacing w:after="0" w:line="240" w:lineRule="auto"/>
        <w:rPr>
          <w:rFonts w:ascii="Times New Roman" w:hAnsi="Times New Roman" w:cs="Times New Roman"/>
          <w:sz w:val="24"/>
          <w:szCs w:val="24"/>
        </w:rPr>
      </w:pPr>
    </w:p>
    <w:p w:rsidR="0080260F" w:rsidRPr="000002D9" w:rsidRDefault="0080260F" w:rsidP="00460DFB">
      <w:pPr>
        <w:spacing w:line="240" w:lineRule="auto"/>
        <w:jc w:val="center"/>
        <w:rPr>
          <w:rFonts w:ascii="Times New Roman" w:hAnsi="Times New Roman" w:cs="Times New Roman"/>
          <w:b/>
          <w:sz w:val="24"/>
          <w:szCs w:val="24"/>
        </w:rPr>
      </w:pPr>
      <w:r w:rsidRPr="000002D9">
        <w:rPr>
          <w:rFonts w:ascii="Times New Roman" w:hAnsi="Times New Roman" w:cs="Times New Roman"/>
          <w:b/>
          <w:sz w:val="24"/>
          <w:szCs w:val="24"/>
        </w:rPr>
        <w:lastRenderedPageBreak/>
        <w:t>Пояснительная записка</w:t>
      </w:r>
    </w:p>
    <w:p w:rsidR="0080260F" w:rsidRPr="000002D9" w:rsidRDefault="0080260F" w:rsidP="00460DFB">
      <w:pPr>
        <w:spacing w:line="240" w:lineRule="auto"/>
        <w:jc w:val="center"/>
        <w:rPr>
          <w:rFonts w:ascii="Times New Roman" w:hAnsi="Times New Roman" w:cs="Times New Roman"/>
          <w:b/>
          <w:sz w:val="24"/>
          <w:szCs w:val="24"/>
        </w:rPr>
      </w:pPr>
      <w:r w:rsidRPr="000002D9">
        <w:rPr>
          <w:rFonts w:ascii="Times New Roman" w:hAnsi="Times New Roman" w:cs="Times New Roman"/>
          <w:b/>
          <w:sz w:val="24"/>
          <w:szCs w:val="24"/>
        </w:rPr>
        <w:t>к конспектам занятий курса «Экология леса»</w:t>
      </w:r>
    </w:p>
    <w:p w:rsidR="0080260F" w:rsidRPr="000002D9" w:rsidRDefault="0080260F" w:rsidP="00460DFB">
      <w:pPr>
        <w:spacing w:line="240" w:lineRule="auto"/>
        <w:jc w:val="center"/>
        <w:rPr>
          <w:rFonts w:ascii="Times New Roman" w:hAnsi="Times New Roman" w:cs="Times New Roman"/>
          <w:b/>
          <w:sz w:val="24"/>
          <w:szCs w:val="24"/>
        </w:rPr>
      </w:pPr>
      <w:r w:rsidRPr="000002D9">
        <w:rPr>
          <w:rFonts w:ascii="Times New Roman" w:hAnsi="Times New Roman" w:cs="Times New Roman"/>
          <w:b/>
          <w:sz w:val="24"/>
          <w:szCs w:val="24"/>
        </w:rPr>
        <w:t>5 класс</w:t>
      </w:r>
    </w:p>
    <w:p w:rsidR="0080260F" w:rsidRPr="000002D9" w:rsidRDefault="0080260F" w:rsidP="00460DFB">
      <w:pPr>
        <w:spacing w:line="240" w:lineRule="auto"/>
        <w:jc w:val="center"/>
        <w:rPr>
          <w:rFonts w:ascii="Times New Roman" w:hAnsi="Times New Roman" w:cs="Times New Roman"/>
          <w:b/>
          <w:sz w:val="24"/>
          <w:szCs w:val="24"/>
        </w:rPr>
      </w:pPr>
      <w:r w:rsidRPr="000002D9">
        <w:rPr>
          <w:rFonts w:ascii="Times New Roman" w:hAnsi="Times New Roman" w:cs="Times New Roman"/>
          <w:b/>
          <w:sz w:val="24"/>
          <w:szCs w:val="24"/>
        </w:rPr>
        <w:t>(раздел: «Лес как экосистема»)</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t>Предложенные конспекты занятий составлены согласно региональной программы «Экология леса» 5-6 класс, автор Н.А.Иванова.</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t>Отбор содержания обязательного минимума проводился с учетом интеграции вопросов естествознания и обществознания; связи федерального и регионального компонентов экологического образования. Учитывались базовые вопросы экологии и конкретные экологические проблемы (загрязнение лесов бытовыми отходами) и пути их решения. Особенности региона (Основные экосистемы ХМАО: леса, луга, водные экосистемы).</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t>Основной целью занятий по данному курсу является формирование ответственного отношения учащихся к окружающей среде (гражданской активности, сознательности), которая проявляется в реальных делах и поступках, не допускающих негативного последствия в окружающей среде, к своему здоровью и здоровью других людей.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Задачи курса: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1.Образовательные:</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 Познакомить учащихся с основными видами растений и животных ХМАО как важным звеном живой природы;</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  на основе знаний о особенностях их строения выявить роль в природе на примере лесных сообществ организмов;</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 найти черты приспособления к различным факторам среды ;</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2.Развивающие:</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Продолжать работу по развитию умений мыслительной деятельности (сравнению, анализу наблюдаемых явлений, выявление причинно- следственных связей, формулированию выводов, обобщений);</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формирование умений и навыков исследовательской деятельности;</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продолжение работы над развитием системного мышления;</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получение опыта практических действий по….</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овладение навыков наблюдения за живыми объектами;</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3. Воспитательные:</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 продолжить формирование навыков коллективной учебной  и исследовательской деятельности;</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 экологически целесообразного поведения в работе ;</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 закрепление интереса к изучению живой природы своего края;</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lastRenderedPageBreak/>
        <w:t>- развитие понимания необходимости охраны растительных и животных ресурсов.</w:t>
      </w:r>
    </w:p>
    <w:p w:rsidR="0080260F"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Занятия построены с использованием активных форм и методов обучения: имитационные и ролевые игры, экскурсии, наблюдения в природе, мониторинг, моделирование, метод проектов, эксперимент, конкурсы, практикумы. Направлены на формирование нового типа отношений – межличностного взаимодействия, сотрудничества; на создание условий для самообразования детей; на развитие интеллектуальных способностей.</w:t>
      </w:r>
    </w:p>
    <w:p w:rsidR="00B65A8B" w:rsidRPr="00B65A8B" w:rsidRDefault="00B65A8B" w:rsidP="00B65A8B">
      <w:pPr>
        <w:tabs>
          <w:tab w:val="left" w:pos="1425"/>
        </w:tabs>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Перечень  использованной литературы </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1. В.Н.Кузнецова  Экология.  Москва 2002г.</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 xml:space="preserve">2. Г.А.Фадеева   Экологические сказки для 1-6 классов. Волгоград 2003г.  </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3. А.И.Тарасов Экологические экскурсии в природу. Ханты-Мансийск 1995г.</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4. В.А.Алексеев 300вопросов и ответов по экологии. Ярославль 1998г.</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5. Экология в таблицах. Москва 2001г.</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 xml:space="preserve">6. Л.В.Сорокина Тематические игры и праздники по биологии. Москва 2003г. </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 xml:space="preserve">7. </w:t>
      </w:r>
      <w:proofErr w:type="spellStart"/>
      <w:r w:rsidRPr="00B65A8B">
        <w:rPr>
          <w:rFonts w:ascii="Times New Roman" w:hAnsi="Times New Roman" w:cs="Times New Roman"/>
          <w:sz w:val="24"/>
          <w:szCs w:val="24"/>
        </w:rPr>
        <w:t>Л.А.Меженева</w:t>
      </w:r>
      <w:proofErr w:type="spellEnd"/>
      <w:r w:rsidRPr="00B65A8B">
        <w:rPr>
          <w:rFonts w:ascii="Times New Roman" w:hAnsi="Times New Roman" w:cs="Times New Roman"/>
          <w:sz w:val="24"/>
          <w:szCs w:val="24"/>
        </w:rPr>
        <w:t xml:space="preserve"> Творчество педагога дополнительного образования.           Нижний Новгород 2004г. </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 xml:space="preserve">8. Л.С.Литвинова, </w:t>
      </w:r>
      <w:proofErr w:type="spellStart"/>
      <w:r w:rsidRPr="00B65A8B">
        <w:rPr>
          <w:rFonts w:ascii="Times New Roman" w:hAnsi="Times New Roman" w:cs="Times New Roman"/>
          <w:sz w:val="24"/>
          <w:szCs w:val="24"/>
        </w:rPr>
        <w:t>О.Е.Жиренко</w:t>
      </w:r>
      <w:proofErr w:type="spellEnd"/>
      <w:r w:rsidRPr="00B65A8B">
        <w:rPr>
          <w:rFonts w:ascii="Times New Roman" w:hAnsi="Times New Roman" w:cs="Times New Roman"/>
          <w:sz w:val="24"/>
          <w:szCs w:val="24"/>
        </w:rPr>
        <w:t xml:space="preserve"> Нравственно-экологическое воспитание школьников.5-11 классов. Москва 2005г.</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9. И.В.Цветкова Экология - проекты, игры. Ярославль 1997г.</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10. Н.А.Рыжова Не просто сказки. Москва 2002г.</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 xml:space="preserve">11. М.В. </w:t>
      </w:r>
      <w:proofErr w:type="spellStart"/>
      <w:r w:rsidRPr="00B65A8B">
        <w:rPr>
          <w:rFonts w:ascii="Times New Roman" w:hAnsi="Times New Roman" w:cs="Times New Roman"/>
          <w:sz w:val="24"/>
          <w:szCs w:val="24"/>
        </w:rPr>
        <w:t>Маюрова</w:t>
      </w:r>
      <w:proofErr w:type="spellEnd"/>
      <w:r w:rsidRPr="00B65A8B">
        <w:rPr>
          <w:rFonts w:ascii="Times New Roman" w:hAnsi="Times New Roman" w:cs="Times New Roman"/>
          <w:sz w:val="24"/>
          <w:szCs w:val="24"/>
        </w:rPr>
        <w:t xml:space="preserve"> Водные беспозвоночные рек </w:t>
      </w:r>
      <w:proofErr w:type="spellStart"/>
      <w:r w:rsidRPr="00B65A8B">
        <w:rPr>
          <w:rFonts w:ascii="Times New Roman" w:hAnsi="Times New Roman" w:cs="Times New Roman"/>
          <w:sz w:val="24"/>
          <w:szCs w:val="24"/>
        </w:rPr>
        <w:t>Сургутского</w:t>
      </w:r>
      <w:proofErr w:type="spellEnd"/>
      <w:r w:rsidRPr="00B65A8B">
        <w:rPr>
          <w:rFonts w:ascii="Times New Roman" w:hAnsi="Times New Roman" w:cs="Times New Roman"/>
          <w:sz w:val="24"/>
          <w:szCs w:val="24"/>
        </w:rPr>
        <w:t xml:space="preserve"> района. </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 xml:space="preserve">    Сургут 2002г.</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12. Экологические акции и праздники. Сургут 2002г.</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13. В.В.Бакулин, В.В.Козин, Т.К.Орлова География ХМАО 8-9 класс.</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 xml:space="preserve">     Москва 1996г.</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14. Е.С.Овечкина, Н.А Иванова Экологические экскурсии в природу. Екатеринбург 2004г.</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 xml:space="preserve">15. </w:t>
      </w:r>
      <w:proofErr w:type="spellStart"/>
      <w:r w:rsidRPr="00B65A8B">
        <w:rPr>
          <w:rFonts w:ascii="Times New Roman" w:hAnsi="Times New Roman" w:cs="Times New Roman"/>
          <w:sz w:val="24"/>
          <w:szCs w:val="24"/>
        </w:rPr>
        <w:t>И.И.Дедю</w:t>
      </w:r>
      <w:proofErr w:type="spellEnd"/>
      <w:r w:rsidRPr="00B65A8B">
        <w:rPr>
          <w:rFonts w:ascii="Times New Roman" w:hAnsi="Times New Roman" w:cs="Times New Roman"/>
          <w:sz w:val="24"/>
          <w:szCs w:val="24"/>
        </w:rPr>
        <w:t xml:space="preserve"> Экологический энциклопедический словарь. Кишинев 1990г.</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 xml:space="preserve">16. </w:t>
      </w:r>
      <w:proofErr w:type="spellStart"/>
      <w:r w:rsidRPr="00B65A8B">
        <w:rPr>
          <w:rFonts w:ascii="Times New Roman" w:hAnsi="Times New Roman" w:cs="Times New Roman"/>
          <w:sz w:val="24"/>
          <w:szCs w:val="24"/>
        </w:rPr>
        <w:t>Л.Н.Добринский</w:t>
      </w:r>
      <w:proofErr w:type="spellEnd"/>
      <w:r w:rsidRPr="00B65A8B">
        <w:rPr>
          <w:rFonts w:ascii="Times New Roman" w:hAnsi="Times New Roman" w:cs="Times New Roman"/>
          <w:sz w:val="24"/>
          <w:szCs w:val="24"/>
        </w:rPr>
        <w:t>, В.В.Плотников Экология ХМАО. 1997г.</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 xml:space="preserve">17. </w:t>
      </w:r>
      <w:proofErr w:type="spellStart"/>
      <w:r w:rsidRPr="00B65A8B">
        <w:rPr>
          <w:rFonts w:ascii="Times New Roman" w:hAnsi="Times New Roman" w:cs="Times New Roman"/>
          <w:sz w:val="24"/>
          <w:szCs w:val="24"/>
        </w:rPr>
        <w:t>Ф.Н.Рянский</w:t>
      </w:r>
      <w:proofErr w:type="spellEnd"/>
      <w:r w:rsidRPr="00B65A8B">
        <w:rPr>
          <w:rFonts w:ascii="Times New Roman" w:hAnsi="Times New Roman" w:cs="Times New Roman"/>
          <w:sz w:val="24"/>
          <w:szCs w:val="24"/>
        </w:rPr>
        <w:t xml:space="preserve"> Социальная и этническая экология. Тюмень 2003г.</w:t>
      </w:r>
    </w:p>
    <w:p w:rsidR="00B65A8B" w:rsidRPr="00B65A8B" w:rsidRDefault="00B65A8B" w:rsidP="00B65A8B">
      <w:pPr>
        <w:tabs>
          <w:tab w:val="left" w:pos="1425"/>
        </w:tabs>
        <w:spacing w:after="0" w:line="240" w:lineRule="auto"/>
        <w:rPr>
          <w:rFonts w:ascii="Times New Roman" w:hAnsi="Times New Roman" w:cs="Times New Roman"/>
          <w:sz w:val="24"/>
          <w:szCs w:val="24"/>
        </w:rPr>
      </w:pPr>
      <w:r w:rsidRPr="00B65A8B">
        <w:rPr>
          <w:rFonts w:ascii="Times New Roman" w:hAnsi="Times New Roman" w:cs="Times New Roman"/>
          <w:sz w:val="24"/>
          <w:szCs w:val="24"/>
        </w:rPr>
        <w:t>18. Журнал «Биология в школе». 2002,2003,2004 гг.</w:t>
      </w: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Default="00B65A8B" w:rsidP="00B65A8B">
      <w:pPr>
        <w:spacing w:after="0" w:line="240" w:lineRule="auto"/>
        <w:jc w:val="both"/>
        <w:rPr>
          <w:rFonts w:ascii="Times New Roman" w:hAnsi="Times New Roman" w:cs="Times New Roman"/>
          <w:sz w:val="24"/>
          <w:szCs w:val="24"/>
        </w:rPr>
      </w:pPr>
    </w:p>
    <w:p w:rsidR="00B65A8B" w:rsidRPr="000002D9" w:rsidRDefault="00B65A8B" w:rsidP="00B65A8B">
      <w:pPr>
        <w:spacing w:after="0" w:line="240" w:lineRule="auto"/>
        <w:jc w:val="both"/>
        <w:rPr>
          <w:rFonts w:ascii="Times New Roman" w:hAnsi="Times New Roman" w:cs="Times New Roman"/>
          <w:sz w:val="24"/>
          <w:szCs w:val="24"/>
        </w:rPr>
      </w:pPr>
    </w:p>
    <w:p w:rsidR="0080260F" w:rsidRPr="00B65A8B" w:rsidRDefault="0080260F" w:rsidP="000002D9">
      <w:pPr>
        <w:shd w:val="clear" w:color="auto" w:fill="FFFFFF"/>
        <w:spacing w:line="240" w:lineRule="auto"/>
        <w:rPr>
          <w:rFonts w:ascii="Times New Roman" w:hAnsi="Times New Roman" w:cs="Times New Roman"/>
          <w:b/>
          <w:sz w:val="24"/>
          <w:szCs w:val="24"/>
        </w:rPr>
      </w:pPr>
      <w:r w:rsidRPr="000002D9">
        <w:rPr>
          <w:rFonts w:ascii="Times New Roman" w:hAnsi="Times New Roman" w:cs="Times New Roman"/>
          <w:color w:val="000000"/>
          <w:spacing w:val="-2"/>
          <w:sz w:val="24"/>
          <w:szCs w:val="24"/>
          <w:u w:val="single"/>
        </w:rPr>
        <w:lastRenderedPageBreak/>
        <w:t xml:space="preserve">    </w:t>
      </w:r>
      <w:r w:rsidRPr="00B65A8B">
        <w:rPr>
          <w:rFonts w:ascii="Times New Roman" w:hAnsi="Times New Roman" w:cs="Times New Roman"/>
          <w:b/>
          <w:color w:val="000000"/>
          <w:spacing w:val="-2"/>
          <w:sz w:val="24"/>
          <w:szCs w:val="24"/>
          <w:u w:val="single"/>
        </w:rPr>
        <w:t xml:space="preserve"> Тематическое планирование по спецкурсу « Экология Леса». 5 класс.</w:t>
      </w:r>
    </w:p>
    <w:tbl>
      <w:tblPr>
        <w:tblW w:w="9657" w:type="dxa"/>
        <w:tblInd w:w="40" w:type="dxa"/>
        <w:tblLayout w:type="fixed"/>
        <w:tblCellMar>
          <w:left w:w="40" w:type="dxa"/>
          <w:right w:w="40" w:type="dxa"/>
        </w:tblCellMar>
        <w:tblLook w:val="0000"/>
      </w:tblPr>
      <w:tblGrid>
        <w:gridCol w:w="768"/>
        <w:gridCol w:w="7382"/>
        <w:gridCol w:w="1507"/>
      </w:tblGrid>
      <w:tr w:rsidR="0080260F" w:rsidRPr="000002D9" w:rsidTr="00BC40E9">
        <w:trPr>
          <w:trHeight w:hRule="exact" w:val="326"/>
        </w:trPr>
        <w:tc>
          <w:tcPr>
            <w:tcW w:w="768" w:type="dxa"/>
            <w:tcBorders>
              <w:top w:val="single" w:sz="4" w:space="0" w:color="auto"/>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84"/>
              <w:jc w:val="center"/>
              <w:rPr>
                <w:rFonts w:ascii="Times New Roman" w:hAnsi="Times New Roman" w:cs="Times New Roman"/>
                <w:sz w:val="24"/>
                <w:szCs w:val="24"/>
              </w:rPr>
            </w:pPr>
            <w:r w:rsidRPr="000002D9">
              <w:rPr>
                <w:rFonts w:ascii="Times New Roman" w:hAnsi="Times New Roman" w:cs="Times New Roman"/>
                <w:color w:val="000000"/>
                <w:sz w:val="24"/>
                <w:szCs w:val="24"/>
              </w:rPr>
              <w:t>№</w:t>
            </w:r>
          </w:p>
        </w:tc>
        <w:tc>
          <w:tcPr>
            <w:tcW w:w="7382" w:type="dxa"/>
            <w:tcBorders>
              <w:top w:val="single" w:sz="6" w:space="0" w:color="auto"/>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2808"/>
              <w:rPr>
                <w:rFonts w:ascii="Times New Roman" w:hAnsi="Times New Roman" w:cs="Times New Roman"/>
                <w:sz w:val="24"/>
                <w:szCs w:val="24"/>
              </w:rPr>
            </w:pPr>
            <w:r w:rsidRPr="000002D9">
              <w:rPr>
                <w:rFonts w:ascii="Times New Roman" w:hAnsi="Times New Roman" w:cs="Times New Roman"/>
                <w:color w:val="000000"/>
                <w:spacing w:val="-2"/>
                <w:sz w:val="24"/>
                <w:szCs w:val="24"/>
              </w:rPr>
              <w:t>Тема Занятия</w:t>
            </w:r>
          </w:p>
        </w:tc>
        <w:tc>
          <w:tcPr>
            <w:tcW w:w="1507" w:type="dxa"/>
            <w:tcBorders>
              <w:top w:val="single" w:sz="4" w:space="0" w:color="auto"/>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406"/>
              <w:rPr>
                <w:rFonts w:ascii="Times New Roman" w:hAnsi="Times New Roman" w:cs="Times New Roman"/>
                <w:sz w:val="24"/>
                <w:szCs w:val="24"/>
              </w:rPr>
            </w:pPr>
            <w:r w:rsidRPr="000002D9">
              <w:rPr>
                <w:rFonts w:ascii="Times New Roman" w:hAnsi="Times New Roman" w:cs="Times New Roman"/>
                <w:color w:val="000000"/>
                <w:spacing w:val="-1"/>
                <w:sz w:val="24"/>
                <w:szCs w:val="24"/>
              </w:rPr>
              <w:t>Дата</w:t>
            </w:r>
          </w:p>
        </w:tc>
      </w:tr>
      <w:tr w:rsidR="0080260F" w:rsidRPr="000002D9" w:rsidTr="00BC40E9">
        <w:trPr>
          <w:trHeight w:hRule="exact" w:val="240"/>
        </w:trPr>
        <w:tc>
          <w:tcPr>
            <w:tcW w:w="768" w:type="dxa"/>
            <w:tcBorders>
              <w:top w:val="nil"/>
              <w:left w:val="single" w:sz="4" w:space="0" w:color="auto"/>
              <w:bottom w:val="single" w:sz="6" w:space="0" w:color="auto"/>
              <w:right w:val="single" w:sz="4" w:space="0" w:color="auto"/>
            </w:tcBorders>
            <w:shd w:val="clear" w:color="auto" w:fill="FFFFFF"/>
          </w:tcPr>
          <w:p w:rsidR="0080260F" w:rsidRPr="000002D9" w:rsidRDefault="0080260F" w:rsidP="000002D9">
            <w:pPr>
              <w:shd w:val="clear" w:color="auto" w:fill="FFFFFF"/>
              <w:spacing w:line="240" w:lineRule="auto"/>
              <w:ind w:left="154"/>
              <w:rPr>
                <w:rFonts w:ascii="Times New Roman" w:hAnsi="Times New Roman" w:cs="Times New Roman"/>
                <w:sz w:val="24"/>
                <w:szCs w:val="24"/>
              </w:rPr>
            </w:pPr>
            <w:r w:rsidRPr="000002D9">
              <w:rPr>
                <w:rFonts w:ascii="Times New Roman" w:hAnsi="Times New Roman" w:cs="Times New Roman"/>
                <w:b/>
                <w:bCs/>
                <w:i/>
                <w:iCs/>
                <w:color w:val="000000"/>
                <w:spacing w:val="-11"/>
                <w:sz w:val="24"/>
                <w:szCs w:val="24"/>
              </w:rPr>
              <w:t>п.п.</w:t>
            </w:r>
          </w:p>
        </w:tc>
        <w:tc>
          <w:tcPr>
            <w:tcW w:w="7382" w:type="dxa"/>
            <w:tcBorders>
              <w:top w:val="nil"/>
              <w:left w:val="single" w:sz="4" w:space="0" w:color="auto"/>
              <w:bottom w:val="single" w:sz="6" w:space="0" w:color="auto"/>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c>
          <w:tcPr>
            <w:tcW w:w="1507" w:type="dxa"/>
            <w:tcBorders>
              <w:top w:val="nil"/>
              <w:left w:val="single" w:sz="4" w:space="0" w:color="auto"/>
              <w:bottom w:val="single" w:sz="4" w:space="0" w:color="auto"/>
              <w:right w:val="single" w:sz="4" w:space="0" w:color="auto"/>
            </w:tcBorders>
            <w:shd w:val="clear" w:color="auto" w:fill="FFFFFF"/>
          </w:tcPr>
          <w:p w:rsidR="0080260F" w:rsidRPr="000002D9" w:rsidRDefault="0080260F" w:rsidP="000002D9">
            <w:pPr>
              <w:shd w:val="clear" w:color="auto" w:fill="FFFFFF"/>
              <w:spacing w:line="240" w:lineRule="auto"/>
              <w:ind w:left="55"/>
              <w:rPr>
                <w:rFonts w:ascii="Times New Roman" w:hAnsi="Times New Roman" w:cs="Times New Roman"/>
                <w:sz w:val="24"/>
                <w:szCs w:val="24"/>
              </w:rPr>
            </w:pPr>
            <w:r w:rsidRPr="000002D9">
              <w:rPr>
                <w:rFonts w:ascii="Times New Roman" w:hAnsi="Times New Roman" w:cs="Times New Roman"/>
                <w:color w:val="000000"/>
                <w:spacing w:val="-1"/>
                <w:sz w:val="24"/>
                <w:szCs w:val="24"/>
              </w:rPr>
              <w:t>проведения</w:t>
            </w:r>
          </w:p>
        </w:tc>
      </w:tr>
      <w:tr w:rsidR="0080260F" w:rsidRPr="000002D9" w:rsidTr="00BC40E9">
        <w:trPr>
          <w:trHeight w:hRule="exact" w:val="278"/>
        </w:trPr>
        <w:tc>
          <w:tcPr>
            <w:tcW w:w="768" w:type="dxa"/>
            <w:tcBorders>
              <w:top w:val="single" w:sz="6" w:space="0" w:color="auto"/>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c>
          <w:tcPr>
            <w:tcW w:w="7382" w:type="dxa"/>
            <w:tcBorders>
              <w:top w:val="single" w:sz="6" w:space="0" w:color="auto"/>
              <w:left w:val="single" w:sz="4" w:space="0" w:color="auto"/>
              <w:bottom w:val="single" w:sz="6" w:space="0" w:color="auto"/>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b/>
                <w:sz w:val="24"/>
                <w:szCs w:val="24"/>
              </w:rPr>
            </w:pPr>
            <w:r w:rsidRPr="000002D9">
              <w:rPr>
                <w:rFonts w:ascii="Times New Roman" w:hAnsi="Times New Roman" w:cs="Times New Roman"/>
                <w:b/>
                <w:i/>
                <w:iCs/>
                <w:color w:val="000000"/>
                <w:spacing w:val="4"/>
                <w:sz w:val="24"/>
                <w:szCs w:val="24"/>
              </w:rPr>
              <w:t xml:space="preserve">                       </w:t>
            </w:r>
            <w:r w:rsidRPr="000002D9">
              <w:rPr>
                <w:rFonts w:ascii="Times New Roman" w:hAnsi="Times New Roman" w:cs="Times New Roman"/>
                <w:b/>
                <w:color w:val="000000"/>
                <w:spacing w:val="4"/>
                <w:sz w:val="24"/>
                <w:szCs w:val="24"/>
                <w:lang w:val="en-US"/>
              </w:rPr>
              <w:t>I</w:t>
            </w:r>
            <w:r w:rsidRPr="000002D9">
              <w:rPr>
                <w:rFonts w:ascii="Times New Roman" w:hAnsi="Times New Roman" w:cs="Times New Roman"/>
                <w:b/>
                <w:color w:val="000000"/>
                <w:spacing w:val="4"/>
                <w:sz w:val="24"/>
                <w:szCs w:val="24"/>
              </w:rPr>
              <w:t xml:space="preserve"> Раздел. Лес как Экосистема. 34 часов.</w:t>
            </w:r>
          </w:p>
        </w:tc>
        <w:tc>
          <w:tcPr>
            <w:tcW w:w="1507" w:type="dxa"/>
            <w:tcBorders>
              <w:top w:val="single" w:sz="4" w:space="0" w:color="auto"/>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7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39"/>
              <w:jc w:val="right"/>
              <w:rPr>
                <w:rFonts w:ascii="Times New Roman" w:hAnsi="Times New Roman" w:cs="Times New Roman"/>
                <w:sz w:val="24"/>
                <w:szCs w:val="24"/>
              </w:rPr>
            </w:pPr>
            <w:r w:rsidRPr="000002D9">
              <w:rPr>
                <w:rFonts w:ascii="Times New Roman" w:hAnsi="Times New Roman" w:cs="Times New Roman"/>
                <w:color w:val="000000"/>
                <w:sz w:val="24"/>
                <w:szCs w:val="24"/>
              </w:rPr>
              <w:t>1.</w:t>
            </w:r>
          </w:p>
        </w:tc>
        <w:tc>
          <w:tcPr>
            <w:tcW w:w="7382" w:type="dxa"/>
            <w:tcBorders>
              <w:top w:val="single" w:sz="6" w:space="0" w:color="auto"/>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46"/>
              <w:rPr>
                <w:rFonts w:ascii="Times New Roman" w:hAnsi="Times New Roman" w:cs="Times New Roman"/>
                <w:sz w:val="24"/>
                <w:szCs w:val="24"/>
              </w:rPr>
            </w:pPr>
            <w:r w:rsidRPr="000002D9">
              <w:rPr>
                <w:rFonts w:ascii="Times New Roman" w:hAnsi="Times New Roman" w:cs="Times New Roman"/>
                <w:color w:val="000000"/>
                <w:spacing w:val="-1"/>
                <w:sz w:val="24"/>
                <w:szCs w:val="24"/>
              </w:rPr>
              <w:t>Уникальность жизни на планете Земля.</w:t>
            </w:r>
          </w:p>
        </w:tc>
        <w:tc>
          <w:tcPr>
            <w:tcW w:w="1507" w:type="dxa"/>
            <w:tcBorders>
              <w:top w:val="nil"/>
              <w:left w:val="single" w:sz="4" w:space="0" w:color="auto"/>
              <w:bottom w:val="nil"/>
              <w:right w:val="single" w:sz="4" w:space="0" w:color="auto"/>
            </w:tcBorders>
          </w:tcPr>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tc>
      </w:tr>
      <w:tr w:rsidR="0080260F" w:rsidRPr="000002D9" w:rsidTr="00BC40E9">
        <w:trPr>
          <w:trHeight w:hRule="exact" w:val="28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39"/>
              <w:jc w:val="right"/>
              <w:rPr>
                <w:rFonts w:ascii="Times New Roman" w:hAnsi="Times New Roman" w:cs="Times New Roman"/>
                <w:sz w:val="24"/>
                <w:szCs w:val="24"/>
              </w:rPr>
            </w:pPr>
            <w:r w:rsidRPr="000002D9">
              <w:rPr>
                <w:rFonts w:ascii="Times New Roman" w:hAnsi="Times New Roman" w:cs="Times New Roman"/>
                <w:color w:val="000000"/>
                <w:sz w:val="24"/>
                <w:szCs w:val="24"/>
              </w:rPr>
              <w:t>2.</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5"/>
                <w:sz w:val="24"/>
                <w:szCs w:val="24"/>
              </w:rPr>
              <w:t xml:space="preserve"> Экология, ее цели и задачи.</w:t>
            </w:r>
          </w:p>
        </w:tc>
        <w:tc>
          <w:tcPr>
            <w:tcW w:w="1507" w:type="dxa"/>
            <w:tcBorders>
              <w:top w:val="nil"/>
              <w:left w:val="single" w:sz="4" w:space="0" w:color="auto"/>
              <w:bottom w:val="nil"/>
              <w:right w:val="single" w:sz="4" w:space="0" w:color="auto"/>
            </w:tcBorders>
          </w:tcPr>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tc>
      </w:tr>
      <w:tr w:rsidR="0080260F" w:rsidRPr="000002D9" w:rsidTr="00BC40E9">
        <w:trPr>
          <w:trHeight w:hRule="exact" w:val="27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42"/>
              <w:jc w:val="right"/>
              <w:rPr>
                <w:rFonts w:ascii="Times New Roman" w:hAnsi="Times New Roman" w:cs="Times New Roman"/>
                <w:sz w:val="24"/>
                <w:szCs w:val="24"/>
              </w:rPr>
            </w:pPr>
            <w:r w:rsidRPr="000002D9">
              <w:rPr>
                <w:rFonts w:ascii="Times New Roman" w:hAnsi="Times New Roman" w:cs="Times New Roman"/>
                <w:color w:val="000000"/>
                <w:sz w:val="24"/>
                <w:szCs w:val="24"/>
              </w:rPr>
              <w:t>3.</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29"/>
              <w:rPr>
                <w:rFonts w:ascii="Times New Roman" w:hAnsi="Times New Roman" w:cs="Times New Roman"/>
                <w:sz w:val="24"/>
                <w:szCs w:val="24"/>
              </w:rPr>
            </w:pPr>
            <w:r w:rsidRPr="000002D9">
              <w:rPr>
                <w:rFonts w:ascii="Times New Roman" w:hAnsi="Times New Roman" w:cs="Times New Roman"/>
                <w:color w:val="000000"/>
                <w:spacing w:val="-2"/>
                <w:sz w:val="24"/>
                <w:szCs w:val="24"/>
              </w:rPr>
              <w:t>Понятие экосистемы. Строение и свойства экосистем.</w:t>
            </w:r>
          </w:p>
        </w:tc>
        <w:tc>
          <w:tcPr>
            <w:tcW w:w="1507" w:type="dxa"/>
            <w:tcBorders>
              <w:top w:val="nil"/>
              <w:left w:val="single" w:sz="4" w:space="0" w:color="auto"/>
              <w:bottom w:val="nil"/>
              <w:right w:val="single" w:sz="4" w:space="0" w:color="auto"/>
            </w:tcBorders>
          </w:tcPr>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tc>
      </w:tr>
      <w:tr w:rsidR="0080260F" w:rsidRPr="000002D9" w:rsidTr="00BC40E9">
        <w:trPr>
          <w:trHeight w:hRule="exact" w:val="269"/>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44"/>
              <w:jc w:val="right"/>
              <w:rPr>
                <w:rFonts w:ascii="Times New Roman" w:hAnsi="Times New Roman" w:cs="Times New Roman"/>
                <w:sz w:val="24"/>
                <w:szCs w:val="24"/>
              </w:rPr>
            </w:pPr>
            <w:r w:rsidRPr="000002D9">
              <w:rPr>
                <w:rFonts w:ascii="Times New Roman" w:hAnsi="Times New Roman" w:cs="Times New Roman"/>
                <w:color w:val="000000"/>
                <w:sz w:val="24"/>
                <w:szCs w:val="24"/>
              </w:rPr>
              <w:t>4.</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36"/>
              <w:rPr>
                <w:rFonts w:ascii="Times New Roman" w:hAnsi="Times New Roman" w:cs="Times New Roman"/>
                <w:sz w:val="24"/>
                <w:szCs w:val="24"/>
              </w:rPr>
            </w:pPr>
            <w:r w:rsidRPr="000002D9">
              <w:rPr>
                <w:rFonts w:ascii="Times New Roman" w:hAnsi="Times New Roman" w:cs="Times New Roman"/>
                <w:color w:val="000000"/>
                <w:spacing w:val="-3"/>
                <w:sz w:val="24"/>
                <w:szCs w:val="24"/>
              </w:rPr>
              <w:t>Тины экосистем и свойства.</w:t>
            </w:r>
          </w:p>
        </w:tc>
        <w:tc>
          <w:tcPr>
            <w:tcW w:w="1507" w:type="dxa"/>
            <w:tcBorders>
              <w:top w:val="nil"/>
              <w:left w:val="single" w:sz="4" w:space="0" w:color="auto"/>
              <w:bottom w:val="nil"/>
              <w:right w:val="single" w:sz="4" w:space="0" w:color="auto"/>
            </w:tcBorders>
          </w:tcPr>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tc>
      </w:tr>
      <w:tr w:rsidR="0080260F" w:rsidRPr="000002D9" w:rsidTr="00BC40E9">
        <w:trPr>
          <w:trHeight w:hRule="exact" w:val="28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42"/>
              <w:jc w:val="right"/>
              <w:rPr>
                <w:rFonts w:ascii="Times New Roman" w:hAnsi="Times New Roman" w:cs="Times New Roman"/>
                <w:sz w:val="24"/>
                <w:szCs w:val="24"/>
              </w:rPr>
            </w:pPr>
            <w:r w:rsidRPr="000002D9">
              <w:rPr>
                <w:rFonts w:ascii="Times New Roman" w:hAnsi="Times New Roman" w:cs="Times New Roman"/>
                <w:color w:val="000000"/>
                <w:sz w:val="24"/>
                <w:szCs w:val="24"/>
              </w:rPr>
              <w:t>5.</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34"/>
              <w:rPr>
                <w:rFonts w:ascii="Times New Roman" w:hAnsi="Times New Roman" w:cs="Times New Roman"/>
                <w:sz w:val="24"/>
                <w:szCs w:val="24"/>
              </w:rPr>
            </w:pPr>
            <w:r w:rsidRPr="000002D9">
              <w:rPr>
                <w:rFonts w:ascii="Times New Roman" w:hAnsi="Times New Roman" w:cs="Times New Roman"/>
                <w:color w:val="000000"/>
                <w:spacing w:val="-2"/>
                <w:sz w:val="24"/>
                <w:szCs w:val="24"/>
              </w:rPr>
              <w:t>Основные экосистемы ХМАО: леса, луга.</w:t>
            </w:r>
          </w:p>
        </w:tc>
        <w:tc>
          <w:tcPr>
            <w:tcW w:w="1507" w:type="dxa"/>
            <w:tcBorders>
              <w:top w:val="nil"/>
              <w:left w:val="single" w:sz="4" w:space="0" w:color="auto"/>
              <w:bottom w:val="nil"/>
              <w:right w:val="single" w:sz="4" w:space="0" w:color="auto"/>
            </w:tcBorders>
          </w:tcPr>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tc>
      </w:tr>
      <w:tr w:rsidR="0080260F" w:rsidRPr="000002D9" w:rsidTr="00BC40E9">
        <w:trPr>
          <w:trHeight w:hRule="exact" w:val="269"/>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42"/>
              <w:jc w:val="right"/>
              <w:rPr>
                <w:rFonts w:ascii="Times New Roman" w:hAnsi="Times New Roman" w:cs="Times New Roman"/>
                <w:sz w:val="24"/>
                <w:szCs w:val="24"/>
              </w:rPr>
            </w:pPr>
            <w:r w:rsidRPr="000002D9">
              <w:rPr>
                <w:rFonts w:ascii="Times New Roman" w:hAnsi="Times New Roman" w:cs="Times New Roman"/>
                <w:color w:val="000000"/>
                <w:sz w:val="24"/>
                <w:szCs w:val="24"/>
              </w:rPr>
              <w:t>6.</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31"/>
              <w:rPr>
                <w:rFonts w:ascii="Times New Roman" w:hAnsi="Times New Roman" w:cs="Times New Roman"/>
                <w:sz w:val="24"/>
                <w:szCs w:val="24"/>
              </w:rPr>
            </w:pPr>
            <w:r w:rsidRPr="000002D9">
              <w:rPr>
                <w:rFonts w:ascii="Times New Roman" w:hAnsi="Times New Roman" w:cs="Times New Roman"/>
                <w:color w:val="000000"/>
                <w:spacing w:val="-2"/>
                <w:sz w:val="24"/>
                <w:szCs w:val="24"/>
              </w:rPr>
              <w:t>Основные экосистемы ХМАО: водные экосистемы.</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8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44"/>
              <w:jc w:val="right"/>
              <w:rPr>
                <w:rFonts w:ascii="Times New Roman" w:hAnsi="Times New Roman" w:cs="Times New Roman"/>
                <w:sz w:val="24"/>
                <w:szCs w:val="24"/>
              </w:rPr>
            </w:pPr>
            <w:r w:rsidRPr="000002D9">
              <w:rPr>
                <w:rFonts w:ascii="Times New Roman" w:hAnsi="Times New Roman" w:cs="Times New Roman"/>
                <w:color w:val="000000"/>
                <w:sz w:val="24"/>
                <w:szCs w:val="24"/>
              </w:rPr>
              <w:t>7.</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26"/>
              <w:rPr>
                <w:rFonts w:ascii="Times New Roman" w:hAnsi="Times New Roman" w:cs="Times New Roman"/>
                <w:sz w:val="24"/>
                <w:szCs w:val="24"/>
              </w:rPr>
            </w:pPr>
            <w:r w:rsidRPr="000002D9">
              <w:rPr>
                <w:rFonts w:ascii="Times New Roman" w:hAnsi="Times New Roman" w:cs="Times New Roman"/>
                <w:color w:val="000000"/>
                <w:spacing w:val="-1"/>
                <w:sz w:val="24"/>
                <w:szCs w:val="24"/>
              </w:rPr>
              <w:t>Лес как компонент биосферы. Понятие о лесе, функции лесов.</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9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51"/>
              <w:jc w:val="right"/>
              <w:rPr>
                <w:rFonts w:ascii="Times New Roman" w:hAnsi="Times New Roman" w:cs="Times New Roman"/>
                <w:sz w:val="24"/>
                <w:szCs w:val="24"/>
              </w:rPr>
            </w:pPr>
            <w:r w:rsidRPr="000002D9">
              <w:rPr>
                <w:rFonts w:ascii="Times New Roman" w:hAnsi="Times New Roman" w:cs="Times New Roman"/>
                <w:color w:val="000000"/>
                <w:sz w:val="24"/>
                <w:szCs w:val="24"/>
              </w:rPr>
              <w:t>8.</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1"/>
                <w:sz w:val="24"/>
                <w:szCs w:val="24"/>
              </w:rPr>
              <w:t xml:space="preserve"> Таежные леса как компонент биосферы. Характеристика лесов</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59"/>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5"/>
                <w:sz w:val="24"/>
                <w:szCs w:val="24"/>
              </w:rPr>
              <w:t xml:space="preserve"> нашего округа.</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40"/>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54"/>
              <w:jc w:val="right"/>
              <w:rPr>
                <w:rFonts w:ascii="Times New Roman" w:hAnsi="Times New Roman" w:cs="Times New Roman"/>
                <w:sz w:val="24"/>
                <w:szCs w:val="24"/>
              </w:rPr>
            </w:pPr>
            <w:r w:rsidRPr="000002D9">
              <w:rPr>
                <w:rFonts w:ascii="Times New Roman" w:hAnsi="Times New Roman" w:cs="Times New Roman"/>
                <w:color w:val="000000"/>
                <w:sz w:val="24"/>
                <w:szCs w:val="24"/>
              </w:rPr>
              <w:t>9.</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29"/>
              <w:rPr>
                <w:rFonts w:ascii="Times New Roman" w:hAnsi="Times New Roman" w:cs="Times New Roman"/>
                <w:sz w:val="24"/>
                <w:szCs w:val="24"/>
              </w:rPr>
            </w:pPr>
            <w:r w:rsidRPr="000002D9">
              <w:rPr>
                <w:rFonts w:ascii="Times New Roman" w:hAnsi="Times New Roman" w:cs="Times New Roman"/>
                <w:color w:val="000000"/>
                <w:spacing w:val="-3"/>
                <w:sz w:val="24"/>
                <w:szCs w:val="24"/>
              </w:rPr>
              <w:t>Темнохвойные и светлохвойные леса.</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317"/>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98"/>
              <w:jc w:val="right"/>
              <w:rPr>
                <w:rFonts w:ascii="Times New Roman" w:hAnsi="Times New Roman" w:cs="Times New Roman"/>
                <w:sz w:val="24"/>
                <w:szCs w:val="24"/>
              </w:rPr>
            </w:pPr>
            <w:r w:rsidRPr="000002D9">
              <w:rPr>
                <w:rFonts w:ascii="Times New Roman" w:hAnsi="Times New Roman" w:cs="Times New Roman"/>
                <w:color w:val="000000"/>
                <w:sz w:val="24"/>
                <w:szCs w:val="24"/>
              </w:rPr>
              <w:t>10.</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19"/>
              <w:rPr>
                <w:rFonts w:ascii="Times New Roman" w:hAnsi="Times New Roman" w:cs="Times New Roman"/>
                <w:sz w:val="24"/>
                <w:szCs w:val="24"/>
              </w:rPr>
            </w:pPr>
            <w:r w:rsidRPr="000002D9">
              <w:rPr>
                <w:rFonts w:ascii="Times New Roman" w:hAnsi="Times New Roman" w:cs="Times New Roman"/>
                <w:color w:val="000000"/>
                <w:spacing w:val="-2"/>
                <w:sz w:val="24"/>
                <w:szCs w:val="24"/>
              </w:rPr>
              <w:t>Составные части леса. Широтная и вертикальная зональность</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69"/>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17"/>
              <w:rPr>
                <w:rFonts w:ascii="Times New Roman" w:hAnsi="Times New Roman" w:cs="Times New Roman"/>
                <w:sz w:val="24"/>
                <w:szCs w:val="24"/>
              </w:rPr>
            </w:pPr>
            <w:r w:rsidRPr="000002D9">
              <w:rPr>
                <w:rFonts w:ascii="Times New Roman" w:hAnsi="Times New Roman" w:cs="Times New Roman"/>
                <w:color w:val="000000"/>
                <w:spacing w:val="-3"/>
                <w:sz w:val="24"/>
                <w:szCs w:val="24"/>
              </w:rPr>
              <w:t>распространения лесов.</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69"/>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96"/>
              <w:jc w:val="right"/>
              <w:rPr>
                <w:rFonts w:ascii="Times New Roman" w:hAnsi="Times New Roman" w:cs="Times New Roman"/>
                <w:sz w:val="24"/>
                <w:szCs w:val="24"/>
              </w:rPr>
            </w:pPr>
            <w:r w:rsidRPr="000002D9">
              <w:rPr>
                <w:rFonts w:ascii="Times New Roman" w:hAnsi="Times New Roman" w:cs="Times New Roman"/>
                <w:color w:val="000000"/>
                <w:sz w:val="24"/>
                <w:szCs w:val="24"/>
              </w:rPr>
              <w:t>11.</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17"/>
              <w:rPr>
                <w:rFonts w:ascii="Times New Roman" w:hAnsi="Times New Roman" w:cs="Times New Roman"/>
                <w:sz w:val="24"/>
                <w:szCs w:val="24"/>
              </w:rPr>
            </w:pPr>
            <w:r w:rsidRPr="000002D9">
              <w:rPr>
                <w:rFonts w:ascii="Times New Roman" w:hAnsi="Times New Roman" w:cs="Times New Roman"/>
                <w:color w:val="000000"/>
                <w:sz w:val="24"/>
                <w:szCs w:val="24"/>
              </w:rPr>
              <w:t>Функциональные группы живых организмов в таежных экосистемах.</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8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03"/>
              <w:jc w:val="right"/>
              <w:rPr>
                <w:rFonts w:ascii="Times New Roman" w:hAnsi="Times New Roman" w:cs="Times New Roman"/>
                <w:sz w:val="24"/>
                <w:szCs w:val="24"/>
              </w:rPr>
            </w:pPr>
            <w:r w:rsidRPr="000002D9">
              <w:rPr>
                <w:rFonts w:ascii="Times New Roman" w:hAnsi="Times New Roman" w:cs="Times New Roman"/>
                <w:color w:val="000000"/>
                <w:sz w:val="24"/>
                <w:szCs w:val="24"/>
              </w:rPr>
              <w:t>12.</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3"/>
                <w:sz w:val="24"/>
                <w:szCs w:val="24"/>
              </w:rPr>
              <w:t xml:space="preserve"> Понятие пищевой цепи. Возникновение их в природе.</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59"/>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98"/>
              <w:jc w:val="right"/>
              <w:rPr>
                <w:rFonts w:ascii="Times New Roman" w:hAnsi="Times New Roman" w:cs="Times New Roman"/>
                <w:sz w:val="24"/>
                <w:szCs w:val="24"/>
              </w:rPr>
            </w:pPr>
            <w:r w:rsidRPr="000002D9">
              <w:rPr>
                <w:rFonts w:ascii="Times New Roman" w:hAnsi="Times New Roman" w:cs="Times New Roman"/>
                <w:color w:val="000000"/>
                <w:sz w:val="24"/>
                <w:szCs w:val="24"/>
              </w:rPr>
              <w:t>13.</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19"/>
              <w:rPr>
                <w:rFonts w:ascii="Times New Roman" w:hAnsi="Times New Roman" w:cs="Times New Roman"/>
                <w:sz w:val="24"/>
                <w:szCs w:val="24"/>
              </w:rPr>
            </w:pPr>
            <w:r w:rsidRPr="000002D9">
              <w:rPr>
                <w:rFonts w:ascii="Times New Roman" w:hAnsi="Times New Roman" w:cs="Times New Roman"/>
                <w:color w:val="000000"/>
                <w:spacing w:val="-1"/>
                <w:sz w:val="24"/>
                <w:szCs w:val="24"/>
              </w:rPr>
              <w:t>Особенности круговорота веществ и потока энергии в экосистемах</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50"/>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5"/>
              <w:rPr>
                <w:rFonts w:ascii="Times New Roman" w:hAnsi="Times New Roman" w:cs="Times New Roman"/>
                <w:sz w:val="24"/>
                <w:szCs w:val="24"/>
              </w:rPr>
            </w:pPr>
            <w:r w:rsidRPr="000002D9">
              <w:rPr>
                <w:rFonts w:ascii="Times New Roman" w:hAnsi="Times New Roman" w:cs="Times New Roman"/>
                <w:color w:val="000000"/>
                <w:spacing w:val="-6"/>
                <w:sz w:val="24"/>
                <w:szCs w:val="24"/>
              </w:rPr>
              <w:t>ХМАО.</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9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03"/>
              <w:jc w:val="right"/>
              <w:rPr>
                <w:rFonts w:ascii="Times New Roman" w:hAnsi="Times New Roman" w:cs="Times New Roman"/>
                <w:sz w:val="24"/>
                <w:szCs w:val="24"/>
              </w:rPr>
            </w:pPr>
            <w:r w:rsidRPr="000002D9">
              <w:rPr>
                <w:rFonts w:ascii="Times New Roman" w:hAnsi="Times New Roman" w:cs="Times New Roman"/>
                <w:color w:val="000000"/>
                <w:sz w:val="24"/>
                <w:szCs w:val="24"/>
              </w:rPr>
              <w:t>14.</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1"/>
                <w:sz w:val="24"/>
                <w:szCs w:val="24"/>
              </w:rPr>
              <w:t>Продуктивность экосистем Экологические пирамиды таежных лесов.</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69"/>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08"/>
              <w:jc w:val="right"/>
              <w:rPr>
                <w:rFonts w:ascii="Times New Roman" w:hAnsi="Times New Roman" w:cs="Times New Roman"/>
                <w:sz w:val="24"/>
                <w:szCs w:val="24"/>
              </w:rPr>
            </w:pPr>
            <w:r w:rsidRPr="000002D9">
              <w:rPr>
                <w:rFonts w:ascii="Times New Roman" w:hAnsi="Times New Roman" w:cs="Times New Roman"/>
                <w:color w:val="000000"/>
                <w:sz w:val="24"/>
                <w:szCs w:val="24"/>
              </w:rPr>
              <w:t>15.</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5"/>
              <w:rPr>
                <w:rFonts w:ascii="Times New Roman" w:hAnsi="Times New Roman" w:cs="Times New Roman"/>
                <w:sz w:val="24"/>
                <w:szCs w:val="24"/>
              </w:rPr>
            </w:pPr>
            <w:r w:rsidRPr="000002D9">
              <w:rPr>
                <w:rFonts w:ascii="Times New Roman" w:hAnsi="Times New Roman" w:cs="Times New Roman"/>
                <w:color w:val="000000"/>
                <w:spacing w:val="-2"/>
                <w:sz w:val="24"/>
                <w:szCs w:val="24"/>
              </w:rPr>
              <w:t>Сообщества - основная часть любой экосистемы. Лесные</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8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7"/>
              <w:rPr>
                <w:rFonts w:ascii="Times New Roman" w:hAnsi="Times New Roman" w:cs="Times New Roman"/>
                <w:sz w:val="24"/>
                <w:szCs w:val="24"/>
              </w:rPr>
            </w:pPr>
            <w:r w:rsidRPr="000002D9">
              <w:rPr>
                <w:rFonts w:ascii="Times New Roman" w:hAnsi="Times New Roman" w:cs="Times New Roman"/>
                <w:color w:val="000000"/>
                <w:spacing w:val="-3"/>
                <w:sz w:val="24"/>
                <w:szCs w:val="24"/>
              </w:rPr>
              <w:t>сообщества. Структура лесного сообщества.</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7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08"/>
              <w:jc w:val="right"/>
              <w:rPr>
                <w:rFonts w:ascii="Times New Roman" w:hAnsi="Times New Roman" w:cs="Times New Roman"/>
                <w:sz w:val="24"/>
                <w:szCs w:val="24"/>
              </w:rPr>
            </w:pPr>
            <w:r w:rsidRPr="000002D9">
              <w:rPr>
                <w:rFonts w:ascii="Times New Roman" w:hAnsi="Times New Roman" w:cs="Times New Roman"/>
                <w:color w:val="000000"/>
                <w:sz w:val="24"/>
                <w:szCs w:val="24"/>
              </w:rPr>
              <w:t>16.</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2"/>
                <w:sz w:val="24"/>
                <w:szCs w:val="24"/>
              </w:rPr>
              <w:t>Видовой состав таежного леса.</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8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15"/>
              <w:jc w:val="right"/>
              <w:rPr>
                <w:rFonts w:ascii="Times New Roman" w:hAnsi="Times New Roman" w:cs="Times New Roman"/>
                <w:sz w:val="24"/>
                <w:szCs w:val="24"/>
              </w:rPr>
            </w:pPr>
            <w:r w:rsidRPr="000002D9">
              <w:rPr>
                <w:rFonts w:ascii="Times New Roman" w:hAnsi="Times New Roman" w:cs="Times New Roman"/>
                <w:color w:val="000000"/>
                <w:sz w:val="24"/>
                <w:szCs w:val="24"/>
              </w:rPr>
              <w:t>17.</w:t>
            </w:r>
          </w:p>
        </w:tc>
        <w:tc>
          <w:tcPr>
            <w:tcW w:w="7382" w:type="dxa"/>
            <w:tcBorders>
              <w:top w:val="nil"/>
              <w:left w:val="single" w:sz="4" w:space="0" w:color="auto"/>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2"/>
                <w:sz w:val="24"/>
                <w:szCs w:val="24"/>
              </w:rPr>
              <w:t>Взаимоотношения живых организмов в сообществе.</w:t>
            </w:r>
          </w:p>
        </w:tc>
        <w:tc>
          <w:tcPr>
            <w:tcW w:w="1507" w:type="dxa"/>
            <w:tcBorders>
              <w:top w:val="nil"/>
              <w:left w:val="single" w:sz="4" w:space="0" w:color="auto"/>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98"/>
        </w:trPr>
        <w:tc>
          <w:tcPr>
            <w:tcW w:w="768" w:type="dxa"/>
            <w:tcBorders>
              <w:top w:val="nil"/>
              <w:left w:val="single" w:sz="4" w:space="0" w:color="auto"/>
              <w:bottom w:val="nil"/>
            </w:tcBorders>
            <w:shd w:val="clear" w:color="auto" w:fill="FFFFFF"/>
          </w:tcPr>
          <w:p w:rsidR="0080260F" w:rsidRPr="000002D9" w:rsidRDefault="0080260F" w:rsidP="000002D9">
            <w:pPr>
              <w:shd w:val="clear" w:color="auto" w:fill="FFFFFF"/>
              <w:spacing w:line="240" w:lineRule="auto"/>
              <w:ind w:right="115"/>
              <w:jc w:val="right"/>
              <w:rPr>
                <w:rFonts w:ascii="Times New Roman" w:hAnsi="Times New Roman" w:cs="Times New Roman"/>
                <w:sz w:val="24"/>
                <w:szCs w:val="24"/>
              </w:rPr>
            </w:pPr>
            <w:r w:rsidRPr="000002D9">
              <w:rPr>
                <w:rFonts w:ascii="Times New Roman" w:hAnsi="Times New Roman" w:cs="Times New Roman"/>
                <w:color w:val="000000"/>
                <w:sz w:val="24"/>
                <w:szCs w:val="24"/>
              </w:rPr>
              <w:t>18.</w:t>
            </w:r>
          </w:p>
        </w:tc>
        <w:tc>
          <w:tcPr>
            <w:tcW w:w="8889" w:type="dxa"/>
            <w:gridSpan w:val="2"/>
            <w:tcBorders>
              <w:top w:val="nil"/>
              <w:bottom w:val="nil"/>
              <w:right w:val="single" w:sz="4" w:space="0" w:color="auto"/>
            </w:tcBorders>
            <w:shd w:val="clear" w:color="auto" w:fill="FFFFFF"/>
          </w:tcPr>
          <w:p w:rsidR="0080260F" w:rsidRPr="000002D9" w:rsidRDefault="0080260F" w:rsidP="000002D9">
            <w:pPr>
              <w:shd w:val="clear" w:color="auto" w:fill="FFFFFF"/>
              <w:tabs>
                <w:tab w:val="left" w:pos="7320"/>
              </w:tabs>
              <w:spacing w:line="240" w:lineRule="auto"/>
              <w:rPr>
                <w:rFonts w:ascii="Times New Roman" w:hAnsi="Times New Roman" w:cs="Times New Roman"/>
                <w:sz w:val="24"/>
                <w:szCs w:val="24"/>
              </w:rPr>
            </w:pPr>
            <w:r w:rsidRPr="000002D9">
              <w:rPr>
                <w:rFonts w:ascii="Times New Roman" w:hAnsi="Times New Roman" w:cs="Times New Roman"/>
                <w:color w:val="000000"/>
                <w:spacing w:val="-2"/>
                <w:sz w:val="24"/>
                <w:szCs w:val="24"/>
              </w:rPr>
              <w:t>Нарушение связей в сообществе под влиянием антропогенной</w:t>
            </w:r>
            <w:r w:rsidRPr="000002D9">
              <w:rPr>
                <w:rFonts w:ascii="Times New Roman" w:hAnsi="Times New Roman" w:cs="Times New Roman"/>
                <w:color w:val="000000"/>
                <w:spacing w:val="-2"/>
                <w:sz w:val="24"/>
                <w:szCs w:val="24"/>
              </w:rPr>
              <w:tab/>
            </w:r>
          </w:p>
        </w:tc>
      </w:tr>
      <w:tr w:rsidR="0080260F" w:rsidRPr="000002D9" w:rsidTr="00BC40E9">
        <w:trPr>
          <w:trHeight w:hRule="exact" w:val="230"/>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c>
          <w:tcPr>
            <w:tcW w:w="8889" w:type="dxa"/>
            <w:gridSpan w:val="2"/>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z w:val="24"/>
                <w:szCs w:val="24"/>
              </w:rPr>
              <w:t xml:space="preserve">деятельности человека.                                                                              </w:t>
            </w:r>
          </w:p>
        </w:tc>
      </w:tr>
      <w:tr w:rsidR="0080260F" w:rsidRPr="000002D9" w:rsidTr="00BC40E9">
        <w:trPr>
          <w:trHeight w:hRule="exact" w:val="307"/>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15"/>
              <w:jc w:val="right"/>
              <w:rPr>
                <w:rFonts w:ascii="Times New Roman" w:hAnsi="Times New Roman" w:cs="Times New Roman"/>
                <w:sz w:val="24"/>
                <w:szCs w:val="24"/>
              </w:rPr>
            </w:pPr>
            <w:r w:rsidRPr="000002D9">
              <w:rPr>
                <w:rFonts w:ascii="Times New Roman" w:hAnsi="Times New Roman" w:cs="Times New Roman"/>
                <w:color w:val="000000"/>
                <w:sz w:val="24"/>
                <w:szCs w:val="24"/>
              </w:rPr>
              <w:t>19.</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1"/>
                <w:sz w:val="24"/>
                <w:szCs w:val="24"/>
              </w:rPr>
              <w:t>Изменения, происходящие в сообществах. Суточные, сезонные</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30"/>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7"/>
              <w:rPr>
                <w:rFonts w:ascii="Times New Roman" w:hAnsi="Times New Roman" w:cs="Times New Roman"/>
                <w:sz w:val="24"/>
                <w:szCs w:val="24"/>
              </w:rPr>
            </w:pPr>
            <w:r w:rsidRPr="000002D9">
              <w:rPr>
                <w:rFonts w:ascii="Times New Roman" w:hAnsi="Times New Roman" w:cs="Times New Roman"/>
                <w:color w:val="000000"/>
                <w:spacing w:val="-5"/>
                <w:sz w:val="24"/>
                <w:szCs w:val="24"/>
              </w:rPr>
              <w:t>изменения.</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366"/>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18"/>
              <w:jc w:val="right"/>
              <w:rPr>
                <w:rFonts w:ascii="Times New Roman" w:hAnsi="Times New Roman" w:cs="Times New Roman"/>
                <w:sz w:val="24"/>
                <w:szCs w:val="24"/>
              </w:rPr>
            </w:pPr>
            <w:r w:rsidRPr="000002D9">
              <w:rPr>
                <w:rFonts w:ascii="Times New Roman" w:hAnsi="Times New Roman" w:cs="Times New Roman"/>
                <w:color w:val="000000"/>
                <w:spacing w:val="-13"/>
                <w:w w:val="83"/>
                <w:sz w:val="24"/>
                <w:szCs w:val="24"/>
              </w:rPr>
              <w:t xml:space="preserve">   20.</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7"/>
              <w:rPr>
                <w:rFonts w:ascii="Times New Roman" w:hAnsi="Times New Roman" w:cs="Times New Roman"/>
                <w:sz w:val="24"/>
                <w:szCs w:val="24"/>
              </w:rPr>
            </w:pPr>
            <w:r w:rsidRPr="000002D9">
              <w:rPr>
                <w:rFonts w:ascii="Times New Roman" w:hAnsi="Times New Roman" w:cs="Times New Roman"/>
                <w:color w:val="000000"/>
                <w:spacing w:val="-1"/>
                <w:sz w:val="24"/>
                <w:szCs w:val="24"/>
              </w:rPr>
              <w:t>Приспособление растений и животных к изменениям в сообществах.</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305"/>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25"/>
              <w:jc w:val="right"/>
              <w:rPr>
                <w:rFonts w:ascii="Times New Roman" w:hAnsi="Times New Roman" w:cs="Times New Roman"/>
                <w:sz w:val="24"/>
                <w:szCs w:val="24"/>
              </w:rPr>
            </w:pPr>
            <w:r w:rsidRPr="000002D9">
              <w:rPr>
                <w:rFonts w:ascii="Times New Roman" w:hAnsi="Times New Roman" w:cs="Times New Roman"/>
                <w:color w:val="000000"/>
                <w:sz w:val="24"/>
                <w:szCs w:val="24"/>
              </w:rPr>
              <w:t>21.</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1"/>
                <w:sz w:val="24"/>
                <w:szCs w:val="24"/>
              </w:rPr>
              <w:t>Сезонная изменчивость сообществ леса Приспособления растений и</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30"/>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3"/>
                <w:sz w:val="24"/>
                <w:szCs w:val="24"/>
              </w:rPr>
              <w:t>животных к сезонным изменениям.</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8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25"/>
              <w:jc w:val="right"/>
              <w:rPr>
                <w:rFonts w:ascii="Times New Roman" w:hAnsi="Times New Roman" w:cs="Times New Roman"/>
                <w:sz w:val="24"/>
                <w:szCs w:val="24"/>
              </w:rPr>
            </w:pPr>
            <w:r w:rsidRPr="000002D9">
              <w:rPr>
                <w:rFonts w:ascii="Times New Roman" w:hAnsi="Times New Roman" w:cs="Times New Roman"/>
                <w:color w:val="000000"/>
                <w:sz w:val="24"/>
                <w:szCs w:val="24"/>
              </w:rPr>
              <w:t>22.</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roofErr w:type="spellStart"/>
            <w:r w:rsidRPr="000002D9">
              <w:rPr>
                <w:rFonts w:ascii="Times New Roman" w:hAnsi="Times New Roman" w:cs="Times New Roman"/>
                <w:color w:val="000000"/>
                <w:spacing w:val="-2"/>
                <w:sz w:val="24"/>
                <w:szCs w:val="24"/>
              </w:rPr>
              <w:t>Разногодичные</w:t>
            </w:r>
            <w:proofErr w:type="spellEnd"/>
            <w:r w:rsidRPr="000002D9">
              <w:rPr>
                <w:rFonts w:ascii="Times New Roman" w:hAnsi="Times New Roman" w:cs="Times New Roman"/>
                <w:color w:val="000000"/>
                <w:spacing w:val="-2"/>
                <w:sz w:val="24"/>
                <w:szCs w:val="24"/>
              </w:rPr>
              <w:t xml:space="preserve"> изменения в сообществах леса.</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8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34"/>
              <w:jc w:val="right"/>
              <w:rPr>
                <w:rFonts w:ascii="Times New Roman" w:hAnsi="Times New Roman" w:cs="Times New Roman"/>
                <w:sz w:val="24"/>
                <w:szCs w:val="24"/>
              </w:rPr>
            </w:pPr>
            <w:r w:rsidRPr="000002D9">
              <w:rPr>
                <w:rFonts w:ascii="Times New Roman" w:hAnsi="Times New Roman" w:cs="Times New Roman"/>
                <w:color w:val="000000"/>
                <w:sz w:val="24"/>
                <w:szCs w:val="24"/>
              </w:rPr>
              <w:t>23.</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3"/>
                <w:sz w:val="24"/>
                <w:szCs w:val="24"/>
              </w:rPr>
              <w:t>Экологическая сукцессия. Первичная и вторичная сукцессии.</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69"/>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37"/>
              <w:jc w:val="right"/>
              <w:rPr>
                <w:rFonts w:ascii="Times New Roman" w:hAnsi="Times New Roman" w:cs="Times New Roman"/>
                <w:sz w:val="24"/>
                <w:szCs w:val="24"/>
              </w:rPr>
            </w:pPr>
            <w:r w:rsidRPr="000002D9">
              <w:rPr>
                <w:rFonts w:ascii="Times New Roman" w:hAnsi="Times New Roman" w:cs="Times New Roman"/>
                <w:color w:val="000000"/>
                <w:sz w:val="24"/>
                <w:szCs w:val="24"/>
              </w:rPr>
              <w:t>24.</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2"/>
                <w:sz w:val="24"/>
                <w:szCs w:val="24"/>
              </w:rPr>
              <w:t>Понятие вида популяции. Структура популяций, динамика</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8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6"/>
                <w:sz w:val="24"/>
                <w:szCs w:val="24"/>
              </w:rPr>
              <w:t>популяций.</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50"/>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34"/>
              <w:jc w:val="right"/>
              <w:rPr>
                <w:rFonts w:ascii="Times New Roman" w:hAnsi="Times New Roman" w:cs="Times New Roman"/>
                <w:sz w:val="24"/>
                <w:szCs w:val="24"/>
              </w:rPr>
            </w:pPr>
            <w:r w:rsidRPr="000002D9">
              <w:rPr>
                <w:rFonts w:ascii="Times New Roman" w:hAnsi="Times New Roman" w:cs="Times New Roman"/>
                <w:color w:val="000000"/>
                <w:sz w:val="24"/>
                <w:szCs w:val="24"/>
              </w:rPr>
              <w:t>25.</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2"/>
                <w:sz w:val="24"/>
                <w:szCs w:val="24"/>
              </w:rPr>
              <w:t xml:space="preserve">Популяции растений и животных таежных экосистем, их состояние,    </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7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4"/>
                <w:sz w:val="24"/>
                <w:szCs w:val="24"/>
              </w:rPr>
              <w:t>Популяции ХМАО.</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7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39"/>
              <w:jc w:val="right"/>
              <w:rPr>
                <w:rFonts w:ascii="Times New Roman" w:hAnsi="Times New Roman" w:cs="Times New Roman"/>
                <w:sz w:val="24"/>
                <w:szCs w:val="24"/>
              </w:rPr>
            </w:pPr>
            <w:r w:rsidRPr="000002D9">
              <w:rPr>
                <w:rFonts w:ascii="Times New Roman" w:hAnsi="Times New Roman" w:cs="Times New Roman"/>
                <w:color w:val="000000"/>
                <w:sz w:val="24"/>
                <w:szCs w:val="24"/>
              </w:rPr>
              <w:t>26.</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2"/>
                <w:sz w:val="24"/>
                <w:szCs w:val="24"/>
              </w:rPr>
              <w:t>Практическая значимость изучения популяций.</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59"/>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34"/>
              <w:jc w:val="right"/>
              <w:rPr>
                <w:rFonts w:ascii="Times New Roman" w:hAnsi="Times New Roman" w:cs="Times New Roman"/>
                <w:sz w:val="24"/>
                <w:szCs w:val="24"/>
              </w:rPr>
            </w:pPr>
            <w:r w:rsidRPr="000002D9">
              <w:rPr>
                <w:rFonts w:ascii="Times New Roman" w:hAnsi="Times New Roman" w:cs="Times New Roman"/>
                <w:color w:val="000000"/>
                <w:sz w:val="24"/>
                <w:szCs w:val="24"/>
              </w:rPr>
              <w:t>27.</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3"/>
                <w:sz w:val="24"/>
                <w:szCs w:val="24"/>
              </w:rPr>
              <w:t>Понятие экологической ниши. Законы заполнения экологических ниш.</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13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42"/>
              <w:jc w:val="center"/>
              <w:rPr>
                <w:rFonts w:ascii="Times New Roman" w:hAnsi="Times New Roman" w:cs="Times New Roman"/>
                <w:sz w:val="24"/>
                <w:szCs w:val="24"/>
              </w:rPr>
            </w:pP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69"/>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44"/>
              <w:jc w:val="right"/>
              <w:rPr>
                <w:rFonts w:ascii="Times New Roman" w:hAnsi="Times New Roman" w:cs="Times New Roman"/>
                <w:sz w:val="24"/>
                <w:szCs w:val="24"/>
              </w:rPr>
            </w:pPr>
            <w:r w:rsidRPr="000002D9">
              <w:rPr>
                <w:rFonts w:ascii="Times New Roman" w:hAnsi="Times New Roman" w:cs="Times New Roman"/>
                <w:color w:val="000000"/>
                <w:sz w:val="24"/>
                <w:szCs w:val="24"/>
              </w:rPr>
              <w:t>28.</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1"/>
                <w:sz w:val="24"/>
                <w:szCs w:val="24"/>
              </w:rPr>
              <w:t>Что изучает экология особей. Среда жизни. Понятие «экологического</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8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5"/>
                <w:sz w:val="24"/>
                <w:szCs w:val="24"/>
              </w:rPr>
              <w:t>фактора».</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50"/>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51"/>
              <w:jc w:val="right"/>
              <w:rPr>
                <w:rFonts w:ascii="Times New Roman" w:hAnsi="Times New Roman" w:cs="Times New Roman"/>
                <w:sz w:val="24"/>
                <w:szCs w:val="24"/>
              </w:rPr>
            </w:pPr>
            <w:r w:rsidRPr="000002D9">
              <w:rPr>
                <w:rFonts w:ascii="Times New Roman" w:hAnsi="Times New Roman" w:cs="Times New Roman"/>
                <w:color w:val="000000"/>
                <w:sz w:val="24"/>
                <w:szCs w:val="24"/>
              </w:rPr>
              <w:t>29.</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3"/>
                <w:sz w:val="24"/>
                <w:szCs w:val="24"/>
              </w:rPr>
              <w:t>Типы экологических факторов</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69"/>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left="115"/>
              <w:rPr>
                <w:rFonts w:ascii="Times New Roman" w:hAnsi="Times New Roman" w:cs="Times New Roman"/>
                <w:sz w:val="24"/>
                <w:szCs w:val="24"/>
              </w:rPr>
            </w:pPr>
            <w:r w:rsidRPr="000002D9">
              <w:rPr>
                <w:rFonts w:ascii="Times New Roman" w:hAnsi="Times New Roman" w:cs="Times New Roman"/>
                <w:color w:val="000000"/>
                <w:spacing w:val="-5"/>
                <w:sz w:val="24"/>
                <w:szCs w:val="24"/>
              </w:rPr>
              <w:t xml:space="preserve">  30  </w:t>
            </w:r>
            <w:r w:rsidRPr="000002D9">
              <w:rPr>
                <w:rFonts w:ascii="Times New Roman" w:hAnsi="Times New Roman" w:cs="Times New Roman"/>
                <w:i/>
                <w:iCs/>
                <w:color w:val="000000"/>
                <w:spacing w:val="-5"/>
                <w:sz w:val="24"/>
                <w:szCs w:val="24"/>
              </w:rPr>
              <w:t xml:space="preserve"> </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3"/>
                <w:sz w:val="24"/>
                <w:szCs w:val="24"/>
              </w:rPr>
              <w:t>Экологические группы и жизненные формы организмов.</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69"/>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56"/>
              <w:jc w:val="right"/>
              <w:rPr>
                <w:rFonts w:ascii="Times New Roman" w:hAnsi="Times New Roman" w:cs="Times New Roman"/>
                <w:sz w:val="24"/>
                <w:szCs w:val="24"/>
              </w:rPr>
            </w:pPr>
            <w:r w:rsidRPr="000002D9">
              <w:rPr>
                <w:rFonts w:ascii="Times New Roman" w:hAnsi="Times New Roman" w:cs="Times New Roman"/>
                <w:color w:val="000000"/>
                <w:sz w:val="24"/>
                <w:szCs w:val="24"/>
              </w:rPr>
              <w:t>31.</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1"/>
                <w:sz w:val="24"/>
                <w:szCs w:val="24"/>
              </w:rPr>
              <w:t>Особенности разнообразия растительного Животного мира лесов</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59"/>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6"/>
                <w:sz w:val="24"/>
                <w:szCs w:val="24"/>
              </w:rPr>
              <w:t>ХМАО.</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8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54"/>
              <w:jc w:val="right"/>
              <w:rPr>
                <w:rFonts w:ascii="Times New Roman" w:hAnsi="Times New Roman" w:cs="Times New Roman"/>
                <w:sz w:val="24"/>
                <w:szCs w:val="24"/>
              </w:rPr>
            </w:pPr>
            <w:r w:rsidRPr="000002D9">
              <w:rPr>
                <w:rFonts w:ascii="Times New Roman" w:hAnsi="Times New Roman" w:cs="Times New Roman"/>
                <w:color w:val="000000"/>
                <w:sz w:val="24"/>
                <w:szCs w:val="24"/>
              </w:rPr>
              <w:t>32.</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3"/>
                <w:sz w:val="24"/>
                <w:szCs w:val="24"/>
              </w:rPr>
              <w:t>Основные лесообразующие породы ХМАО.</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78"/>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56"/>
              <w:jc w:val="right"/>
              <w:rPr>
                <w:rFonts w:ascii="Times New Roman" w:hAnsi="Times New Roman" w:cs="Times New Roman"/>
                <w:sz w:val="24"/>
                <w:szCs w:val="24"/>
              </w:rPr>
            </w:pPr>
            <w:r w:rsidRPr="000002D9">
              <w:rPr>
                <w:rFonts w:ascii="Times New Roman" w:hAnsi="Times New Roman" w:cs="Times New Roman"/>
                <w:color w:val="000000"/>
                <w:sz w:val="24"/>
                <w:szCs w:val="24"/>
              </w:rPr>
              <w:t>33.</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2"/>
                <w:sz w:val="24"/>
                <w:szCs w:val="24"/>
              </w:rPr>
              <w:t>Отношения лесообразующих пород к экологическим факторам.</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69"/>
        </w:trPr>
        <w:tc>
          <w:tcPr>
            <w:tcW w:w="768"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ind w:right="156"/>
              <w:jc w:val="right"/>
              <w:rPr>
                <w:rFonts w:ascii="Times New Roman" w:hAnsi="Times New Roman" w:cs="Times New Roman"/>
                <w:sz w:val="24"/>
                <w:szCs w:val="24"/>
              </w:rPr>
            </w:pPr>
            <w:r w:rsidRPr="000002D9">
              <w:rPr>
                <w:rFonts w:ascii="Times New Roman" w:hAnsi="Times New Roman" w:cs="Times New Roman"/>
                <w:color w:val="000000"/>
                <w:sz w:val="24"/>
                <w:szCs w:val="24"/>
              </w:rPr>
              <w:t>34.</w:t>
            </w:r>
          </w:p>
        </w:tc>
        <w:tc>
          <w:tcPr>
            <w:tcW w:w="7382"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3"/>
                <w:sz w:val="24"/>
                <w:szCs w:val="24"/>
              </w:rPr>
              <w:t xml:space="preserve">Лес как среда обитания животных.               </w:t>
            </w:r>
          </w:p>
        </w:tc>
        <w:tc>
          <w:tcPr>
            <w:tcW w:w="1507" w:type="dxa"/>
            <w:tcBorders>
              <w:top w:val="nil"/>
              <w:left w:val="single" w:sz="4" w:space="0" w:color="auto"/>
              <w:bottom w:val="nil"/>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r w:rsidR="0080260F" w:rsidRPr="000002D9" w:rsidTr="00BC40E9">
        <w:trPr>
          <w:trHeight w:hRule="exact" w:val="288"/>
        </w:trPr>
        <w:tc>
          <w:tcPr>
            <w:tcW w:w="768" w:type="dxa"/>
            <w:tcBorders>
              <w:top w:val="nil"/>
              <w:left w:val="single" w:sz="4" w:space="0" w:color="auto"/>
              <w:bottom w:val="single" w:sz="4" w:space="0" w:color="auto"/>
              <w:right w:val="single" w:sz="4" w:space="0" w:color="auto"/>
            </w:tcBorders>
            <w:shd w:val="clear" w:color="auto" w:fill="FFFFFF"/>
          </w:tcPr>
          <w:p w:rsidR="0080260F" w:rsidRPr="000002D9" w:rsidRDefault="0080260F" w:rsidP="000002D9">
            <w:pPr>
              <w:shd w:val="clear" w:color="auto" w:fill="FFFFFF"/>
              <w:spacing w:line="240" w:lineRule="auto"/>
              <w:ind w:right="158"/>
              <w:jc w:val="right"/>
              <w:rPr>
                <w:rFonts w:ascii="Times New Roman" w:hAnsi="Times New Roman" w:cs="Times New Roman"/>
                <w:sz w:val="24"/>
                <w:szCs w:val="24"/>
              </w:rPr>
            </w:pPr>
          </w:p>
        </w:tc>
        <w:tc>
          <w:tcPr>
            <w:tcW w:w="7382" w:type="dxa"/>
            <w:tcBorders>
              <w:top w:val="nil"/>
              <w:left w:val="single" w:sz="4" w:space="0" w:color="auto"/>
              <w:bottom w:val="single" w:sz="6" w:space="0" w:color="auto"/>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2"/>
                <w:sz w:val="24"/>
                <w:szCs w:val="24"/>
              </w:rPr>
              <w:t xml:space="preserve">         </w:t>
            </w:r>
          </w:p>
        </w:tc>
        <w:tc>
          <w:tcPr>
            <w:tcW w:w="1507" w:type="dxa"/>
            <w:tcBorders>
              <w:top w:val="nil"/>
              <w:left w:val="single" w:sz="4" w:space="0" w:color="auto"/>
              <w:bottom w:val="single" w:sz="4" w:space="0" w:color="auto"/>
              <w:right w:val="single" w:sz="4" w:space="0" w:color="auto"/>
            </w:tcBorders>
            <w:shd w:val="clear" w:color="auto" w:fill="FFFFFF"/>
          </w:tcPr>
          <w:p w:rsidR="0080260F" w:rsidRPr="000002D9" w:rsidRDefault="0080260F" w:rsidP="000002D9">
            <w:pPr>
              <w:shd w:val="clear" w:color="auto" w:fill="FFFFFF"/>
              <w:spacing w:line="240" w:lineRule="auto"/>
              <w:rPr>
                <w:rFonts w:ascii="Times New Roman" w:hAnsi="Times New Roman" w:cs="Times New Roman"/>
                <w:sz w:val="24"/>
                <w:szCs w:val="24"/>
              </w:rPr>
            </w:pPr>
          </w:p>
        </w:tc>
      </w:tr>
    </w:tbl>
    <w:p w:rsidR="0080260F" w:rsidRPr="000002D9" w:rsidRDefault="0080260F" w:rsidP="000002D9">
      <w:pPr>
        <w:spacing w:line="240" w:lineRule="auto"/>
        <w:rPr>
          <w:rFonts w:ascii="Times New Roman" w:hAnsi="Times New Roman" w:cs="Times New Roman"/>
          <w:b/>
          <w:sz w:val="24"/>
          <w:szCs w:val="24"/>
        </w:rPr>
      </w:pP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lastRenderedPageBreak/>
        <w:t>Урок №1.</w:t>
      </w:r>
    </w:p>
    <w:p w:rsidR="0080260F" w:rsidRPr="000002D9" w:rsidRDefault="0080260F" w:rsidP="000002D9">
      <w:pPr>
        <w:spacing w:line="240" w:lineRule="auto"/>
        <w:rPr>
          <w:rFonts w:ascii="Times New Roman" w:hAnsi="Times New Roman" w:cs="Times New Roman"/>
          <w:b/>
          <w:sz w:val="24"/>
          <w:szCs w:val="24"/>
          <w:u w:val="single"/>
        </w:rPr>
      </w:pPr>
      <w:r w:rsidRPr="000002D9">
        <w:rPr>
          <w:rFonts w:ascii="Times New Roman" w:hAnsi="Times New Roman" w:cs="Times New Roman"/>
          <w:b/>
          <w:sz w:val="24"/>
          <w:szCs w:val="24"/>
          <w:u w:val="single"/>
        </w:rPr>
        <w:t>Тема: Уникальность жизни на планете Земля.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Цели: </w:t>
      </w:r>
      <w:r w:rsidRPr="000002D9">
        <w:rPr>
          <w:rFonts w:ascii="Times New Roman" w:hAnsi="Times New Roman" w:cs="Times New Roman"/>
          <w:sz w:val="24"/>
          <w:szCs w:val="24"/>
        </w:rPr>
        <w:t xml:space="preserve">Создать условия, необходимые для формирования экологических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ориентаций школьников, через включение их в различные виды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эмоционально- ценностной деятельности обратить внимание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учащихся на биологическое разнообразие окружающего мира                  </w:t>
      </w:r>
    </w:p>
    <w:p w:rsidR="0080260F" w:rsidRPr="000002D9" w:rsidRDefault="0080260F" w:rsidP="000002D9">
      <w:pPr>
        <w:spacing w:line="240" w:lineRule="auto"/>
        <w:ind w:firstLine="708"/>
        <w:rPr>
          <w:rFonts w:ascii="Times New Roman" w:hAnsi="Times New Roman" w:cs="Times New Roman"/>
          <w:sz w:val="24"/>
          <w:szCs w:val="24"/>
        </w:rPr>
      </w:pPr>
      <w:r w:rsidRPr="000002D9">
        <w:rPr>
          <w:rFonts w:ascii="Times New Roman" w:hAnsi="Times New Roman" w:cs="Times New Roman"/>
          <w:sz w:val="24"/>
          <w:szCs w:val="24"/>
        </w:rPr>
        <w:t xml:space="preserve">  познакомить их с учением о биосфере; сформировать                         </w:t>
      </w:r>
    </w:p>
    <w:p w:rsidR="0080260F" w:rsidRPr="000002D9" w:rsidRDefault="0080260F" w:rsidP="000002D9">
      <w:pPr>
        <w:tabs>
          <w:tab w:val="left" w:pos="915"/>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у детей комплексное, восприятие окружающей среды и её связей с </w:t>
      </w:r>
    </w:p>
    <w:p w:rsidR="0080260F" w:rsidRPr="000002D9" w:rsidRDefault="0080260F" w:rsidP="000002D9">
      <w:pPr>
        <w:spacing w:line="240" w:lineRule="auto"/>
        <w:ind w:firstLine="708"/>
        <w:rPr>
          <w:rFonts w:ascii="Times New Roman" w:hAnsi="Times New Roman" w:cs="Times New Roman"/>
          <w:sz w:val="24"/>
          <w:szCs w:val="24"/>
        </w:rPr>
      </w:pPr>
      <w:r w:rsidRPr="000002D9">
        <w:rPr>
          <w:rFonts w:ascii="Times New Roman" w:hAnsi="Times New Roman" w:cs="Times New Roman"/>
          <w:sz w:val="24"/>
          <w:szCs w:val="24"/>
        </w:rPr>
        <w:t xml:space="preserve">  животным и растительным миром.</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Задачи: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формирование у детей понятия о взаимосвязях и закономерностях,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существующих в природе;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знакомство с многообразием растительного и животного мира;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формирование экологически осознанного поведения.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воспитание эстетического восприятия всего живого и неживого,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нравственное развитие личности;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развитие познавательного интереса к природе.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Оборудование:</w:t>
      </w:r>
      <w:r w:rsidRPr="000002D9">
        <w:rPr>
          <w:rFonts w:ascii="Times New Roman" w:hAnsi="Times New Roman" w:cs="Times New Roman"/>
          <w:sz w:val="24"/>
          <w:szCs w:val="24"/>
        </w:rPr>
        <w:t xml:space="preserve"> эмблемы, венок из цветов,  плакаты.</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r w:rsidR="00C42AD2" w:rsidRPr="00C42AD2">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4.75pt;height:41.25pt" fillcolor="#063" strokecolor="green">
            <v:fill r:id="rId5" o:title="Бумажный пакет" type="tile"/>
            <v:shadow on="t" type="perspective" color="#c7dfd3" opacity="52429f" origin="-.5,-.5" offset="-26pt,-36pt" matrix="1.25,,,1.25"/>
            <v:textpath style="font-family:&quot;Times New Roman&quot;;v-text-kern:t" trim="t" fitpath="t" string="Указ:"/>
          </v:shape>
        </w:pic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“Я, повелительница страны Флоры и Фауны, в знак заботы о растениях и животных, объявляю День биологического разнообразия. А почему повелеваю:</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1.-Говорить комплементы и восторгаться растениями.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2.-Запрещено быть злыми и колючими.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3.-За нерадивое подражание или неисполнение ждут      вас наказания.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Сей указ исполнять неукоснительно. Повелительница страны Флоры и Фауны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r w:rsidRPr="000002D9">
        <w:rPr>
          <w:rFonts w:ascii="Times New Roman" w:hAnsi="Times New Roman" w:cs="Times New Roman"/>
          <w:noProof/>
          <w:sz w:val="24"/>
          <w:szCs w:val="24"/>
        </w:rPr>
        <w:drawing>
          <wp:inline distT="0" distB="0" distL="0" distR="0">
            <wp:extent cx="952500" cy="661459"/>
            <wp:effectExtent l="19050" t="0" r="0" b="0"/>
            <wp:docPr id="2" name="Рисунок 2" descr="BD182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8255_"/>
                    <pic:cNvPicPr>
                      <a:picLocks noChangeAspect="1" noChangeArrowheads="1"/>
                    </pic:cNvPicPr>
                  </pic:nvPicPr>
                  <pic:blipFill>
                    <a:blip r:embed="rId6"/>
                    <a:srcRect/>
                    <a:stretch>
                      <a:fillRect/>
                    </a:stretch>
                  </pic:blipFill>
                  <pic:spPr bwMode="auto">
                    <a:xfrm>
                      <a:off x="0" y="0"/>
                      <a:ext cx="952500" cy="661459"/>
                    </a:xfrm>
                    <a:prstGeom prst="rect">
                      <a:avLst/>
                    </a:prstGeom>
                    <a:noFill/>
                    <a:ln w="9525">
                      <a:noFill/>
                      <a:miter lim="800000"/>
                      <a:headEnd/>
                      <a:tailEnd/>
                    </a:ln>
                  </pic:spPr>
                </pic:pic>
              </a:graphicData>
            </a:graphic>
          </wp:inline>
        </w:drawing>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sz w:val="24"/>
          <w:szCs w:val="24"/>
        </w:rPr>
        <w:lastRenderedPageBreak/>
        <w:t xml:space="preserve">           </w:t>
      </w:r>
      <w:r w:rsidRPr="000002D9">
        <w:rPr>
          <w:rFonts w:ascii="Times New Roman" w:hAnsi="Times New Roman" w:cs="Times New Roman"/>
          <w:b/>
          <w:sz w:val="24"/>
          <w:szCs w:val="24"/>
        </w:rPr>
        <w:t>Ход занятия: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Здравствуйте дорогие мальчики и девочки!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Разрешите мне от имени и по поручению Повелительницы Флоры и Фауны начать наше занятие, посвященное уникальности жизни на планете Земля.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2.Изучение нового мира.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В чем же состоит уникальность жизни? Дело в том , что за последнее десятилетия человеком уничтожено большое количество растений и животных. И вот, чтобы привлечь внимание людей к этой важной проблеме, стали отмечать день биологического разнообразия. В 1992 году в Рио-де-Жанейро на конференции Организаций Объединенных наций по окружающей среде была принята первая Конвенция о сохранении </w:t>
      </w:r>
      <w:proofErr w:type="spellStart"/>
      <w:r w:rsidRPr="000002D9">
        <w:rPr>
          <w:rFonts w:ascii="Times New Roman" w:hAnsi="Times New Roman" w:cs="Times New Roman"/>
          <w:sz w:val="24"/>
          <w:szCs w:val="24"/>
        </w:rPr>
        <w:t>биоразнообразия</w:t>
      </w:r>
      <w:proofErr w:type="spellEnd"/>
      <w:r w:rsidRPr="000002D9">
        <w:rPr>
          <w:rFonts w:ascii="Times New Roman" w:hAnsi="Times New Roman" w:cs="Times New Roman"/>
          <w:sz w:val="24"/>
          <w:szCs w:val="24"/>
        </w:rPr>
        <w:t>, которую подписали более 50 стран. И вступила она в силу 29 декабря 1993 года.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Сохранение </w:t>
      </w:r>
      <w:proofErr w:type="spellStart"/>
      <w:r w:rsidRPr="000002D9">
        <w:rPr>
          <w:rFonts w:ascii="Times New Roman" w:hAnsi="Times New Roman" w:cs="Times New Roman"/>
          <w:sz w:val="24"/>
          <w:szCs w:val="24"/>
        </w:rPr>
        <w:t>биоразнообразия</w:t>
      </w:r>
      <w:proofErr w:type="spellEnd"/>
      <w:r w:rsidRPr="000002D9">
        <w:rPr>
          <w:rFonts w:ascii="Times New Roman" w:hAnsi="Times New Roman" w:cs="Times New Roman"/>
          <w:sz w:val="24"/>
          <w:szCs w:val="24"/>
        </w:rPr>
        <w:t xml:space="preserve"> – это значит сохранение видов самых разных животных , растений, тех самых травинок, цветов, деревьев, которые окружают нас с вами. Посмотрите вокруг: наш класс украшен комнатными растениями. А для чего они нужны?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Очищают воздух, украшают наши квартиры.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Верно. А для чего нужны растения на Земле?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Они дают пищу, кислород, из них строят дома.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Правильно. С давних пор люди восхищались красотой растений, украшали свои дома и себя цветами. Посмотрите друг на друга: ваша одежда яркая, красивая как цветы; посмотрите на меня: мое платье украшено цветами, на голове у меня венок, который мне подарила Царица Флора – царица растений.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Я сейчас вам предлагаю украсить тоже себя цветами, т.к. вам тоже Царица Флора передала подарки – небольшие эмблемы с ее любимыми растениями.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Дети прикалывают эмблемы на грудь).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Но это еще не все. Царица Флора передала вам еще и небольшие испытания: «Кто самый эрудированный и смекалистый», тот получит жетон, у кого их окажется больше тот и станет любимцем Флоры.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Предлагаю вам отгадать загадки о растениях!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Ученики</w:t>
      </w:r>
      <w:r w:rsidRPr="000002D9">
        <w:rPr>
          <w:rFonts w:ascii="Times New Roman" w:hAnsi="Times New Roman" w:cs="Times New Roman"/>
          <w:sz w:val="24"/>
          <w:szCs w:val="24"/>
        </w:rPr>
        <w:t>.</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1. Ягодка – не сладость,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зато глазу радость и лесам украшение,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И дроздам угощение.         (Рябина).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2.Вроде сосен, вроде елок, а зимою без иголок.             (Лиственница).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3.Цветок как бубенчик, беленький венчик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Цветет он не пышно,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Звенит ли – не слышно                    (Ландыш).</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4.У меня длинней иголки, чем у елки.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Очень прямо я расту в высоту.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Если я не на опушке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Ветки только на макушке                (Сосна).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5.Какме растения заживляют раны?                    (Подорожник).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Молодцы! Вот и выявился победитель нашего конкурса.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Но помимо растений нашу планету заселяют и животные, земноводные, пресмыкающиеся, птицы, рыбы.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К большому сожалению, в последние годы, животные исчезают все чаще и чаще. Мы можем прийти к тому, что через 50 лет исчезнет 50 % видов. Назовите, пожалуйста, причины исчезновения с лица Земли видов животных.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Разрушение мест обитания, применение ядохимикатов, загрязнение воды и атмосферы.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Верно. Сейчас мы с вами посмотрим, как хорошо вы знаете рыб, птиц, зверей: поиграем в игру, которая так и называется «Рыба, зверь, птица».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Условия игры. Я буду проходить мимо ваших мест, повторяя три слова: «Рыба, зверь, птица»…Останавливаюсь перед кем- либо, я произношу одно из этих слов, например – « птица». И этот ученик должен быстро назвать любую птицу, например – «утка». Нельзя медлить и называть уже названных ранее кем-либо рыб, птиц или зверей. Если повторяется название этот игрок выбывает из игры.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Молодцы! Посмотрите на  карту нашей Земли. И в пустынях, и в тайге, и на Северном Полюсе, и на островах – везде живут животные, и все нас окружающие живые существа. Давным-давно, еще в 1923г. великий ученый В.И.Вернадский – изучал живые существа нашей планеты и пришел к выводу, что живые существа – это оболочка Земли – которую он назвал Биосферой.</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sz w:val="24"/>
          <w:szCs w:val="24"/>
        </w:rPr>
        <w:t xml:space="preserve">Итак: </w:t>
      </w:r>
      <w:r w:rsidRPr="000002D9">
        <w:rPr>
          <w:rFonts w:ascii="Times New Roman" w:hAnsi="Times New Roman" w:cs="Times New Roman"/>
          <w:b/>
          <w:sz w:val="24"/>
          <w:szCs w:val="24"/>
        </w:rPr>
        <w:t>Биосфера – это живая оболочка Земли, все компоненты биосферы связаны между собой.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Живые организмы играют важную роль в круговороте веществ.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Царицы Флоры и Фауны просили вас запомнить это важное определение биосферы. Все записали себе в тетради это определение.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 Закрепление и домашнее задание.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Молодцы ребята. Хорошо сегодня поработали, но, к сожалению, наше время подошло к концу и пора говорить «До скорой встречи». А Царицы Флоры и Фауны просили вас не растерять полученные знания по дороге домой, и принести их на следующее занятие, а они приготовят вам задания для проверки!</w:t>
      </w:r>
    </w:p>
    <w:p w:rsidR="0080260F" w:rsidRPr="000002D9" w:rsidRDefault="0080260F" w:rsidP="000002D9">
      <w:pPr>
        <w:shd w:val="clear" w:color="auto" w:fill="FFFFFF"/>
        <w:spacing w:line="240" w:lineRule="auto"/>
        <w:ind w:right="-31"/>
        <w:rPr>
          <w:rFonts w:ascii="Times New Roman" w:hAnsi="Times New Roman" w:cs="Times New Roman"/>
          <w:sz w:val="24"/>
          <w:szCs w:val="24"/>
        </w:rPr>
      </w:pPr>
    </w:p>
    <w:p w:rsidR="0080260F" w:rsidRPr="000002D9" w:rsidRDefault="0080260F" w:rsidP="000002D9">
      <w:pPr>
        <w:shd w:val="clear" w:color="auto" w:fill="FFFFFF"/>
        <w:spacing w:line="240" w:lineRule="auto"/>
        <w:ind w:right="-31"/>
        <w:rPr>
          <w:rFonts w:ascii="Times New Roman" w:hAnsi="Times New Roman" w:cs="Times New Roman"/>
          <w:b/>
          <w:bCs/>
          <w:color w:val="000000"/>
          <w:spacing w:val="3"/>
          <w:sz w:val="24"/>
          <w:szCs w:val="24"/>
        </w:rPr>
      </w:pPr>
      <w:r w:rsidRPr="000002D9">
        <w:rPr>
          <w:rFonts w:ascii="Times New Roman" w:hAnsi="Times New Roman" w:cs="Times New Roman"/>
          <w:b/>
          <w:bCs/>
          <w:color w:val="000000"/>
          <w:spacing w:val="3"/>
          <w:sz w:val="24"/>
          <w:szCs w:val="24"/>
        </w:rPr>
        <w:t xml:space="preserve"> Урок 2</w:t>
      </w:r>
    </w:p>
    <w:p w:rsidR="0080260F" w:rsidRPr="000002D9" w:rsidRDefault="0080260F" w:rsidP="000002D9">
      <w:pPr>
        <w:shd w:val="clear" w:color="auto" w:fill="FFFFFF"/>
        <w:spacing w:line="240" w:lineRule="auto"/>
        <w:ind w:right="-31"/>
        <w:rPr>
          <w:rFonts w:ascii="Times New Roman" w:hAnsi="Times New Roman" w:cs="Times New Roman"/>
          <w:b/>
          <w:sz w:val="24"/>
          <w:szCs w:val="24"/>
        </w:rPr>
      </w:pPr>
      <w:r w:rsidRPr="000002D9">
        <w:rPr>
          <w:rFonts w:ascii="Times New Roman" w:hAnsi="Times New Roman" w:cs="Times New Roman"/>
          <w:bCs/>
          <w:color w:val="000000"/>
          <w:spacing w:val="3"/>
          <w:sz w:val="24"/>
          <w:szCs w:val="24"/>
        </w:rPr>
        <w:t xml:space="preserve"> </w:t>
      </w:r>
      <w:r w:rsidRPr="000002D9">
        <w:rPr>
          <w:rFonts w:ascii="Times New Roman" w:hAnsi="Times New Roman" w:cs="Times New Roman"/>
          <w:b/>
          <w:color w:val="000000"/>
          <w:spacing w:val="7"/>
          <w:sz w:val="24"/>
          <w:szCs w:val="24"/>
          <w:u w:val="single"/>
        </w:rPr>
        <w:t xml:space="preserve">Тема: Экология </w:t>
      </w:r>
      <w:r w:rsidRPr="000002D9">
        <w:rPr>
          <w:rFonts w:ascii="Times New Roman" w:hAnsi="Times New Roman" w:cs="Times New Roman"/>
          <w:b/>
          <w:bCs/>
          <w:color w:val="000000"/>
          <w:spacing w:val="7"/>
          <w:sz w:val="24"/>
          <w:szCs w:val="24"/>
          <w:u w:val="single"/>
        </w:rPr>
        <w:t xml:space="preserve">ее цели и </w:t>
      </w:r>
      <w:r w:rsidRPr="000002D9">
        <w:rPr>
          <w:rFonts w:ascii="Times New Roman" w:hAnsi="Times New Roman" w:cs="Times New Roman"/>
          <w:b/>
          <w:color w:val="000000"/>
          <w:spacing w:val="7"/>
          <w:sz w:val="24"/>
          <w:szCs w:val="24"/>
          <w:u w:val="single"/>
        </w:rPr>
        <w:t>задачи.</w:t>
      </w:r>
    </w:p>
    <w:p w:rsidR="0080260F" w:rsidRPr="000002D9" w:rsidRDefault="0080260F" w:rsidP="000002D9">
      <w:pPr>
        <w:shd w:val="clear" w:color="auto" w:fill="FFFFFF"/>
        <w:spacing w:line="240" w:lineRule="auto"/>
        <w:ind w:left="108"/>
        <w:rPr>
          <w:rFonts w:ascii="Times New Roman" w:hAnsi="Times New Roman" w:cs="Times New Roman"/>
          <w:sz w:val="24"/>
          <w:szCs w:val="24"/>
        </w:rPr>
      </w:pPr>
      <w:r w:rsidRPr="000002D9">
        <w:rPr>
          <w:rFonts w:ascii="Times New Roman" w:hAnsi="Times New Roman" w:cs="Times New Roman"/>
          <w:b/>
          <w:color w:val="000000"/>
          <w:sz w:val="24"/>
          <w:szCs w:val="24"/>
        </w:rPr>
        <w:lastRenderedPageBreak/>
        <w:t>Цели</w:t>
      </w:r>
      <w:r w:rsidRPr="000002D9">
        <w:rPr>
          <w:rFonts w:ascii="Times New Roman" w:hAnsi="Times New Roman" w:cs="Times New Roman"/>
          <w:color w:val="000000"/>
          <w:sz w:val="24"/>
          <w:szCs w:val="24"/>
        </w:rPr>
        <w:t>: продолжить формирование комплексного</w:t>
      </w:r>
    </w:p>
    <w:p w:rsidR="0080260F" w:rsidRPr="000002D9" w:rsidRDefault="0080260F" w:rsidP="000002D9">
      <w:pPr>
        <w:shd w:val="clear" w:color="auto" w:fill="FFFFFF"/>
        <w:spacing w:line="240" w:lineRule="auto"/>
        <w:ind w:left="864" w:hanging="72"/>
        <w:rPr>
          <w:rFonts w:ascii="Times New Roman" w:hAnsi="Times New Roman" w:cs="Times New Roman"/>
          <w:sz w:val="24"/>
          <w:szCs w:val="24"/>
        </w:rPr>
      </w:pPr>
      <w:r w:rsidRPr="000002D9">
        <w:rPr>
          <w:rFonts w:ascii="Times New Roman" w:hAnsi="Times New Roman" w:cs="Times New Roman"/>
          <w:color w:val="000000"/>
          <w:sz w:val="24"/>
          <w:szCs w:val="24"/>
        </w:rPr>
        <w:t xml:space="preserve">среды, познакомить с понятием «Экология», ее целями, задачами. Развивать экологическое мышление и осознанное отношение детей к </w:t>
      </w:r>
      <w:r w:rsidRPr="000002D9">
        <w:rPr>
          <w:rFonts w:ascii="Times New Roman" w:hAnsi="Times New Roman" w:cs="Times New Roman"/>
          <w:color w:val="000000"/>
          <w:spacing w:val="-2"/>
          <w:sz w:val="24"/>
          <w:szCs w:val="24"/>
        </w:rPr>
        <w:t>окружающей среде; повышение уровня экологических и природоохра</w:t>
      </w:r>
      <w:r w:rsidRPr="000002D9">
        <w:rPr>
          <w:rFonts w:ascii="Times New Roman" w:hAnsi="Times New Roman" w:cs="Times New Roman"/>
          <w:color w:val="000000"/>
          <w:spacing w:val="-2"/>
          <w:sz w:val="24"/>
          <w:szCs w:val="24"/>
        </w:rPr>
        <w:softHyphen/>
      </w:r>
      <w:r w:rsidRPr="000002D9">
        <w:rPr>
          <w:rFonts w:ascii="Times New Roman" w:hAnsi="Times New Roman" w:cs="Times New Roman"/>
          <w:color w:val="000000"/>
          <w:sz w:val="24"/>
          <w:szCs w:val="24"/>
        </w:rPr>
        <w:t>нительных знаний, нацеливание на участие в решении современных экологических проблем посильными для ребят способами.</w:t>
      </w:r>
    </w:p>
    <w:p w:rsidR="0080260F" w:rsidRPr="000002D9" w:rsidRDefault="0080260F" w:rsidP="000002D9">
      <w:pPr>
        <w:shd w:val="clear" w:color="auto" w:fill="FFFFFF"/>
        <w:spacing w:before="14" w:line="240" w:lineRule="auto"/>
        <w:ind w:left="22"/>
        <w:rPr>
          <w:rFonts w:ascii="Times New Roman" w:hAnsi="Times New Roman" w:cs="Times New Roman"/>
          <w:b/>
          <w:sz w:val="24"/>
          <w:szCs w:val="24"/>
        </w:rPr>
      </w:pPr>
      <w:r w:rsidRPr="000002D9">
        <w:rPr>
          <w:rFonts w:ascii="Times New Roman" w:hAnsi="Times New Roman" w:cs="Times New Roman"/>
          <w:b/>
          <w:color w:val="000000"/>
          <w:spacing w:val="-2"/>
          <w:sz w:val="24"/>
          <w:szCs w:val="24"/>
        </w:rPr>
        <w:t>Задачи:</w:t>
      </w:r>
    </w:p>
    <w:p w:rsidR="0080260F" w:rsidRPr="000002D9" w:rsidRDefault="0080260F" w:rsidP="000002D9">
      <w:pPr>
        <w:shd w:val="clear" w:color="auto" w:fill="FFFFFF"/>
        <w:tabs>
          <w:tab w:val="left" w:pos="245"/>
        </w:tabs>
        <w:spacing w:line="240" w:lineRule="auto"/>
        <w:ind w:left="245" w:hanging="216"/>
        <w:rPr>
          <w:rFonts w:ascii="Times New Roman" w:hAnsi="Times New Roman" w:cs="Times New Roman"/>
          <w:sz w:val="24"/>
          <w:szCs w:val="24"/>
        </w:rPr>
      </w:pPr>
      <w:r w:rsidRPr="000002D9">
        <w:rPr>
          <w:rFonts w:ascii="Times New Roman" w:hAnsi="Times New Roman" w:cs="Times New Roman"/>
          <w:color w:val="000000"/>
          <w:sz w:val="24"/>
          <w:szCs w:val="24"/>
        </w:rPr>
        <w:t>-</w:t>
      </w:r>
      <w:r w:rsidRPr="000002D9">
        <w:rPr>
          <w:rFonts w:ascii="Times New Roman" w:hAnsi="Times New Roman" w:cs="Times New Roman"/>
          <w:color w:val="000000"/>
          <w:sz w:val="24"/>
          <w:szCs w:val="24"/>
        </w:rPr>
        <w:tab/>
      </w:r>
      <w:r w:rsidRPr="000002D9">
        <w:rPr>
          <w:rFonts w:ascii="Times New Roman" w:hAnsi="Times New Roman" w:cs="Times New Roman"/>
          <w:color w:val="000000"/>
          <w:spacing w:val="-3"/>
          <w:sz w:val="24"/>
          <w:szCs w:val="24"/>
        </w:rPr>
        <w:t xml:space="preserve">привлечение внимания детей к проблемам загрязнения планеты </w:t>
      </w:r>
      <w:r w:rsidRPr="000002D9">
        <w:rPr>
          <w:rFonts w:ascii="Times New Roman" w:hAnsi="Times New Roman" w:cs="Times New Roman"/>
          <w:b/>
          <w:bCs/>
          <w:color w:val="000000"/>
          <w:spacing w:val="-3"/>
          <w:sz w:val="24"/>
          <w:szCs w:val="24"/>
        </w:rPr>
        <w:t>мусором.</w:t>
      </w:r>
      <w:r w:rsidRPr="000002D9">
        <w:rPr>
          <w:rFonts w:ascii="Times New Roman" w:hAnsi="Times New Roman" w:cs="Times New Roman"/>
          <w:b/>
          <w:bCs/>
          <w:color w:val="000000"/>
          <w:spacing w:val="-3"/>
          <w:sz w:val="24"/>
          <w:szCs w:val="24"/>
        </w:rPr>
        <w:br/>
      </w:r>
      <w:r w:rsidRPr="000002D9">
        <w:rPr>
          <w:rFonts w:ascii="Times New Roman" w:hAnsi="Times New Roman" w:cs="Times New Roman"/>
          <w:color w:val="000000"/>
          <w:spacing w:val="-1"/>
          <w:sz w:val="24"/>
          <w:szCs w:val="24"/>
        </w:rPr>
        <w:t>формирование активной позиции.</w:t>
      </w:r>
    </w:p>
    <w:p w:rsidR="0080260F" w:rsidRPr="000002D9" w:rsidRDefault="0080260F" w:rsidP="000002D9">
      <w:pPr>
        <w:shd w:val="clear" w:color="auto" w:fill="FFFFFF"/>
        <w:tabs>
          <w:tab w:val="left" w:pos="166"/>
        </w:tabs>
        <w:spacing w:line="240" w:lineRule="auto"/>
        <w:ind w:left="166" w:hanging="137"/>
        <w:rPr>
          <w:rFonts w:ascii="Times New Roman" w:hAnsi="Times New Roman" w:cs="Times New Roman"/>
          <w:sz w:val="24"/>
          <w:szCs w:val="24"/>
        </w:rPr>
      </w:pPr>
      <w:r w:rsidRPr="000002D9">
        <w:rPr>
          <w:rFonts w:ascii="Times New Roman" w:hAnsi="Times New Roman" w:cs="Times New Roman"/>
          <w:color w:val="000000"/>
          <w:sz w:val="24"/>
          <w:szCs w:val="24"/>
        </w:rPr>
        <w:t>-</w:t>
      </w:r>
      <w:r w:rsidRPr="000002D9">
        <w:rPr>
          <w:rFonts w:ascii="Times New Roman" w:hAnsi="Times New Roman" w:cs="Times New Roman"/>
          <w:color w:val="000000"/>
          <w:sz w:val="24"/>
          <w:szCs w:val="24"/>
        </w:rPr>
        <w:tab/>
      </w:r>
      <w:r w:rsidRPr="000002D9">
        <w:rPr>
          <w:rFonts w:ascii="Times New Roman" w:hAnsi="Times New Roman" w:cs="Times New Roman"/>
          <w:color w:val="000000"/>
          <w:spacing w:val="-1"/>
          <w:sz w:val="24"/>
          <w:szCs w:val="24"/>
        </w:rPr>
        <w:t>развитие фантазии, воображения, практических навыков в процессе        изго</w:t>
      </w:r>
      <w:r w:rsidRPr="000002D9">
        <w:rPr>
          <w:rFonts w:ascii="Times New Roman" w:hAnsi="Times New Roman" w:cs="Times New Roman"/>
          <w:color w:val="000000"/>
          <w:spacing w:val="-1"/>
          <w:sz w:val="24"/>
          <w:szCs w:val="24"/>
        </w:rPr>
        <w:softHyphen/>
        <w:t>товления поделок из отходов.</w:t>
      </w:r>
    </w:p>
    <w:p w:rsidR="0080260F" w:rsidRPr="000002D9" w:rsidRDefault="0080260F" w:rsidP="000002D9">
      <w:pPr>
        <w:shd w:val="clear" w:color="auto" w:fill="FFFFFF"/>
        <w:tabs>
          <w:tab w:val="left" w:pos="166"/>
        </w:tabs>
        <w:spacing w:line="240" w:lineRule="auto"/>
        <w:ind w:left="166" w:hanging="137"/>
        <w:rPr>
          <w:rFonts w:ascii="Times New Roman" w:hAnsi="Times New Roman" w:cs="Times New Roman"/>
          <w:sz w:val="24"/>
          <w:szCs w:val="24"/>
        </w:rPr>
      </w:pPr>
      <w:r w:rsidRPr="000002D9">
        <w:rPr>
          <w:rFonts w:ascii="Times New Roman" w:hAnsi="Times New Roman" w:cs="Times New Roman"/>
          <w:color w:val="000000"/>
          <w:spacing w:val="-1"/>
          <w:sz w:val="24"/>
          <w:szCs w:val="24"/>
        </w:rPr>
        <w:t>формирование культуры поведения в природе.</w:t>
      </w:r>
    </w:p>
    <w:p w:rsidR="0080260F" w:rsidRPr="000002D9" w:rsidRDefault="0080260F" w:rsidP="000002D9">
      <w:pPr>
        <w:spacing w:line="240" w:lineRule="auto"/>
        <w:ind w:left="22" w:right="7582"/>
        <w:rPr>
          <w:rFonts w:ascii="Times New Roman" w:hAnsi="Times New Roman" w:cs="Times New Roman"/>
          <w:b/>
          <w:i/>
          <w:sz w:val="24"/>
          <w:szCs w:val="24"/>
        </w:rPr>
      </w:pPr>
      <w:r w:rsidRPr="000002D9">
        <w:rPr>
          <w:rFonts w:ascii="Times New Roman" w:hAnsi="Times New Roman" w:cs="Times New Roman"/>
          <w:b/>
          <w:i/>
          <w:sz w:val="24"/>
          <w:szCs w:val="24"/>
        </w:rPr>
        <w:t xml:space="preserve">Оборудование </w:t>
      </w:r>
    </w:p>
    <w:p w:rsidR="0080260F" w:rsidRPr="000002D9" w:rsidRDefault="0080260F" w:rsidP="000002D9">
      <w:pPr>
        <w:widowControl w:val="0"/>
        <w:numPr>
          <w:ilvl w:val="0"/>
          <w:numId w:val="1"/>
        </w:numPr>
        <w:shd w:val="clear" w:color="auto" w:fill="FFFFFF"/>
        <w:tabs>
          <w:tab w:val="left" w:pos="295"/>
        </w:tabs>
        <w:autoSpaceDE w:val="0"/>
        <w:autoSpaceDN w:val="0"/>
        <w:adjustRightInd w:val="0"/>
        <w:spacing w:after="0" w:line="240" w:lineRule="auto"/>
        <w:ind w:left="14"/>
        <w:rPr>
          <w:rFonts w:ascii="Times New Roman" w:hAnsi="Times New Roman" w:cs="Times New Roman"/>
          <w:color w:val="000000"/>
          <w:spacing w:val="-26"/>
          <w:sz w:val="24"/>
          <w:szCs w:val="24"/>
        </w:rPr>
      </w:pPr>
      <w:r w:rsidRPr="000002D9">
        <w:rPr>
          <w:rFonts w:ascii="Times New Roman" w:hAnsi="Times New Roman" w:cs="Times New Roman"/>
          <w:color w:val="000000"/>
          <w:sz w:val="24"/>
          <w:szCs w:val="24"/>
        </w:rPr>
        <w:t>Для загадок «изображение</w:t>
      </w:r>
    </w:p>
    <w:p w:rsidR="0080260F" w:rsidRPr="000002D9" w:rsidRDefault="0080260F" w:rsidP="000002D9">
      <w:pPr>
        <w:widowControl w:val="0"/>
        <w:numPr>
          <w:ilvl w:val="0"/>
          <w:numId w:val="1"/>
        </w:numPr>
        <w:shd w:val="clear" w:color="auto" w:fill="FFFFFF"/>
        <w:tabs>
          <w:tab w:val="left" w:pos="295"/>
        </w:tabs>
        <w:autoSpaceDE w:val="0"/>
        <w:autoSpaceDN w:val="0"/>
        <w:adjustRightInd w:val="0"/>
        <w:spacing w:after="0" w:line="240" w:lineRule="auto"/>
        <w:ind w:left="14"/>
        <w:rPr>
          <w:rFonts w:ascii="Times New Roman" w:hAnsi="Times New Roman" w:cs="Times New Roman"/>
          <w:color w:val="000000"/>
          <w:spacing w:val="-9"/>
          <w:sz w:val="24"/>
          <w:szCs w:val="24"/>
        </w:rPr>
      </w:pPr>
      <w:r w:rsidRPr="000002D9">
        <w:rPr>
          <w:rFonts w:ascii="Times New Roman" w:hAnsi="Times New Roman" w:cs="Times New Roman"/>
          <w:color w:val="000000"/>
          <w:spacing w:val="-1"/>
          <w:sz w:val="24"/>
          <w:szCs w:val="24"/>
        </w:rPr>
        <w:t>«Черный ящик», фишки за правильные ответы.</w:t>
      </w:r>
    </w:p>
    <w:p w:rsidR="0080260F" w:rsidRPr="000002D9" w:rsidRDefault="0080260F" w:rsidP="000002D9">
      <w:pPr>
        <w:shd w:val="clear" w:color="auto" w:fill="FFFFFF"/>
        <w:tabs>
          <w:tab w:val="left" w:pos="223"/>
        </w:tabs>
        <w:spacing w:line="240" w:lineRule="auto"/>
        <w:ind w:left="223" w:hanging="202"/>
        <w:rPr>
          <w:rFonts w:ascii="Times New Roman" w:hAnsi="Times New Roman" w:cs="Times New Roman"/>
          <w:color w:val="000000"/>
          <w:spacing w:val="-1"/>
          <w:sz w:val="24"/>
          <w:szCs w:val="24"/>
        </w:rPr>
      </w:pPr>
      <w:r w:rsidRPr="000002D9">
        <w:rPr>
          <w:rFonts w:ascii="Times New Roman" w:hAnsi="Times New Roman" w:cs="Times New Roman"/>
          <w:color w:val="000000"/>
          <w:spacing w:val="-16"/>
          <w:sz w:val="24"/>
          <w:szCs w:val="24"/>
        </w:rPr>
        <w:t>3.</w:t>
      </w:r>
      <w:r w:rsidRPr="000002D9">
        <w:rPr>
          <w:rFonts w:ascii="Times New Roman" w:hAnsi="Times New Roman" w:cs="Times New Roman"/>
          <w:color w:val="000000"/>
          <w:sz w:val="24"/>
          <w:szCs w:val="24"/>
        </w:rPr>
        <w:tab/>
      </w:r>
      <w:r w:rsidRPr="000002D9">
        <w:rPr>
          <w:rFonts w:ascii="Times New Roman" w:hAnsi="Times New Roman" w:cs="Times New Roman"/>
          <w:color w:val="000000"/>
          <w:spacing w:val="-1"/>
          <w:sz w:val="24"/>
          <w:szCs w:val="24"/>
        </w:rPr>
        <w:t xml:space="preserve">Костюмы: фантик, бычок, жестянка, стекляшка, пластик (на груди </w:t>
      </w:r>
    </w:p>
    <w:p w:rsidR="0080260F" w:rsidRPr="000002D9" w:rsidRDefault="0080260F" w:rsidP="000002D9">
      <w:pPr>
        <w:shd w:val="clear" w:color="auto" w:fill="FFFFFF"/>
        <w:tabs>
          <w:tab w:val="left" w:pos="223"/>
        </w:tabs>
        <w:spacing w:line="240" w:lineRule="auto"/>
        <w:ind w:left="223" w:hanging="202"/>
        <w:rPr>
          <w:rFonts w:ascii="Times New Roman" w:hAnsi="Times New Roman" w:cs="Times New Roman"/>
          <w:sz w:val="24"/>
          <w:szCs w:val="24"/>
        </w:rPr>
      </w:pPr>
      <w:r w:rsidRPr="000002D9">
        <w:rPr>
          <w:rFonts w:ascii="Times New Roman" w:hAnsi="Times New Roman" w:cs="Times New Roman"/>
          <w:color w:val="000000"/>
          <w:spacing w:val="-1"/>
          <w:sz w:val="24"/>
          <w:szCs w:val="24"/>
        </w:rPr>
        <w:t>таблич</w:t>
      </w:r>
      <w:r w:rsidRPr="000002D9">
        <w:rPr>
          <w:rFonts w:ascii="Times New Roman" w:hAnsi="Times New Roman" w:cs="Times New Roman"/>
          <w:color w:val="000000"/>
          <w:spacing w:val="-1"/>
          <w:sz w:val="24"/>
          <w:szCs w:val="24"/>
        </w:rPr>
        <w:softHyphen/>
        <w:t>ки с названиями).</w:t>
      </w:r>
    </w:p>
    <w:p w:rsidR="0080260F" w:rsidRPr="000002D9" w:rsidRDefault="0080260F" w:rsidP="000002D9">
      <w:pPr>
        <w:widowControl w:val="0"/>
        <w:numPr>
          <w:ilvl w:val="0"/>
          <w:numId w:val="2"/>
        </w:numPr>
        <w:shd w:val="clear" w:color="auto" w:fill="FFFFFF"/>
        <w:tabs>
          <w:tab w:val="left" w:pos="295"/>
        </w:tabs>
        <w:autoSpaceDE w:val="0"/>
        <w:autoSpaceDN w:val="0"/>
        <w:adjustRightInd w:val="0"/>
        <w:spacing w:after="0" w:line="240" w:lineRule="auto"/>
        <w:ind w:left="295" w:hanging="274"/>
        <w:rPr>
          <w:rFonts w:ascii="Times New Roman" w:hAnsi="Times New Roman" w:cs="Times New Roman"/>
          <w:color w:val="000000"/>
          <w:spacing w:val="-12"/>
          <w:sz w:val="24"/>
          <w:szCs w:val="24"/>
        </w:rPr>
      </w:pPr>
      <w:r w:rsidRPr="000002D9">
        <w:rPr>
          <w:rFonts w:ascii="Times New Roman" w:hAnsi="Times New Roman" w:cs="Times New Roman"/>
          <w:color w:val="000000"/>
          <w:spacing w:val="-3"/>
          <w:sz w:val="24"/>
          <w:szCs w:val="24"/>
        </w:rPr>
        <w:t>«Капелька» знаний  с оборотной стороны надпись — Экология - это наука</w:t>
      </w:r>
      <w:r w:rsidRPr="000002D9">
        <w:rPr>
          <w:rFonts w:ascii="Times New Roman" w:hAnsi="Times New Roman" w:cs="Times New Roman"/>
          <w:color w:val="000000"/>
          <w:spacing w:val="-3"/>
          <w:sz w:val="24"/>
          <w:szCs w:val="24"/>
        </w:rPr>
        <w:br/>
      </w:r>
      <w:r w:rsidRPr="000002D9">
        <w:rPr>
          <w:rFonts w:ascii="Times New Roman" w:hAnsi="Times New Roman" w:cs="Times New Roman"/>
          <w:color w:val="000000"/>
          <w:sz w:val="24"/>
          <w:szCs w:val="24"/>
        </w:rPr>
        <w:t>о взаимоотношениях живых организмов и окружающей среды.</w:t>
      </w:r>
    </w:p>
    <w:p w:rsidR="0080260F" w:rsidRPr="000002D9" w:rsidRDefault="0080260F" w:rsidP="000002D9">
      <w:pPr>
        <w:widowControl w:val="0"/>
        <w:numPr>
          <w:ilvl w:val="0"/>
          <w:numId w:val="3"/>
        </w:numPr>
        <w:shd w:val="clear" w:color="auto" w:fill="FFFFFF"/>
        <w:tabs>
          <w:tab w:val="left" w:pos="295"/>
        </w:tabs>
        <w:autoSpaceDE w:val="0"/>
        <w:autoSpaceDN w:val="0"/>
        <w:adjustRightInd w:val="0"/>
        <w:spacing w:after="0" w:line="240" w:lineRule="auto"/>
        <w:ind w:left="22"/>
        <w:rPr>
          <w:rFonts w:ascii="Times New Roman" w:hAnsi="Times New Roman" w:cs="Times New Roman"/>
          <w:color w:val="000000"/>
          <w:spacing w:val="-12"/>
          <w:sz w:val="24"/>
          <w:szCs w:val="24"/>
        </w:rPr>
      </w:pPr>
      <w:r w:rsidRPr="000002D9">
        <w:rPr>
          <w:rFonts w:ascii="Times New Roman" w:hAnsi="Times New Roman" w:cs="Times New Roman"/>
          <w:color w:val="000000"/>
          <w:spacing w:val="-1"/>
          <w:sz w:val="24"/>
          <w:szCs w:val="24"/>
        </w:rPr>
        <w:t>Пластмассовые бутылки, бумага, скрепки, пакеты, ножницы.</w:t>
      </w:r>
    </w:p>
    <w:p w:rsidR="0080260F" w:rsidRPr="000002D9" w:rsidRDefault="0080260F" w:rsidP="000002D9">
      <w:pPr>
        <w:shd w:val="clear" w:color="auto" w:fill="FFFFFF"/>
        <w:spacing w:before="14" w:line="240" w:lineRule="auto"/>
        <w:ind w:left="2959"/>
        <w:rPr>
          <w:rFonts w:ascii="Times New Roman" w:hAnsi="Times New Roman" w:cs="Times New Roman"/>
          <w:sz w:val="24"/>
          <w:szCs w:val="24"/>
        </w:rPr>
      </w:pPr>
      <w:r w:rsidRPr="000002D9">
        <w:rPr>
          <w:rFonts w:ascii="Times New Roman" w:hAnsi="Times New Roman" w:cs="Times New Roman"/>
          <w:color w:val="000000"/>
          <w:spacing w:val="9"/>
          <w:sz w:val="24"/>
          <w:szCs w:val="24"/>
        </w:rPr>
        <w:t>Ход занятая.</w:t>
      </w:r>
    </w:p>
    <w:p w:rsidR="0080260F" w:rsidRPr="000002D9" w:rsidRDefault="0080260F" w:rsidP="000002D9">
      <w:pPr>
        <w:shd w:val="clear" w:color="auto" w:fill="FFFFFF"/>
        <w:spacing w:line="240" w:lineRule="auto"/>
        <w:ind w:left="14" w:right="547"/>
        <w:rPr>
          <w:rFonts w:ascii="Times New Roman" w:hAnsi="Times New Roman" w:cs="Times New Roman"/>
          <w:sz w:val="24"/>
          <w:szCs w:val="24"/>
        </w:rPr>
      </w:pPr>
      <w:r w:rsidRPr="000002D9">
        <w:rPr>
          <w:rFonts w:ascii="Times New Roman" w:hAnsi="Times New Roman" w:cs="Times New Roman"/>
          <w:b/>
          <w:i/>
          <w:color w:val="000000"/>
          <w:spacing w:val="-2"/>
          <w:sz w:val="24"/>
          <w:szCs w:val="24"/>
        </w:rPr>
        <w:t>Учитель</w:t>
      </w:r>
      <w:r w:rsidRPr="000002D9">
        <w:rPr>
          <w:rFonts w:ascii="Times New Roman" w:hAnsi="Times New Roman" w:cs="Times New Roman"/>
          <w:color w:val="000000"/>
          <w:spacing w:val="-2"/>
          <w:sz w:val="24"/>
          <w:szCs w:val="24"/>
        </w:rPr>
        <w:t xml:space="preserve">. Добрый день, дорогие ребята! </w:t>
      </w:r>
      <w:r w:rsidRPr="000002D9">
        <w:rPr>
          <w:rFonts w:ascii="Times New Roman" w:hAnsi="Times New Roman" w:cs="Times New Roman"/>
          <w:iCs/>
          <w:color w:val="000000"/>
          <w:spacing w:val="-2"/>
          <w:sz w:val="24"/>
          <w:szCs w:val="24"/>
        </w:rPr>
        <w:t>Мы</w:t>
      </w:r>
      <w:r w:rsidRPr="000002D9">
        <w:rPr>
          <w:rFonts w:ascii="Times New Roman" w:hAnsi="Times New Roman" w:cs="Times New Roman"/>
          <w:i/>
          <w:iCs/>
          <w:color w:val="000000"/>
          <w:spacing w:val="-2"/>
          <w:sz w:val="24"/>
          <w:szCs w:val="24"/>
        </w:rPr>
        <w:t xml:space="preserve"> </w:t>
      </w:r>
      <w:r w:rsidRPr="000002D9">
        <w:rPr>
          <w:rFonts w:ascii="Times New Roman" w:hAnsi="Times New Roman" w:cs="Times New Roman"/>
          <w:color w:val="000000"/>
          <w:spacing w:val="-2"/>
          <w:sz w:val="24"/>
          <w:szCs w:val="24"/>
        </w:rPr>
        <w:t xml:space="preserve">рады видеть вас на нашем занятии. А </w:t>
      </w:r>
      <w:r w:rsidRPr="000002D9">
        <w:rPr>
          <w:rFonts w:ascii="Times New Roman" w:hAnsi="Times New Roman" w:cs="Times New Roman"/>
          <w:color w:val="000000"/>
          <w:sz w:val="24"/>
          <w:szCs w:val="24"/>
        </w:rPr>
        <w:t xml:space="preserve">помните ли вы кто к нам приходил на прошлом занятии? </w:t>
      </w:r>
      <w:r w:rsidRPr="000002D9">
        <w:rPr>
          <w:rFonts w:ascii="Times New Roman" w:hAnsi="Times New Roman" w:cs="Times New Roman"/>
          <w:color w:val="000000"/>
          <w:spacing w:val="-1"/>
          <w:sz w:val="24"/>
          <w:szCs w:val="24"/>
        </w:rPr>
        <w:t xml:space="preserve">– </w:t>
      </w:r>
      <w:r w:rsidRPr="000002D9">
        <w:rPr>
          <w:rFonts w:ascii="Times New Roman" w:hAnsi="Times New Roman" w:cs="Times New Roman"/>
          <w:b/>
          <w:i/>
          <w:color w:val="000000"/>
          <w:spacing w:val="-1"/>
          <w:sz w:val="24"/>
          <w:szCs w:val="24"/>
        </w:rPr>
        <w:t>Ученик.</w:t>
      </w:r>
      <w:r w:rsidRPr="000002D9">
        <w:rPr>
          <w:rFonts w:ascii="Times New Roman" w:hAnsi="Times New Roman" w:cs="Times New Roman"/>
          <w:color w:val="000000"/>
          <w:spacing w:val="-1"/>
          <w:sz w:val="24"/>
          <w:szCs w:val="24"/>
        </w:rPr>
        <w:t xml:space="preserve"> Царица Флоры и Царица Фауны).</w:t>
      </w:r>
    </w:p>
    <w:p w:rsidR="0080260F" w:rsidRPr="000002D9" w:rsidRDefault="0080260F" w:rsidP="000002D9">
      <w:pPr>
        <w:shd w:val="clear" w:color="auto" w:fill="FFFFFF"/>
        <w:spacing w:line="240" w:lineRule="auto"/>
        <w:ind w:left="14"/>
        <w:rPr>
          <w:rFonts w:ascii="Times New Roman" w:hAnsi="Times New Roman" w:cs="Times New Roman"/>
          <w:color w:val="000000"/>
          <w:spacing w:val="-1"/>
          <w:sz w:val="24"/>
          <w:szCs w:val="24"/>
        </w:rPr>
      </w:pPr>
      <w:r w:rsidRPr="000002D9">
        <w:rPr>
          <w:rFonts w:ascii="Times New Roman" w:hAnsi="Times New Roman" w:cs="Times New Roman"/>
          <w:b/>
          <w:i/>
          <w:color w:val="000000"/>
          <w:spacing w:val="-1"/>
          <w:sz w:val="24"/>
          <w:szCs w:val="24"/>
        </w:rPr>
        <w:t>Учитель</w:t>
      </w:r>
      <w:r w:rsidRPr="000002D9">
        <w:rPr>
          <w:rFonts w:ascii="Times New Roman" w:hAnsi="Times New Roman" w:cs="Times New Roman"/>
          <w:color w:val="000000"/>
          <w:spacing w:val="-1"/>
          <w:sz w:val="24"/>
          <w:szCs w:val="24"/>
        </w:rPr>
        <w:t xml:space="preserve">. Правильно ребята! Так вот, чтобы проверить усвоенные вами знания Царица Флоры и Царица фауны прислали </w:t>
      </w:r>
      <w:r w:rsidRPr="000002D9">
        <w:rPr>
          <w:rFonts w:ascii="Times New Roman" w:hAnsi="Times New Roman" w:cs="Times New Roman"/>
          <w:bCs/>
          <w:color w:val="000000"/>
          <w:spacing w:val="-1"/>
          <w:sz w:val="24"/>
          <w:szCs w:val="24"/>
        </w:rPr>
        <w:t>вам</w:t>
      </w:r>
      <w:r w:rsidRPr="000002D9">
        <w:rPr>
          <w:rFonts w:ascii="Times New Roman" w:hAnsi="Times New Roman" w:cs="Times New Roman"/>
          <w:b/>
          <w:bCs/>
          <w:color w:val="000000"/>
          <w:spacing w:val="-1"/>
          <w:sz w:val="24"/>
          <w:szCs w:val="24"/>
        </w:rPr>
        <w:t xml:space="preserve"> </w:t>
      </w:r>
      <w:r w:rsidRPr="000002D9">
        <w:rPr>
          <w:rFonts w:ascii="Times New Roman" w:hAnsi="Times New Roman" w:cs="Times New Roman"/>
          <w:color w:val="000000"/>
          <w:spacing w:val="-1"/>
          <w:sz w:val="24"/>
          <w:szCs w:val="24"/>
        </w:rPr>
        <w:t>снова задания:</w:t>
      </w:r>
    </w:p>
    <w:p w:rsidR="0080260F" w:rsidRPr="000002D9" w:rsidRDefault="0080260F" w:rsidP="000002D9">
      <w:pPr>
        <w:shd w:val="clear" w:color="auto" w:fill="FFFFFF"/>
        <w:spacing w:line="240" w:lineRule="auto"/>
        <w:ind w:left="14"/>
        <w:rPr>
          <w:rFonts w:ascii="Times New Roman" w:hAnsi="Times New Roman" w:cs="Times New Roman"/>
          <w:sz w:val="24"/>
          <w:szCs w:val="24"/>
        </w:rPr>
      </w:pPr>
      <w:r w:rsidRPr="000002D9">
        <w:rPr>
          <w:rFonts w:ascii="Times New Roman" w:hAnsi="Times New Roman" w:cs="Times New Roman"/>
          <w:b/>
          <w:i/>
          <w:color w:val="000000"/>
          <w:spacing w:val="-1"/>
          <w:sz w:val="24"/>
          <w:szCs w:val="24"/>
        </w:rPr>
        <w:t xml:space="preserve"> </w:t>
      </w:r>
      <w:r w:rsidRPr="000002D9">
        <w:rPr>
          <w:rFonts w:ascii="Times New Roman" w:hAnsi="Times New Roman" w:cs="Times New Roman"/>
          <w:b/>
          <w:i/>
          <w:color w:val="000000"/>
          <w:spacing w:val="1"/>
          <w:sz w:val="24"/>
          <w:szCs w:val="24"/>
        </w:rPr>
        <w:t>1 этап</w:t>
      </w:r>
      <w:r w:rsidRPr="000002D9">
        <w:rPr>
          <w:rFonts w:ascii="Times New Roman" w:hAnsi="Times New Roman" w:cs="Times New Roman"/>
          <w:color w:val="000000"/>
          <w:spacing w:val="1"/>
          <w:sz w:val="24"/>
          <w:szCs w:val="24"/>
        </w:rPr>
        <w:t xml:space="preserve">: </w:t>
      </w:r>
      <w:r w:rsidRPr="000002D9">
        <w:rPr>
          <w:rFonts w:ascii="Times New Roman" w:hAnsi="Times New Roman" w:cs="Times New Roman"/>
          <w:b/>
          <w:i/>
          <w:color w:val="000000"/>
          <w:spacing w:val="1"/>
          <w:sz w:val="24"/>
          <w:szCs w:val="24"/>
        </w:rPr>
        <w:t>«Поляна загадок»</w:t>
      </w:r>
      <w:r w:rsidRPr="000002D9">
        <w:rPr>
          <w:rFonts w:ascii="Times New Roman" w:hAnsi="Times New Roman" w:cs="Times New Roman"/>
          <w:color w:val="000000"/>
          <w:spacing w:val="1"/>
          <w:sz w:val="24"/>
          <w:szCs w:val="24"/>
        </w:rPr>
        <w:t xml:space="preserve"> (за правильный ответ - жетон).</w:t>
      </w:r>
    </w:p>
    <w:p w:rsidR="0080260F" w:rsidRPr="000002D9" w:rsidRDefault="0080260F" w:rsidP="000002D9">
      <w:pPr>
        <w:shd w:val="clear" w:color="auto" w:fill="FFFFFF"/>
        <w:tabs>
          <w:tab w:val="left" w:pos="281"/>
        </w:tabs>
        <w:spacing w:line="240" w:lineRule="auto"/>
        <w:ind w:left="209" w:right="6019" w:hanging="173"/>
        <w:rPr>
          <w:rFonts w:ascii="Times New Roman" w:hAnsi="Times New Roman" w:cs="Times New Roman"/>
          <w:sz w:val="24"/>
          <w:szCs w:val="24"/>
        </w:rPr>
      </w:pPr>
      <w:r w:rsidRPr="000002D9">
        <w:rPr>
          <w:rFonts w:ascii="Times New Roman" w:hAnsi="Times New Roman" w:cs="Times New Roman"/>
          <w:color w:val="000000"/>
          <w:spacing w:val="-27"/>
          <w:sz w:val="24"/>
          <w:szCs w:val="24"/>
        </w:rPr>
        <w:t>1.</w:t>
      </w:r>
      <w:r w:rsidRPr="000002D9">
        <w:rPr>
          <w:rFonts w:ascii="Times New Roman" w:hAnsi="Times New Roman" w:cs="Times New Roman"/>
          <w:color w:val="000000"/>
          <w:sz w:val="24"/>
          <w:szCs w:val="24"/>
        </w:rPr>
        <w:tab/>
      </w:r>
      <w:r w:rsidRPr="000002D9">
        <w:rPr>
          <w:rFonts w:ascii="Times New Roman" w:hAnsi="Times New Roman" w:cs="Times New Roman"/>
          <w:color w:val="000000"/>
          <w:spacing w:val="-6"/>
          <w:sz w:val="24"/>
          <w:szCs w:val="24"/>
        </w:rPr>
        <w:t xml:space="preserve">Цветок, как </w:t>
      </w:r>
      <w:r w:rsidRPr="000002D9">
        <w:rPr>
          <w:rFonts w:ascii="Times New Roman" w:hAnsi="Times New Roman" w:cs="Times New Roman"/>
          <w:bCs/>
          <w:color w:val="000000"/>
          <w:spacing w:val="-6"/>
          <w:sz w:val="24"/>
          <w:szCs w:val="24"/>
        </w:rPr>
        <w:t>бубенчик,</w:t>
      </w:r>
      <w:r w:rsidRPr="000002D9">
        <w:rPr>
          <w:rFonts w:ascii="Times New Roman" w:hAnsi="Times New Roman" w:cs="Times New Roman"/>
          <w:b/>
          <w:bCs/>
          <w:color w:val="000000"/>
          <w:spacing w:val="-6"/>
          <w:sz w:val="24"/>
          <w:szCs w:val="24"/>
        </w:rPr>
        <w:br/>
      </w:r>
      <w:r w:rsidRPr="000002D9">
        <w:rPr>
          <w:rFonts w:ascii="Times New Roman" w:hAnsi="Times New Roman" w:cs="Times New Roman"/>
          <w:color w:val="000000"/>
          <w:spacing w:val="-3"/>
          <w:sz w:val="24"/>
          <w:szCs w:val="24"/>
        </w:rPr>
        <w:t>Беленьким венчик.</w:t>
      </w:r>
      <w:r w:rsidRPr="000002D9">
        <w:rPr>
          <w:rFonts w:ascii="Times New Roman" w:hAnsi="Times New Roman" w:cs="Times New Roman"/>
          <w:color w:val="000000"/>
          <w:spacing w:val="-3"/>
          <w:sz w:val="24"/>
          <w:szCs w:val="24"/>
        </w:rPr>
        <w:br/>
      </w:r>
      <w:r w:rsidRPr="000002D9">
        <w:rPr>
          <w:rFonts w:ascii="Times New Roman" w:hAnsi="Times New Roman" w:cs="Times New Roman"/>
          <w:color w:val="000000"/>
          <w:sz w:val="24"/>
          <w:szCs w:val="24"/>
        </w:rPr>
        <w:t>Цветет он не пышно,</w:t>
      </w:r>
    </w:p>
    <w:p w:rsidR="0080260F" w:rsidRPr="000002D9" w:rsidRDefault="0080260F" w:rsidP="000002D9">
      <w:pPr>
        <w:shd w:val="clear" w:color="auto" w:fill="FFFFFF"/>
        <w:spacing w:line="240" w:lineRule="auto"/>
        <w:ind w:left="144"/>
        <w:rPr>
          <w:rFonts w:ascii="Times New Roman" w:hAnsi="Times New Roman" w:cs="Times New Roman"/>
          <w:sz w:val="24"/>
          <w:szCs w:val="24"/>
        </w:rPr>
      </w:pPr>
      <w:r w:rsidRPr="000002D9">
        <w:rPr>
          <w:rFonts w:ascii="Times New Roman" w:hAnsi="Times New Roman" w:cs="Times New Roman"/>
          <w:color w:val="000000"/>
          <w:sz w:val="24"/>
          <w:szCs w:val="24"/>
        </w:rPr>
        <w:t>Звенит ли не слышно. (Ландыш)</w:t>
      </w:r>
    </w:p>
    <w:p w:rsidR="0080260F" w:rsidRPr="000002D9" w:rsidRDefault="0080260F" w:rsidP="000002D9">
      <w:pPr>
        <w:shd w:val="clear" w:color="auto" w:fill="FFFFFF"/>
        <w:tabs>
          <w:tab w:val="left" w:pos="216"/>
        </w:tabs>
        <w:spacing w:line="240" w:lineRule="auto"/>
        <w:ind w:left="216" w:right="5472" w:hanging="216"/>
        <w:rPr>
          <w:rFonts w:ascii="Times New Roman" w:hAnsi="Times New Roman" w:cs="Times New Roman"/>
          <w:sz w:val="24"/>
          <w:szCs w:val="24"/>
        </w:rPr>
      </w:pPr>
      <w:r w:rsidRPr="000002D9">
        <w:rPr>
          <w:rFonts w:ascii="Times New Roman" w:hAnsi="Times New Roman" w:cs="Times New Roman"/>
          <w:color w:val="000000"/>
          <w:spacing w:val="-11"/>
          <w:sz w:val="24"/>
          <w:szCs w:val="24"/>
        </w:rPr>
        <w:t>2.</w:t>
      </w:r>
      <w:r w:rsidRPr="000002D9">
        <w:rPr>
          <w:rFonts w:ascii="Times New Roman" w:hAnsi="Times New Roman" w:cs="Times New Roman"/>
          <w:color w:val="000000"/>
          <w:sz w:val="24"/>
          <w:szCs w:val="24"/>
        </w:rPr>
        <w:tab/>
      </w:r>
      <w:r w:rsidRPr="000002D9">
        <w:rPr>
          <w:rFonts w:ascii="Times New Roman" w:hAnsi="Times New Roman" w:cs="Times New Roman"/>
          <w:color w:val="000000"/>
          <w:spacing w:val="-4"/>
          <w:sz w:val="24"/>
          <w:szCs w:val="24"/>
        </w:rPr>
        <w:t xml:space="preserve">Будто снежный шар </w:t>
      </w:r>
      <w:r w:rsidRPr="000002D9">
        <w:rPr>
          <w:rFonts w:ascii="Times New Roman" w:hAnsi="Times New Roman" w:cs="Times New Roman"/>
          <w:bCs/>
          <w:color w:val="000000"/>
          <w:spacing w:val="-4"/>
          <w:sz w:val="24"/>
          <w:szCs w:val="24"/>
        </w:rPr>
        <w:t>бела.</w:t>
      </w:r>
      <w:r w:rsidRPr="000002D9">
        <w:rPr>
          <w:rFonts w:ascii="Times New Roman" w:hAnsi="Times New Roman" w:cs="Times New Roman"/>
          <w:b/>
          <w:bCs/>
          <w:color w:val="000000"/>
          <w:spacing w:val="-4"/>
          <w:sz w:val="24"/>
          <w:szCs w:val="24"/>
        </w:rPr>
        <w:br/>
      </w:r>
      <w:r w:rsidRPr="000002D9">
        <w:rPr>
          <w:rFonts w:ascii="Times New Roman" w:hAnsi="Times New Roman" w:cs="Times New Roman"/>
          <w:color w:val="000000"/>
          <w:spacing w:val="-1"/>
          <w:sz w:val="24"/>
          <w:szCs w:val="24"/>
        </w:rPr>
        <w:t>По весне она цвела,</w:t>
      </w:r>
    </w:p>
    <w:p w:rsidR="0080260F" w:rsidRPr="000002D9" w:rsidRDefault="0080260F" w:rsidP="000002D9">
      <w:pPr>
        <w:shd w:val="clear" w:color="auto" w:fill="FFFFFF"/>
        <w:spacing w:line="240" w:lineRule="auto"/>
        <w:ind w:left="209"/>
        <w:rPr>
          <w:rFonts w:ascii="Times New Roman" w:hAnsi="Times New Roman" w:cs="Times New Roman"/>
          <w:sz w:val="24"/>
          <w:szCs w:val="24"/>
        </w:rPr>
      </w:pPr>
      <w:r w:rsidRPr="000002D9">
        <w:rPr>
          <w:rFonts w:ascii="Times New Roman" w:hAnsi="Times New Roman" w:cs="Times New Roman"/>
          <w:color w:val="000000"/>
          <w:sz w:val="24"/>
          <w:szCs w:val="24"/>
        </w:rPr>
        <w:t>Нежный запах источала.</w:t>
      </w:r>
    </w:p>
    <w:p w:rsidR="0080260F" w:rsidRPr="000002D9" w:rsidRDefault="0080260F" w:rsidP="000002D9">
      <w:pPr>
        <w:shd w:val="clear" w:color="auto" w:fill="FFFFFF"/>
        <w:spacing w:line="240" w:lineRule="auto"/>
        <w:ind w:left="202"/>
        <w:rPr>
          <w:rFonts w:ascii="Times New Roman" w:hAnsi="Times New Roman" w:cs="Times New Roman"/>
          <w:sz w:val="24"/>
          <w:szCs w:val="24"/>
        </w:rPr>
      </w:pPr>
      <w:r w:rsidRPr="000002D9">
        <w:rPr>
          <w:rFonts w:ascii="Times New Roman" w:hAnsi="Times New Roman" w:cs="Times New Roman"/>
          <w:color w:val="000000"/>
          <w:spacing w:val="2"/>
          <w:sz w:val="24"/>
          <w:szCs w:val="24"/>
        </w:rPr>
        <w:t>Разом сделалась она вся от ягод черна, (Черемуха)</w:t>
      </w:r>
    </w:p>
    <w:p w:rsidR="0080260F" w:rsidRPr="000002D9" w:rsidRDefault="0080260F" w:rsidP="000002D9">
      <w:pPr>
        <w:shd w:val="clear" w:color="auto" w:fill="FFFFFF"/>
        <w:tabs>
          <w:tab w:val="left" w:pos="216"/>
        </w:tabs>
        <w:spacing w:line="240" w:lineRule="auto"/>
        <w:ind w:left="216" w:right="4378" w:hanging="216"/>
        <w:rPr>
          <w:rFonts w:ascii="Times New Roman" w:hAnsi="Times New Roman" w:cs="Times New Roman"/>
          <w:sz w:val="24"/>
          <w:szCs w:val="24"/>
        </w:rPr>
      </w:pPr>
      <w:r w:rsidRPr="000002D9">
        <w:rPr>
          <w:rFonts w:ascii="Times New Roman" w:hAnsi="Times New Roman" w:cs="Times New Roman"/>
          <w:color w:val="000000"/>
          <w:spacing w:val="-12"/>
          <w:sz w:val="24"/>
          <w:szCs w:val="24"/>
        </w:rPr>
        <w:t>3.</w:t>
      </w:r>
      <w:r w:rsidRPr="000002D9">
        <w:rPr>
          <w:rFonts w:ascii="Times New Roman" w:hAnsi="Times New Roman" w:cs="Times New Roman"/>
          <w:color w:val="000000"/>
          <w:sz w:val="24"/>
          <w:szCs w:val="24"/>
        </w:rPr>
        <w:tab/>
      </w:r>
      <w:r w:rsidRPr="000002D9">
        <w:rPr>
          <w:rFonts w:ascii="Times New Roman" w:hAnsi="Times New Roman" w:cs="Times New Roman"/>
          <w:color w:val="000000"/>
          <w:spacing w:val="-4"/>
          <w:sz w:val="24"/>
          <w:szCs w:val="24"/>
        </w:rPr>
        <w:t xml:space="preserve">У меня </w:t>
      </w:r>
      <w:r w:rsidRPr="000002D9">
        <w:rPr>
          <w:rFonts w:ascii="Times New Roman" w:hAnsi="Times New Roman" w:cs="Times New Roman"/>
          <w:bCs/>
          <w:color w:val="000000"/>
          <w:spacing w:val="-4"/>
          <w:sz w:val="24"/>
          <w:szCs w:val="24"/>
        </w:rPr>
        <w:t xml:space="preserve">длинней </w:t>
      </w:r>
      <w:r w:rsidRPr="000002D9">
        <w:rPr>
          <w:rFonts w:ascii="Times New Roman" w:hAnsi="Times New Roman" w:cs="Times New Roman"/>
          <w:color w:val="000000"/>
          <w:spacing w:val="-4"/>
          <w:sz w:val="24"/>
          <w:szCs w:val="24"/>
        </w:rPr>
        <w:t>иголки, чем у елки</w:t>
      </w:r>
      <w:r w:rsidRPr="000002D9">
        <w:rPr>
          <w:rFonts w:ascii="Times New Roman" w:hAnsi="Times New Roman" w:cs="Times New Roman"/>
          <w:color w:val="000000"/>
          <w:spacing w:val="-4"/>
          <w:sz w:val="24"/>
          <w:szCs w:val="24"/>
        </w:rPr>
        <w:br/>
      </w:r>
      <w:r w:rsidRPr="000002D9">
        <w:rPr>
          <w:rFonts w:ascii="Times New Roman" w:hAnsi="Times New Roman" w:cs="Times New Roman"/>
          <w:color w:val="000000"/>
          <w:spacing w:val="-6"/>
          <w:sz w:val="24"/>
          <w:szCs w:val="24"/>
        </w:rPr>
        <w:t>Очень прямо я расту в высоту.</w:t>
      </w:r>
      <w:r w:rsidRPr="000002D9">
        <w:rPr>
          <w:rFonts w:ascii="Times New Roman" w:hAnsi="Times New Roman" w:cs="Times New Roman"/>
          <w:color w:val="000000"/>
          <w:spacing w:val="-6"/>
          <w:sz w:val="24"/>
          <w:szCs w:val="24"/>
        </w:rPr>
        <w:br/>
      </w:r>
      <w:r w:rsidRPr="000002D9">
        <w:rPr>
          <w:rFonts w:ascii="Times New Roman" w:hAnsi="Times New Roman" w:cs="Times New Roman"/>
          <w:bCs/>
          <w:color w:val="000000"/>
          <w:spacing w:val="-3"/>
          <w:sz w:val="24"/>
          <w:szCs w:val="24"/>
        </w:rPr>
        <w:t>Бели</w:t>
      </w:r>
      <w:r w:rsidRPr="000002D9">
        <w:rPr>
          <w:rFonts w:ascii="Times New Roman" w:hAnsi="Times New Roman" w:cs="Times New Roman"/>
          <w:b/>
          <w:bCs/>
          <w:color w:val="000000"/>
          <w:spacing w:val="-3"/>
          <w:sz w:val="24"/>
          <w:szCs w:val="24"/>
        </w:rPr>
        <w:t xml:space="preserve"> </w:t>
      </w:r>
      <w:r w:rsidRPr="000002D9">
        <w:rPr>
          <w:rFonts w:ascii="Times New Roman" w:hAnsi="Times New Roman" w:cs="Times New Roman"/>
          <w:color w:val="000000"/>
          <w:spacing w:val="-3"/>
          <w:sz w:val="24"/>
          <w:szCs w:val="24"/>
        </w:rPr>
        <w:t>я не на опушке.</w:t>
      </w:r>
    </w:p>
    <w:p w:rsidR="0080260F" w:rsidRPr="000002D9" w:rsidRDefault="0080260F" w:rsidP="000002D9">
      <w:pPr>
        <w:shd w:val="clear" w:color="auto" w:fill="FFFFFF"/>
        <w:spacing w:line="240" w:lineRule="auto"/>
        <w:ind w:right="3283"/>
        <w:rPr>
          <w:rFonts w:ascii="Times New Roman" w:hAnsi="Times New Roman" w:cs="Times New Roman"/>
          <w:sz w:val="24"/>
          <w:szCs w:val="24"/>
        </w:rPr>
      </w:pPr>
      <w:r w:rsidRPr="000002D9">
        <w:rPr>
          <w:rFonts w:ascii="Times New Roman" w:hAnsi="Times New Roman" w:cs="Times New Roman"/>
          <w:color w:val="000000"/>
          <w:spacing w:val="-1"/>
          <w:sz w:val="24"/>
          <w:szCs w:val="24"/>
        </w:rPr>
        <w:lastRenderedPageBreak/>
        <w:t xml:space="preserve">Брюшко сыто - камнями набито.   (Шиповник)  4.Зимой </w:t>
      </w:r>
      <w:r w:rsidRPr="000002D9">
        <w:rPr>
          <w:rFonts w:ascii="Times New Roman" w:hAnsi="Times New Roman" w:cs="Times New Roman"/>
          <w:bCs/>
          <w:color w:val="000000"/>
          <w:spacing w:val="-1"/>
          <w:sz w:val="24"/>
          <w:szCs w:val="24"/>
        </w:rPr>
        <w:t xml:space="preserve">и </w:t>
      </w:r>
      <w:r w:rsidRPr="000002D9">
        <w:rPr>
          <w:rFonts w:ascii="Times New Roman" w:hAnsi="Times New Roman" w:cs="Times New Roman"/>
          <w:color w:val="000000"/>
          <w:spacing w:val="-1"/>
          <w:sz w:val="24"/>
          <w:szCs w:val="24"/>
        </w:rPr>
        <w:t xml:space="preserve">детом зелена, </w:t>
      </w:r>
      <w:r w:rsidRPr="000002D9">
        <w:rPr>
          <w:rFonts w:ascii="Times New Roman" w:hAnsi="Times New Roman" w:cs="Times New Roman"/>
          <w:color w:val="000000"/>
          <w:spacing w:val="-3"/>
          <w:sz w:val="24"/>
          <w:szCs w:val="24"/>
        </w:rPr>
        <w:t xml:space="preserve">В лесу живет </w:t>
      </w:r>
      <w:r w:rsidRPr="000002D9">
        <w:rPr>
          <w:rFonts w:ascii="Times New Roman" w:hAnsi="Times New Roman" w:cs="Times New Roman"/>
          <w:bCs/>
          <w:color w:val="000000"/>
          <w:spacing w:val="-3"/>
          <w:sz w:val="24"/>
          <w:szCs w:val="24"/>
        </w:rPr>
        <w:t>она,</w:t>
      </w:r>
      <w:r w:rsidRPr="000002D9">
        <w:rPr>
          <w:rFonts w:ascii="Times New Roman" w:hAnsi="Times New Roman" w:cs="Times New Roman"/>
          <w:b/>
          <w:bCs/>
          <w:color w:val="000000"/>
          <w:spacing w:val="-3"/>
          <w:sz w:val="24"/>
          <w:szCs w:val="24"/>
        </w:rPr>
        <w:t xml:space="preserve"> </w:t>
      </w:r>
      <w:r w:rsidRPr="000002D9">
        <w:rPr>
          <w:rFonts w:ascii="Times New Roman" w:hAnsi="Times New Roman" w:cs="Times New Roman"/>
          <w:color w:val="000000"/>
          <w:spacing w:val="-7"/>
          <w:sz w:val="24"/>
          <w:szCs w:val="24"/>
        </w:rPr>
        <w:t xml:space="preserve">А на ней </w:t>
      </w:r>
      <w:r w:rsidRPr="000002D9">
        <w:rPr>
          <w:rFonts w:ascii="Times New Roman" w:hAnsi="Times New Roman" w:cs="Times New Roman"/>
          <w:bCs/>
          <w:color w:val="000000"/>
          <w:spacing w:val="-7"/>
          <w:sz w:val="24"/>
          <w:szCs w:val="24"/>
        </w:rPr>
        <w:t>иголки.</w:t>
      </w:r>
      <w:r w:rsidRPr="000002D9">
        <w:rPr>
          <w:rFonts w:ascii="Times New Roman" w:hAnsi="Times New Roman" w:cs="Times New Roman"/>
          <w:b/>
          <w:bCs/>
          <w:color w:val="000000"/>
          <w:spacing w:val="-7"/>
          <w:sz w:val="24"/>
          <w:szCs w:val="24"/>
        </w:rPr>
        <w:t xml:space="preserve"> </w:t>
      </w:r>
      <w:r w:rsidRPr="000002D9">
        <w:rPr>
          <w:rFonts w:ascii="Times New Roman" w:hAnsi="Times New Roman" w:cs="Times New Roman"/>
          <w:color w:val="000000"/>
          <w:spacing w:val="-1"/>
          <w:sz w:val="24"/>
          <w:szCs w:val="24"/>
        </w:rPr>
        <w:t xml:space="preserve">И коротки </w:t>
      </w:r>
      <w:r w:rsidRPr="000002D9">
        <w:rPr>
          <w:rFonts w:ascii="Times New Roman" w:hAnsi="Times New Roman" w:cs="Times New Roman"/>
          <w:bCs/>
          <w:color w:val="000000"/>
          <w:spacing w:val="-1"/>
          <w:sz w:val="24"/>
          <w:szCs w:val="24"/>
        </w:rPr>
        <w:t xml:space="preserve">и </w:t>
      </w:r>
      <w:r w:rsidRPr="000002D9">
        <w:rPr>
          <w:rFonts w:ascii="Times New Roman" w:hAnsi="Times New Roman" w:cs="Times New Roman"/>
          <w:color w:val="000000"/>
          <w:spacing w:val="-1"/>
          <w:sz w:val="24"/>
          <w:szCs w:val="24"/>
        </w:rPr>
        <w:t>колки.   (Ель)</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hd w:val="clear" w:color="auto" w:fill="FFFFFF"/>
        <w:spacing w:line="240" w:lineRule="auto"/>
        <w:rPr>
          <w:rFonts w:ascii="Times New Roman" w:hAnsi="Times New Roman" w:cs="Times New Roman"/>
          <w:sz w:val="24"/>
          <w:szCs w:val="24"/>
        </w:rPr>
      </w:pPr>
    </w:p>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r w:rsidRPr="000002D9">
        <w:rPr>
          <w:rFonts w:ascii="Times New Roman" w:hAnsi="Times New Roman" w:cs="Times New Roman"/>
          <w:b/>
          <w:bCs/>
          <w:color w:val="000000"/>
          <w:sz w:val="24"/>
          <w:szCs w:val="24"/>
        </w:rPr>
        <w:t>2 этап: «Черный ящик», Что находится в « Черном ящике?»</w:t>
      </w:r>
    </w:p>
    <w:p w:rsidR="0080260F" w:rsidRPr="000002D9" w:rsidRDefault="0080260F" w:rsidP="000002D9">
      <w:pPr>
        <w:shd w:val="clear" w:color="auto" w:fill="FFFFFF"/>
        <w:spacing w:line="240" w:lineRule="auto"/>
        <w:ind w:left="346" w:hanging="264"/>
        <w:rPr>
          <w:rFonts w:ascii="Times New Roman" w:hAnsi="Times New Roman" w:cs="Times New Roman"/>
          <w:sz w:val="24"/>
          <w:szCs w:val="24"/>
        </w:rPr>
      </w:pPr>
      <w:r w:rsidRPr="000002D9">
        <w:rPr>
          <w:rFonts w:ascii="Times New Roman" w:hAnsi="Times New Roman" w:cs="Times New Roman"/>
          <w:color w:val="000000"/>
          <w:spacing w:val="-1"/>
          <w:sz w:val="24"/>
          <w:szCs w:val="24"/>
        </w:rPr>
        <w:t xml:space="preserve"> Отгадав названия зашифрованных животных, из первых букв. этих </w:t>
      </w:r>
      <w:r w:rsidRPr="000002D9">
        <w:rPr>
          <w:rFonts w:ascii="Times New Roman" w:hAnsi="Times New Roman" w:cs="Times New Roman"/>
          <w:color w:val="000000"/>
          <w:spacing w:val="-4"/>
          <w:sz w:val="24"/>
          <w:szCs w:val="24"/>
        </w:rPr>
        <w:t xml:space="preserve">названий сложи слово, которое обозначает </w:t>
      </w:r>
      <w:r w:rsidRPr="000002D9">
        <w:rPr>
          <w:rFonts w:ascii="Times New Roman" w:hAnsi="Times New Roman" w:cs="Times New Roman"/>
          <w:bCs/>
          <w:color w:val="000000"/>
          <w:spacing w:val="-4"/>
          <w:sz w:val="24"/>
          <w:szCs w:val="24"/>
        </w:rPr>
        <w:t>название</w:t>
      </w:r>
      <w:r w:rsidRPr="000002D9">
        <w:rPr>
          <w:rFonts w:ascii="Times New Roman" w:hAnsi="Times New Roman" w:cs="Times New Roman"/>
          <w:b/>
          <w:bCs/>
          <w:color w:val="000000"/>
          <w:spacing w:val="-4"/>
          <w:sz w:val="24"/>
          <w:szCs w:val="24"/>
        </w:rPr>
        <w:t xml:space="preserve"> </w:t>
      </w:r>
      <w:r w:rsidRPr="000002D9">
        <w:rPr>
          <w:rFonts w:ascii="Times New Roman" w:hAnsi="Times New Roman" w:cs="Times New Roman"/>
          <w:color w:val="000000"/>
          <w:spacing w:val="-4"/>
          <w:sz w:val="24"/>
          <w:szCs w:val="24"/>
        </w:rPr>
        <w:t xml:space="preserve">птицы находящейся в </w:t>
      </w:r>
      <w:r w:rsidRPr="000002D9">
        <w:rPr>
          <w:rFonts w:ascii="Times New Roman" w:hAnsi="Times New Roman" w:cs="Times New Roman"/>
          <w:color w:val="000000"/>
          <w:spacing w:val="-8"/>
          <w:sz w:val="24"/>
          <w:szCs w:val="24"/>
        </w:rPr>
        <w:t xml:space="preserve">«Черном </w:t>
      </w:r>
      <w:r w:rsidRPr="000002D9">
        <w:rPr>
          <w:rFonts w:ascii="Times New Roman" w:hAnsi="Times New Roman" w:cs="Times New Roman"/>
          <w:bCs/>
          <w:color w:val="000000"/>
          <w:spacing w:val="-8"/>
          <w:sz w:val="24"/>
          <w:szCs w:val="24"/>
        </w:rPr>
        <w:t>ящике».</w:t>
      </w:r>
    </w:p>
    <w:p w:rsidR="0080260F" w:rsidRPr="000002D9" w:rsidRDefault="0080260F" w:rsidP="000002D9">
      <w:pPr>
        <w:shd w:val="clear" w:color="auto" w:fill="FFFFFF"/>
        <w:spacing w:line="240" w:lineRule="auto"/>
        <w:ind w:left="331" w:hanging="278"/>
        <w:rPr>
          <w:rFonts w:ascii="Times New Roman" w:hAnsi="Times New Roman" w:cs="Times New Roman"/>
          <w:sz w:val="24"/>
          <w:szCs w:val="24"/>
        </w:rPr>
      </w:pPr>
      <w:r w:rsidRPr="000002D9">
        <w:rPr>
          <w:rFonts w:ascii="Times New Roman" w:hAnsi="Times New Roman" w:cs="Times New Roman"/>
          <w:color w:val="000000"/>
          <w:spacing w:val="-2"/>
          <w:sz w:val="24"/>
          <w:szCs w:val="24"/>
        </w:rPr>
        <w:t xml:space="preserve">2. Это вечнозеленый стелющейся кустарничек. Под снегом </w:t>
      </w:r>
      <w:r w:rsidRPr="000002D9">
        <w:rPr>
          <w:rFonts w:ascii="Times New Roman" w:hAnsi="Times New Roman" w:cs="Times New Roman"/>
          <w:bCs/>
          <w:color w:val="000000"/>
          <w:spacing w:val="-2"/>
          <w:sz w:val="24"/>
          <w:szCs w:val="24"/>
        </w:rPr>
        <w:t>зимуют</w:t>
      </w:r>
      <w:r w:rsidRPr="000002D9">
        <w:rPr>
          <w:rFonts w:ascii="Times New Roman" w:hAnsi="Times New Roman" w:cs="Times New Roman"/>
          <w:b/>
          <w:bCs/>
          <w:color w:val="000000"/>
          <w:spacing w:val="-2"/>
          <w:sz w:val="24"/>
          <w:szCs w:val="24"/>
        </w:rPr>
        <w:t xml:space="preserve"> </w:t>
      </w:r>
      <w:r w:rsidRPr="000002D9">
        <w:rPr>
          <w:rFonts w:ascii="Times New Roman" w:hAnsi="Times New Roman" w:cs="Times New Roman"/>
          <w:color w:val="000000"/>
          <w:spacing w:val="-2"/>
          <w:sz w:val="24"/>
          <w:szCs w:val="24"/>
        </w:rPr>
        <w:t xml:space="preserve">и </w:t>
      </w:r>
      <w:r w:rsidRPr="000002D9">
        <w:rPr>
          <w:rFonts w:ascii="Times New Roman" w:hAnsi="Times New Roman" w:cs="Times New Roman"/>
          <w:bCs/>
          <w:color w:val="000000"/>
          <w:spacing w:val="-2"/>
          <w:sz w:val="24"/>
          <w:szCs w:val="24"/>
        </w:rPr>
        <w:t xml:space="preserve">зеленые </w:t>
      </w:r>
      <w:r w:rsidRPr="000002D9">
        <w:rPr>
          <w:rFonts w:ascii="Times New Roman" w:hAnsi="Times New Roman" w:cs="Times New Roman"/>
          <w:color w:val="000000"/>
          <w:spacing w:val="-1"/>
          <w:sz w:val="24"/>
          <w:szCs w:val="24"/>
        </w:rPr>
        <w:t xml:space="preserve">листья, и красные ягоды. Эти ягоды заменяют </w:t>
      </w:r>
      <w:r w:rsidRPr="000002D9">
        <w:rPr>
          <w:rFonts w:ascii="Times New Roman" w:hAnsi="Times New Roman" w:cs="Times New Roman"/>
          <w:bCs/>
          <w:color w:val="000000"/>
          <w:spacing w:val="-1"/>
          <w:sz w:val="24"/>
          <w:szCs w:val="24"/>
        </w:rPr>
        <w:t>лимон</w:t>
      </w:r>
      <w:r w:rsidRPr="000002D9">
        <w:rPr>
          <w:rFonts w:ascii="Times New Roman" w:hAnsi="Times New Roman" w:cs="Times New Roman"/>
          <w:b/>
          <w:bCs/>
          <w:color w:val="000000"/>
          <w:spacing w:val="-1"/>
          <w:sz w:val="24"/>
          <w:szCs w:val="24"/>
        </w:rPr>
        <w:t xml:space="preserve">. </w:t>
      </w:r>
      <w:r w:rsidRPr="000002D9">
        <w:rPr>
          <w:rFonts w:ascii="Times New Roman" w:hAnsi="Times New Roman" w:cs="Times New Roman"/>
          <w:color w:val="000000"/>
          <w:spacing w:val="-1"/>
          <w:sz w:val="24"/>
          <w:szCs w:val="24"/>
        </w:rPr>
        <w:t>Что это за растение?</w:t>
      </w:r>
    </w:p>
    <w:p w:rsidR="0080260F" w:rsidRPr="000002D9" w:rsidRDefault="0080260F" w:rsidP="000002D9">
      <w:pPr>
        <w:shd w:val="clear" w:color="auto" w:fill="FFFFFF"/>
        <w:spacing w:before="2" w:line="240" w:lineRule="auto"/>
        <w:ind w:left="7207"/>
        <w:rPr>
          <w:rFonts w:ascii="Times New Roman" w:hAnsi="Times New Roman" w:cs="Times New Roman"/>
          <w:sz w:val="24"/>
          <w:szCs w:val="24"/>
        </w:rPr>
      </w:pPr>
      <w:r w:rsidRPr="000002D9">
        <w:rPr>
          <w:rFonts w:ascii="Times New Roman" w:hAnsi="Times New Roman" w:cs="Times New Roman"/>
          <w:bCs/>
          <w:color w:val="000000"/>
          <w:spacing w:val="-13"/>
          <w:sz w:val="24"/>
          <w:szCs w:val="24"/>
        </w:rPr>
        <w:t>(Клюква),</w:t>
      </w:r>
    </w:p>
    <w:p w:rsidR="0080260F" w:rsidRPr="000002D9" w:rsidRDefault="0080260F" w:rsidP="000002D9">
      <w:pPr>
        <w:shd w:val="clear" w:color="auto" w:fill="FFFFFF"/>
        <w:tabs>
          <w:tab w:val="left" w:pos="190"/>
        </w:tabs>
        <w:spacing w:line="240" w:lineRule="auto"/>
        <w:ind w:left="190" w:hanging="137"/>
        <w:rPr>
          <w:rFonts w:ascii="Times New Roman" w:hAnsi="Times New Roman" w:cs="Times New Roman"/>
          <w:sz w:val="24"/>
          <w:szCs w:val="24"/>
        </w:rPr>
      </w:pPr>
      <w:r w:rsidRPr="000002D9">
        <w:rPr>
          <w:rFonts w:ascii="Times New Roman" w:hAnsi="Times New Roman" w:cs="Times New Roman"/>
          <w:color w:val="000000"/>
          <w:sz w:val="24"/>
          <w:szCs w:val="24"/>
        </w:rPr>
        <w:t>-</w:t>
      </w:r>
      <w:r w:rsidRPr="000002D9">
        <w:rPr>
          <w:rFonts w:ascii="Times New Roman" w:hAnsi="Times New Roman" w:cs="Times New Roman"/>
          <w:color w:val="000000"/>
          <w:sz w:val="24"/>
          <w:szCs w:val="24"/>
        </w:rPr>
        <w:tab/>
      </w:r>
      <w:r w:rsidRPr="000002D9">
        <w:rPr>
          <w:rFonts w:ascii="Times New Roman" w:hAnsi="Times New Roman" w:cs="Times New Roman"/>
          <w:bCs/>
          <w:color w:val="000000"/>
          <w:spacing w:val="-4"/>
          <w:sz w:val="24"/>
          <w:szCs w:val="24"/>
        </w:rPr>
        <w:t>Ну</w:t>
      </w:r>
      <w:r w:rsidRPr="000002D9">
        <w:rPr>
          <w:rFonts w:ascii="Times New Roman" w:hAnsi="Times New Roman" w:cs="Times New Roman"/>
          <w:b/>
          <w:bCs/>
          <w:color w:val="000000"/>
          <w:spacing w:val="-4"/>
          <w:sz w:val="24"/>
          <w:szCs w:val="24"/>
        </w:rPr>
        <w:t xml:space="preserve">, </w:t>
      </w:r>
      <w:r w:rsidRPr="000002D9">
        <w:rPr>
          <w:rFonts w:ascii="Times New Roman" w:hAnsi="Times New Roman" w:cs="Times New Roman"/>
          <w:color w:val="000000"/>
          <w:spacing w:val="-4"/>
          <w:sz w:val="24"/>
          <w:szCs w:val="24"/>
        </w:rPr>
        <w:t xml:space="preserve">молодцы </w:t>
      </w:r>
      <w:r w:rsidRPr="000002D9">
        <w:rPr>
          <w:rFonts w:ascii="Times New Roman" w:hAnsi="Times New Roman" w:cs="Times New Roman"/>
          <w:bCs/>
          <w:color w:val="000000"/>
          <w:spacing w:val="-4"/>
          <w:sz w:val="24"/>
          <w:szCs w:val="24"/>
        </w:rPr>
        <w:t>ребята</w:t>
      </w:r>
      <w:r w:rsidRPr="000002D9">
        <w:rPr>
          <w:rFonts w:ascii="Times New Roman" w:hAnsi="Times New Roman" w:cs="Times New Roman"/>
          <w:b/>
          <w:bCs/>
          <w:color w:val="000000"/>
          <w:spacing w:val="-4"/>
          <w:sz w:val="24"/>
          <w:szCs w:val="24"/>
        </w:rPr>
        <w:t xml:space="preserve">, </w:t>
      </w:r>
      <w:r w:rsidRPr="000002D9">
        <w:rPr>
          <w:rFonts w:ascii="Times New Roman" w:hAnsi="Times New Roman" w:cs="Times New Roman"/>
          <w:color w:val="000000"/>
          <w:spacing w:val="-4"/>
          <w:sz w:val="24"/>
          <w:szCs w:val="24"/>
        </w:rPr>
        <w:t xml:space="preserve">я </w:t>
      </w:r>
      <w:r w:rsidRPr="000002D9">
        <w:rPr>
          <w:rFonts w:ascii="Times New Roman" w:hAnsi="Times New Roman" w:cs="Times New Roman"/>
          <w:bCs/>
          <w:color w:val="000000"/>
          <w:spacing w:val="-4"/>
          <w:sz w:val="24"/>
          <w:szCs w:val="24"/>
        </w:rPr>
        <w:t>думаю</w:t>
      </w:r>
      <w:r w:rsidRPr="000002D9">
        <w:rPr>
          <w:rFonts w:ascii="Times New Roman" w:hAnsi="Times New Roman" w:cs="Times New Roman"/>
          <w:b/>
          <w:bCs/>
          <w:color w:val="000000"/>
          <w:spacing w:val="-4"/>
          <w:sz w:val="24"/>
          <w:szCs w:val="24"/>
        </w:rPr>
        <w:t xml:space="preserve">, </w:t>
      </w:r>
      <w:r w:rsidRPr="000002D9">
        <w:rPr>
          <w:rFonts w:ascii="Times New Roman" w:hAnsi="Times New Roman" w:cs="Times New Roman"/>
          <w:color w:val="000000"/>
          <w:spacing w:val="-4"/>
          <w:sz w:val="24"/>
          <w:szCs w:val="24"/>
        </w:rPr>
        <w:t xml:space="preserve">Царицы Флоры </w:t>
      </w:r>
      <w:r w:rsidRPr="000002D9">
        <w:rPr>
          <w:rFonts w:ascii="Times New Roman" w:hAnsi="Times New Roman" w:cs="Times New Roman"/>
          <w:bCs/>
          <w:color w:val="000000"/>
          <w:spacing w:val="-4"/>
          <w:sz w:val="24"/>
          <w:szCs w:val="24"/>
        </w:rPr>
        <w:t>и</w:t>
      </w:r>
      <w:r w:rsidRPr="000002D9">
        <w:rPr>
          <w:rFonts w:ascii="Times New Roman" w:hAnsi="Times New Roman" w:cs="Times New Roman"/>
          <w:b/>
          <w:bCs/>
          <w:color w:val="000000"/>
          <w:spacing w:val="-4"/>
          <w:sz w:val="24"/>
          <w:szCs w:val="24"/>
        </w:rPr>
        <w:t xml:space="preserve"> </w:t>
      </w:r>
      <w:r w:rsidRPr="000002D9">
        <w:rPr>
          <w:rFonts w:ascii="Times New Roman" w:hAnsi="Times New Roman" w:cs="Times New Roman"/>
          <w:color w:val="000000"/>
          <w:spacing w:val="-4"/>
          <w:sz w:val="24"/>
          <w:szCs w:val="24"/>
        </w:rPr>
        <w:t>Фауны будут очень рады за</w:t>
      </w:r>
      <w:r w:rsidRPr="000002D9">
        <w:rPr>
          <w:rFonts w:ascii="Times New Roman" w:hAnsi="Times New Roman" w:cs="Times New Roman"/>
          <w:color w:val="000000"/>
          <w:spacing w:val="-4"/>
          <w:sz w:val="24"/>
          <w:szCs w:val="24"/>
        </w:rPr>
        <w:br/>
      </w:r>
      <w:r w:rsidRPr="000002D9">
        <w:rPr>
          <w:rFonts w:ascii="Times New Roman" w:hAnsi="Times New Roman" w:cs="Times New Roman"/>
          <w:color w:val="000000"/>
          <w:spacing w:val="-2"/>
          <w:sz w:val="24"/>
          <w:szCs w:val="24"/>
        </w:rPr>
        <w:t>вас, и за то, что вы такие ответственные ребята, вспомнили задания Царицы*</w:t>
      </w:r>
    </w:p>
    <w:p w:rsidR="0080260F" w:rsidRPr="000002D9" w:rsidRDefault="0080260F" w:rsidP="000002D9">
      <w:pPr>
        <w:shd w:val="clear" w:color="auto" w:fill="FFFFFF"/>
        <w:spacing w:before="2" w:line="240" w:lineRule="auto"/>
        <w:ind w:left="36"/>
        <w:rPr>
          <w:rFonts w:ascii="Times New Roman" w:hAnsi="Times New Roman" w:cs="Times New Roman"/>
          <w:sz w:val="24"/>
          <w:szCs w:val="24"/>
        </w:rPr>
      </w:pPr>
      <w:r w:rsidRPr="000002D9">
        <w:rPr>
          <w:rFonts w:ascii="Times New Roman" w:hAnsi="Times New Roman" w:cs="Times New Roman"/>
          <w:color w:val="000000"/>
          <w:spacing w:val="-1"/>
          <w:sz w:val="24"/>
          <w:szCs w:val="24"/>
        </w:rPr>
        <w:t xml:space="preserve">А теперь мы с вами переходим к </w:t>
      </w:r>
      <w:r w:rsidRPr="000002D9">
        <w:rPr>
          <w:rFonts w:ascii="Times New Roman" w:hAnsi="Times New Roman" w:cs="Times New Roman"/>
          <w:bCs/>
          <w:color w:val="000000"/>
          <w:spacing w:val="-1"/>
          <w:sz w:val="24"/>
          <w:szCs w:val="24"/>
        </w:rPr>
        <w:t>изучению</w:t>
      </w:r>
      <w:r w:rsidRPr="000002D9">
        <w:rPr>
          <w:rFonts w:ascii="Times New Roman" w:hAnsi="Times New Roman" w:cs="Times New Roman"/>
          <w:b/>
          <w:bCs/>
          <w:color w:val="000000"/>
          <w:spacing w:val="-1"/>
          <w:sz w:val="24"/>
          <w:szCs w:val="24"/>
        </w:rPr>
        <w:t xml:space="preserve"> </w:t>
      </w:r>
      <w:r w:rsidRPr="000002D9">
        <w:rPr>
          <w:rFonts w:ascii="Times New Roman" w:hAnsi="Times New Roman" w:cs="Times New Roman"/>
          <w:color w:val="000000"/>
          <w:spacing w:val="-1"/>
          <w:sz w:val="24"/>
          <w:szCs w:val="24"/>
        </w:rPr>
        <w:t xml:space="preserve">нового занятия. </w:t>
      </w:r>
      <w:r w:rsidRPr="000002D9">
        <w:rPr>
          <w:rFonts w:ascii="Times New Roman" w:hAnsi="Times New Roman" w:cs="Times New Roman"/>
          <w:color w:val="000000"/>
          <w:spacing w:val="-4"/>
          <w:sz w:val="24"/>
          <w:szCs w:val="24"/>
        </w:rPr>
        <w:t xml:space="preserve">Сегодня </w:t>
      </w:r>
      <w:r w:rsidRPr="000002D9">
        <w:rPr>
          <w:rFonts w:ascii="Times New Roman" w:hAnsi="Times New Roman" w:cs="Times New Roman"/>
          <w:bCs/>
          <w:color w:val="000000"/>
          <w:spacing w:val="-4"/>
          <w:sz w:val="24"/>
          <w:szCs w:val="24"/>
        </w:rPr>
        <w:t>мы</w:t>
      </w:r>
      <w:r w:rsidRPr="000002D9">
        <w:rPr>
          <w:rFonts w:ascii="Times New Roman" w:hAnsi="Times New Roman" w:cs="Times New Roman"/>
          <w:b/>
          <w:bCs/>
          <w:color w:val="000000"/>
          <w:spacing w:val="-4"/>
          <w:sz w:val="24"/>
          <w:szCs w:val="24"/>
        </w:rPr>
        <w:t xml:space="preserve"> </w:t>
      </w:r>
      <w:r w:rsidRPr="000002D9">
        <w:rPr>
          <w:rFonts w:ascii="Times New Roman" w:hAnsi="Times New Roman" w:cs="Times New Roman"/>
          <w:color w:val="000000"/>
          <w:spacing w:val="-4"/>
          <w:sz w:val="24"/>
          <w:szCs w:val="24"/>
        </w:rPr>
        <w:t xml:space="preserve">с </w:t>
      </w:r>
      <w:r w:rsidRPr="000002D9">
        <w:rPr>
          <w:rFonts w:ascii="Times New Roman" w:hAnsi="Times New Roman" w:cs="Times New Roman"/>
          <w:bCs/>
          <w:color w:val="000000"/>
          <w:spacing w:val="-4"/>
          <w:sz w:val="24"/>
          <w:szCs w:val="24"/>
        </w:rPr>
        <w:t>вами</w:t>
      </w:r>
      <w:r w:rsidRPr="000002D9">
        <w:rPr>
          <w:rFonts w:ascii="Times New Roman" w:hAnsi="Times New Roman" w:cs="Times New Roman"/>
          <w:b/>
          <w:bCs/>
          <w:color w:val="000000"/>
          <w:spacing w:val="-4"/>
          <w:sz w:val="24"/>
          <w:szCs w:val="24"/>
        </w:rPr>
        <w:t xml:space="preserve"> </w:t>
      </w:r>
      <w:r w:rsidRPr="000002D9">
        <w:rPr>
          <w:rFonts w:ascii="Times New Roman" w:hAnsi="Times New Roman" w:cs="Times New Roman"/>
          <w:color w:val="000000"/>
          <w:spacing w:val="-4"/>
          <w:sz w:val="24"/>
          <w:szCs w:val="24"/>
        </w:rPr>
        <w:t xml:space="preserve">узнаем, что такое </w:t>
      </w:r>
      <w:r w:rsidRPr="000002D9">
        <w:rPr>
          <w:rFonts w:ascii="Times New Roman" w:hAnsi="Times New Roman" w:cs="Times New Roman"/>
          <w:b/>
          <w:bCs/>
          <w:color w:val="000000"/>
          <w:spacing w:val="-4"/>
          <w:sz w:val="24"/>
          <w:szCs w:val="24"/>
        </w:rPr>
        <w:t>«</w:t>
      </w:r>
      <w:r w:rsidRPr="000002D9">
        <w:rPr>
          <w:rFonts w:ascii="Times New Roman" w:hAnsi="Times New Roman" w:cs="Times New Roman"/>
          <w:bCs/>
          <w:color w:val="000000"/>
          <w:spacing w:val="-4"/>
          <w:sz w:val="24"/>
          <w:szCs w:val="24"/>
        </w:rPr>
        <w:t>Экология»,</w:t>
      </w:r>
      <w:r w:rsidRPr="000002D9">
        <w:rPr>
          <w:rFonts w:ascii="Times New Roman" w:hAnsi="Times New Roman" w:cs="Times New Roman"/>
          <w:b/>
          <w:bCs/>
          <w:color w:val="000000"/>
          <w:spacing w:val="-4"/>
          <w:sz w:val="24"/>
          <w:szCs w:val="24"/>
        </w:rPr>
        <w:t xml:space="preserve"> </w:t>
      </w:r>
      <w:r w:rsidRPr="000002D9">
        <w:rPr>
          <w:rFonts w:ascii="Times New Roman" w:hAnsi="Times New Roman" w:cs="Times New Roman"/>
          <w:color w:val="000000"/>
          <w:spacing w:val="-4"/>
          <w:sz w:val="24"/>
          <w:szCs w:val="24"/>
        </w:rPr>
        <w:t xml:space="preserve">цели </w:t>
      </w:r>
      <w:r w:rsidRPr="000002D9">
        <w:rPr>
          <w:rFonts w:ascii="Times New Roman" w:hAnsi="Times New Roman" w:cs="Times New Roman"/>
          <w:b/>
          <w:bCs/>
          <w:color w:val="000000"/>
          <w:spacing w:val="-4"/>
          <w:sz w:val="24"/>
          <w:szCs w:val="24"/>
        </w:rPr>
        <w:t xml:space="preserve">и </w:t>
      </w:r>
      <w:r w:rsidRPr="000002D9">
        <w:rPr>
          <w:rFonts w:ascii="Times New Roman" w:hAnsi="Times New Roman" w:cs="Times New Roman"/>
          <w:color w:val="000000"/>
          <w:spacing w:val="-4"/>
          <w:sz w:val="24"/>
          <w:szCs w:val="24"/>
        </w:rPr>
        <w:t xml:space="preserve">задачи экологии. Но </w:t>
      </w:r>
      <w:r w:rsidRPr="000002D9">
        <w:rPr>
          <w:rFonts w:ascii="Times New Roman" w:hAnsi="Times New Roman" w:cs="Times New Roman"/>
          <w:bCs/>
          <w:color w:val="000000"/>
          <w:spacing w:val="-1"/>
          <w:sz w:val="24"/>
          <w:szCs w:val="24"/>
        </w:rPr>
        <w:t>узнаем</w:t>
      </w:r>
      <w:r w:rsidRPr="000002D9">
        <w:rPr>
          <w:rFonts w:ascii="Times New Roman" w:hAnsi="Times New Roman" w:cs="Times New Roman"/>
          <w:b/>
          <w:bCs/>
          <w:color w:val="000000"/>
          <w:spacing w:val="-1"/>
          <w:sz w:val="24"/>
          <w:szCs w:val="24"/>
        </w:rPr>
        <w:t xml:space="preserve"> </w:t>
      </w:r>
      <w:r w:rsidRPr="000002D9">
        <w:rPr>
          <w:rFonts w:ascii="Times New Roman" w:hAnsi="Times New Roman" w:cs="Times New Roman"/>
          <w:color w:val="000000"/>
          <w:spacing w:val="-1"/>
          <w:sz w:val="24"/>
          <w:szCs w:val="24"/>
        </w:rPr>
        <w:t xml:space="preserve">мы это не просто </w:t>
      </w:r>
      <w:r w:rsidRPr="000002D9">
        <w:rPr>
          <w:rFonts w:ascii="Times New Roman" w:hAnsi="Times New Roman" w:cs="Times New Roman"/>
          <w:bCs/>
          <w:color w:val="000000"/>
          <w:spacing w:val="-1"/>
          <w:sz w:val="24"/>
          <w:szCs w:val="24"/>
        </w:rPr>
        <w:t>из</w:t>
      </w:r>
      <w:r w:rsidRPr="000002D9">
        <w:rPr>
          <w:rFonts w:ascii="Times New Roman" w:hAnsi="Times New Roman" w:cs="Times New Roman"/>
          <w:b/>
          <w:bCs/>
          <w:color w:val="000000"/>
          <w:spacing w:val="-1"/>
          <w:sz w:val="24"/>
          <w:szCs w:val="24"/>
        </w:rPr>
        <w:t xml:space="preserve"> </w:t>
      </w:r>
      <w:r w:rsidRPr="000002D9">
        <w:rPr>
          <w:rFonts w:ascii="Times New Roman" w:hAnsi="Times New Roman" w:cs="Times New Roman"/>
          <w:color w:val="000000"/>
          <w:spacing w:val="-1"/>
          <w:sz w:val="24"/>
          <w:szCs w:val="24"/>
        </w:rPr>
        <w:t>моих слов, а постараемся дойти до этого собственным путем,</w:t>
      </w:r>
    </w:p>
    <w:p w:rsidR="0080260F" w:rsidRPr="000002D9" w:rsidRDefault="0080260F" w:rsidP="000002D9">
      <w:pPr>
        <w:widowControl w:val="0"/>
        <w:numPr>
          <w:ilvl w:val="0"/>
          <w:numId w:val="4"/>
        </w:numPr>
        <w:shd w:val="clear" w:color="auto" w:fill="FFFFFF"/>
        <w:tabs>
          <w:tab w:val="left" w:pos="168"/>
        </w:tabs>
        <w:autoSpaceDE w:val="0"/>
        <w:autoSpaceDN w:val="0"/>
        <w:adjustRightInd w:val="0"/>
        <w:spacing w:before="5" w:after="0" w:line="240" w:lineRule="auto"/>
        <w:ind w:left="17" w:right="7363"/>
        <w:rPr>
          <w:rFonts w:ascii="Times New Roman" w:hAnsi="Times New Roman" w:cs="Times New Roman"/>
          <w:color w:val="000000"/>
          <w:sz w:val="24"/>
          <w:szCs w:val="24"/>
        </w:rPr>
      </w:pPr>
      <w:r w:rsidRPr="000002D9">
        <w:rPr>
          <w:rFonts w:ascii="Times New Roman" w:hAnsi="Times New Roman" w:cs="Times New Roman"/>
          <w:color w:val="000000"/>
          <w:spacing w:val="-1"/>
          <w:sz w:val="24"/>
          <w:szCs w:val="24"/>
        </w:rPr>
        <w:t xml:space="preserve">И так начнем?  </w:t>
      </w:r>
      <w:r w:rsidRPr="000002D9">
        <w:rPr>
          <w:rFonts w:ascii="Times New Roman" w:hAnsi="Times New Roman" w:cs="Times New Roman"/>
          <w:b/>
          <w:i/>
          <w:color w:val="000000"/>
          <w:spacing w:val="-1"/>
          <w:sz w:val="24"/>
          <w:szCs w:val="24"/>
        </w:rPr>
        <w:t>Ученики</w:t>
      </w:r>
      <w:r w:rsidRPr="000002D9">
        <w:rPr>
          <w:rFonts w:ascii="Times New Roman" w:hAnsi="Times New Roman" w:cs="Times New Roman"/>
          <w:color w:val="000000"/>
          <w:spacing w:val="-1"/>
          <w:sz w:val="24"/>
          <w:szCs w:val="24"/>
        </w:rPr>
        <w:t xml:space="preserve">. </w:t>
      </w:r>
    </w:p>
    <w:p w:rsidR="0080260F" w:rsidRPr="000002D9" w:rsidRDefault="0080260F" w:rsidP="000002D9">
      <w:pPr>
        <w:widowControl w:val="0"/>
        <w:shd w:val="clear" w:color="auto" w:fill="FFFFFF"/>
        <w:tabs>
          <w:tab w:val="left" w:pos="168"/>
        </w:tabs>
        <w:autoSpaceDE w:val="0"/>
        <w:autoSpaceDN w:val="0"/>
        <w:adjustRightInd w:val="0"/>
        <w:spacing w:before="5" w:line="240" w:lineRule="auto"/>
        <w:ind w:left="17" w:right="7363"/>
        <w:rPr>
          <w:rFonts w:ascii="Times New Roman" w:hAnsi="Times New Roman" w:cs="Times New Roman"/>
          <w:color w:val="000000"/>
          <w:sz w:val="24"/>
          <w:szCs w:val="24"/>
        </w:rPr>
      </w:pPr>
      <w:r w:rsidRPr="000002D9">
        <w:rPr>
          <w:rFonts w:ascii="Times New Roman" w:hAnsi="Times New Roman" w:cs="Times New Roman"/>
          <w:color w:val="000000"/>
          <w:spacing w:val="-1"/>
          <w:sz w:val="24"/>
          <w:szCs w:val="24"/>
        </w:rPr>
        <w:t xml:space="preserve">Да, начнем.     </w:t>
      </w:r>
    </w:p>
    <w:p w:rsidR="0080260F" w:rsidRPr="000002D9" w:rsidRDefault="0080260F" w:rsidP="000002D9">
      <w:pPr>
        <w:widowControl w:val="0"/>
        <w:shd w:val="clear" w:color="auto" w:fill="FFFFFF"/>
        <w:tabs>
          <w:tab w:val="left" w:pos="168"/>
        </w:tabs>
        <w:autoSpaceDE w:val="0"/>
        <w:autoSpaceDN w:val="0"/>
        <w:adjustRightInd w:val="0"/>
        <w:spacing w:line="240" w:lineRule="auto"/>
        <w:ind w:left="17"/>
        <w:rPr>
          <w:rFonts w:ascii="Times New Roman" w:hAnsi="Times New Roman" w:cs="Times New Roman"/>
          <w:color w:val="000000"/>
          <w:sz w:val="24"/>
          <w:szCs w:val="24"/>
        </w:rPr>
      </w:pPr>
      <w:r w:rsidRPr="000002D9">
        <w:rPr>
          <w:rFonts w:ascii="Times New Roman" w:hAnsi="Times New Roman" w:cs="Times New Roman"/>
          <w:b/>
          <w:i/>
          <w:color w:val="000000"/>
          <w:spacing w:val="-1"/>
          <w:sz w:val="24"/>
          <w:szCs w:val="24"/>
        </w:rPr>
        <w:t>Учитель.</w:t>
      </w:r>
      <w:r w:rsidRPr="000002D9">
        <w:rPr>
          <w:rFonts w:ascii="Times New Roman" w:hAnsi="Times New Roman" w:cs="Times New Roman"/>
          <w:color w:val="000000"/>
          <w:spacing w:val="-1"/>
          <w:sz w:val="24"/>
          <w:szCs w:val="24"/>
        </w:rPr>
        <w:t xml:space="preserve"> Сегодня </w:t>
      </w:r>
      <w:r w:rsidRPr="000002D9">
        <w:rPr>
          <w:rFonts w:ascii="Times New Roman" w:hAnsi="Times New Roman" w:cs="Times New Roman"/>
          <w:bCs/>
          <w:color w:val="000000"/>
          <w:spacing w:val="-1"/>
          <w:sz w:val="24"/>
          <w:szCs w:val="24"/>
        </w:rPr>
        <w:t>мы</w:t>
      </w:r>
      <w:r w:rsidRPr="000002D9">
        <w:rPr>
          <w:rFonts w:ascii="Times New Roman" w:hAnsi="Times New Roman" w:cs="Times New Roman"/>
          <w:b/>
          <w:bCs/>
          <w:color w:val="000000"/>
          <w:spacing w:val="-1"/>
          <w:sz w:val="24"/>
          <w:szCs w:val="24"/>
        </w:rPr>
        <w:t xml:space="preserve"> </w:t>
      </w:r>
      <w:r w:rsidRPr="000002D9">
        <w:rPr>
          <w:rFonts w:ascii="Times New Roman" w:hAnsi="Times New Roman" w:cs="Times New Roman"/>
          <w:color w:val="000000"/>
          <w:spacing w:val="-1"/>
          <w:sz w:val="24"/>
          <w:szCs w:val="24"/>
        </w:rPr>
        <w:t>с вами побываем в очень интересной стране, под названием</w:t>
      </w:r>
      <w:r w:rsidRPr="000002D9">
        <w:rPr>
          <w:rFonts w:ascii="Times New Roman" w:hAnsi="Times New Roman" w:cs="Times New Roman"/>
          <w:color w:val="000000"/>
          <w:spacing w:val="-1"/>
          <w:sz w:val="24"/>
          <w:szCs w:val="24"/>
        </w:rPr>
        <w:br/>
      </w:r>
      <w:r w:rsidRPr="000002D9">
        <w:rPr>
          <w:rFonts w:ascii="Times New Roman" w:hAnsi="Times New Roman" w:cs="Times New Roman"/>
          <w:color w:val="000000"/>
          <w:spacing w:val="2"/>
          <w:sz w:val="24"/>
          <w:szCs w:val="24"/>
        </w:rPr>
        <w:t>«</w:t>
      </w:r>
      <w:proofErr w:type="spellStart"/>
      <w:r w:rsidRPr="000002D9">
        <w:rPr>
          <w:rFonts w:ascii="Times New Roman" w:hAnsi="Times New Roman" w:cs="Times New Roman"/>
          <w:color w:val="000000"/>
          <w:spacing w:val="2"/>
          <w:sz w:val="24"/>
          <w:szCs w:val="24"/>
        </w:rPr>
        <w:t>Экоград</w:t>
      </w:r>
      <w:proofErr w:type="spellEnd"/>
      <w:r w:rsidRPr="000002D9">
        <w:rPr>
          <w:rFonts w:ascii="Times New Roman" w:hAnsi="Times New Roman" w:cs="Times New Roman"/>
          <w:color w:val="000000"/>
          <w:spacing w:val="2"/>
          <w:sz w:val="24"/>
          <w:szCs w:val="24"/>
        </w:rPr>
        <w:t>" Это необычная страна, на протяжении всего путешествия мы</w:t>
      </w:r>
      <w:r w:rsidRPr="000002D9">
        <w:rPr>
          <w:rFonts w:ascii="Times New Roman" w:hAnsi="Times New Roman" w:cs="Times New Roman"/>
          <w:color w:val="000000"/>
          <w:spacing w:val="2"/>
          <w:sz w:val="24"/>
          <w:szCs w:val="24"/>
        </w:rPr>
        <w:br/>
      </w:r>
      <w:r w:rsidRPr="000002D9">
        <w:rPr>
          <w:rFonts w:ascii="Times New Roman" w:hAnsi="Times New Roman" w:cs="Times New Roman"/>
          <w:color w:val="000000"/>
          <w:spacing w:val="-2"/>
          <w:sz w:val="24"/>
          <w:szCs w:val="24"/>
        </w:rPr>
        <w:t xml:space="preserve">будем </w:t>
      </w:r>
      <w:r w:rsidRPr="000002D9">
        <w:rPr>
          <w:rFonts w:ascii="Times New Roman" w:hAnsi="Times New Roman" w:cs="Times New Roman"/>
          <w:b/>
          <w:bCs/>
          <w:color w:val="000000"/>
          <w:spacing w:val="-2"/>
          <w:sz w:val="24"/>
          <w:szCs w:val="24"/>
        </w:rPr>
        <w:t xml:space="preserve">с </w:t>
      </w:r>
      <w:r w:rsidRPr="000002D9">
        <w:rPr>
          <w:rFonts w:ascii="Times New Roman" w:hAnsi="Times New Roman" w:cs="Times New Roman"/>
          <w:color w:val="000000"/>
          <w:spacing w:val="-2"/>
          <w:sz w:val="24"/>
          <w:szCs w:val="24"/>
        </w:rPr>
        <w:t xml:space="preserve">вами сталкиваться с </w:t>
      </w:r>
      <w:r w:rsidRPr="000002D9">
        <w:rPr>
          <w:rFonts w:ascii="Times New Roman" w:hAnsi="Times New Roman" w:cs="Times New Roman"/>
          <w:bCs/>
          <w:color w:val="000000"/>
          <w:spacing w:val="-2"/>
          <w:sz w:val="24"/>
          <w:szCs w:val="24"/>
        </w:rPr>
        <w:t>препятствиями</w:t>
      </w:r>
      <w:r w:rsidRPr="000002D9">
        <w:rPr>
          <w:rFonts w:ascii="Times New Roman" w:hAnsi="Times New Roman" w:cs="Times New Roman"/>
          <w:b/>
          <w:bCs/>
          <w:color w:val="000000"/>
          <w:spacing w:val="-2"/>
          <w:sz w:val="24"/>
          <w:szCs w:val="24"/>
        </w:rPr>
        <w:t xml:space="preserve">, </w:t>
      </w:r>
      <w:r w:rsidRPr="000002D9">
        <w:rPr>
          <w:rFonts w:ascii="Times New Roman" w:hAnsi="Times New Roman" w:cs="Times New Roman"/>
          <w:color w:val="000000"/>
          <w:spacing w:val="-2"/>
          <w:sz w:val="24"/>
          <w:szCs w:val="24"/>
        </w:rPr>
        <w:t>но препятствия тоже будут</w:t>
      </w:r>
      <w:r w:rsidRPr="000002D9">
        <w:rPr>
          <w:rFonts w:ascii="Times New Roman" w:hAnsi="Times New Roman" w:cs="Times New Roman"/>
          <w:color w:val="000000"/>
          <w:spacing w:val="-2"/>
          <w:sz w:val="24"/>
          <w:szCs w:val="24"/>
        </w:rPr>
        <w:br/>
      </w:r>
      <w:r w:rsidRPr="000002D9">
        <w:rPr>
          <w:rFonts w:ascii="Times New Roman" w:hAnsi="Times New Roman" w:cs="Times New Roman"/>
          <w:color w:val="000000"/>
          <w:spacing w:val="-3"/>
          <w:sz w:val="24"/>
          <w:szCs w:val="24"/>
        </w:rPr>
        <w:t xml:space="preserve">необыкновенные, все названия в этой стране </w:t>
      </w:r>
      <w:r w:rsidRPr="000002D9">
        <w:rPr>
          <w:rFonts w:ascii="Times New Roman" w:hAnsi="Times New Roman" w:cs="Times New Roman"/>
          <w:bCs/>
          <w:color w:val="000000"/>
          <w:spacing w:val="-3"/>
          <w:sz w:val="24"/>
          <w:szCs w:val="24"/>
        </w:rPr>
        <w:t xml:space="preserve">начинаются </w:t>
      </w:r>
      <w:r w:rsidRPr="000002D9">
        <w:rPr>
          <w:rFonts w:ascii="Times New Roman" w:hAnsi="Times New Roman" w:cs="Times New Roman"/>
          <w:color w:val="000000"/>
          <w:spacing w:val="-3"/>
          <w:sz w:val="24"/>
          <w:szCs w:val="24"/>
        </w:rPr>
        <w:t xml:space="preserve">с </w:t>
      </w:r>
      <w:r w:rsidRPr="000002D9">
        <w:rPr>
          <w:rFonts w:ascii="Times New Roman" w:hAnsi="Times New Roman" w:cs="Times New Roman"/>
          <w:b/>
          <w:bCs/>
          <w:color w:val="000000"/>
          <w:spacing w:val="-3"/>
          <w:sz w:val="24"/>
          <w:szCs w:val="24"/>
        </w:rPr>
        <w:t>«</w:t>
      </w:r>
      <w:r w:rsidRPr="000002D9">
        <w:rPr>
          <w:rFonts w:ascii="Times New Roman" w:hAnsi="Times New Roman" w:cs="Times New Roman"/>
          <w:bCs/>
          <w:color w:val="000000"/>
          <w:spacing w:val="-3"/>
          <w:sz w:val="24"/>
          <w:szCs w:val="24"/>
        </w:rPr>
        <w:t>Эко». Ну,</w:t>
      </w:r>
      <w:r w:rsidRPr="000002D9">
        <w:rPr>
          <w:rFonts w:ascii="Times New Roman" w:hAnsi="Times New Roman" w:cs="Times New Roman"/>
          <w:b/>
          <w:bCs/>
          <w:color w:val="000000"/>
          <w:spacing w:val="-3"/>
          <w:sz w:val="24"/>
          <w:szCs w:val="24"/>
        </w:rPr>
        <w:t xml:space="preserve"> </w:t>
      </w:r>
      <w:r w:rsidRPr="000002D9">
        <w:rPr>
          <w:rFonts w:ascii="Times New Roman" w:hAnsi="Times New Roman" w:cs="Times New Roman"/>
          <w:color w:val="000000"/>
          <w:spacing w:val="-3"/>
          <w:sz w:val="24"/>
          <w:szCs w:val="24"/>
        </w:rPr>
        <w:t>вот и</w:t>
      </w:r>
      <w:r w:rsidRPr="000002D9">
        <w:rPr>
          <w:rFonts w:ascii="Times New Roman" w:hAnsi="Times New Roman" w:cs="Times New Roman"/>
          <w:color w:val="000000"/>
          <w:spacing w:val="-3"/>
          <w:sz w:val="24"/>
          <w:szCs w:val="24"/>
        </w:rPr>
        <w:br/>
      </w:r>
      <w:r w:rsidRPr="000002D9">
        <w:rPr>
          <w:rFonts w:ascii="Times New Roman" w:hAnsi="Times New Roman" w:cs="Times New Roman"/>
          <w:color w:val="000000"/>
          <w:spacing w:val="-1"/>
          <w:sz w:val="24"/>
          <w:szCs w:val="24"/>
        </w:rPr>
        <w:t xml:space="preserve">первое испытание ждет нас. Это экологические знаки, отгадав, их </w:t>
      </w:r>
      <w:r w:rsidRPr="000002D9">
        <w:rPr>
          <w:rFonts w:ascii="Times New Roman" w:hAnsi="Times New Roman" w:cs="Times New Roman"/>
          <w:bCs/>
          <w:color w:val="000000"/>
          <w:spacing w:val="-1"/>
          <w:sz w:val="24"/>
          <w:szCs w:val="24"/>
        </w:rPr>
        <w:t>мы</w:t>
      </w:r>
      <w:r w:rsidRPr="000002D9">
        <w:rPr>
          <w:rFonts w:ascii="Times New Roman" w:hAnsi="Times New Roman" w:cs="Times New Roman"/>
          <w:b/>
          <w:bCs/>
          <w:color w:val="000000"/>
          <w:spacing w:val="-1"/>
          <w:sz w:val="24"/>
          <w:szCs w:val="24"/>
        </w:rPr>
        <w:t>,</w:t>
      </w:r>
      <w:r w:rsidRPr="000002D9">
        <w:rPr>
          <w:rFonts w:ascii="Times New Roman" w:hAnsi="Times New Roman" w:cs="Times New Roman"/>
          <w:b/>
          <w:bCs/>
          <w:color w:val="000000"/>
          <w:spacing w:val="-1"/>
          <w:sz w:val="24"/>
          <w:szCs w:val="24"/>
        </w:rPr>
        <w:br/>
      </w:r>
      <w:r w:rsidRPr="000002D9">
        <w:rPr>
          <w:rFonts w:ascii="Times New Roman" w:hAnsi="Times New Roman" w:cs="Times New Roman"/>
          <w:color w:val="000000"/>
          <w:spacing w:val="-2"/>
          <w:sz w:val="24"/>
          <w:szCs w:val="24"/>
        </w:rPr>
        <w:t>сможем идти дальше.</w:t>
      </w:r>
    </w:p>
    <w:p w:rsidR="0080260F" w:rsidRPr="000002D9" w:rsidRDefault="0080260F" w:rsidP="000002D9">
      <w:pPr>
        <w:shd w:val="clear" w:color="auto" w:fill="FFFFFF"/>
        <w:spacing w:line="240" w:lineRule="auto"/>
        <w:ind w:left="74"/>
        <w:rPr>
          <w:rFonts w:ascii="Times New Roman" w:hAnsi="Times New Roman" w:cs="Times New Roman"/>
          <w:sz w:val="24"/>
          <w:szCs w:val="24"/>
        </w:rPr>
      </w:pPr>
      <w:r w:rsidRPr="000002D9">
        <w:rPr>
          <w:rFonts w:ascii="Times New Roman" w:hAnsi="Times New Roman" w:cs="Times New Roman"/>
          <w:color w:val="000000"/>
          <w:sz w:val="24"/>
          <w:szCs w:val="24"/>
        </w:rPr>
        <w:t>1. Осторожно, муравейник?</w:t>
      </w:r>
    </w:p>
    <w:p w:rsidR="0080260F" w:rsidRPr="000002D9" w:rsidRDefault="0080260F" w:rsidP="000002D9">
      <w:pPr>
        <w:shd w:val="clear" w:color="auto" w:fill="FFFFFF"/>
        <w:tabs>
          <w:tab w:val="left" w:pos="295"/>
        </w:tabs>
        <w:spacing w:line="240" w:lineRule="auto"/>
        <w:ind w:left="26"/>
        <w:rPr>
          <w:rFonts w:ascii="Times New Roman" w:hAnsi="Times New Roman" w:cs="Times New Roman"/>
          <w:sz w:val="24"/>
          <w:szCs w:val="24"/>
        </w:rPr>
      </w:pPr>
      <w:r w:rsidRPr="000002D9">
        <w:rPr>
          <w:rFonts w:ascii="Times New Roman" w:hAnsi="Times New Roman" w:cs="Times New Roman"/>
          <w:color w:val="000000"/>
          <w:spacing w:val="-9"/>
          <w:sz w:val="24"/>
          <w:szCs w:val="24"/>
        </w:rPr>
        <w:t>2.</w:t>
      </w:r>
      <w:r w:rsidRPr="000002D9">
        <w:rPr>
          <w:rFonts w:ascii="Times New Roman" w:hAnsi="Times New Roman" w:cs="Times New Roman"/>
          <w:color w:val="000000"/>
          <w:sz w:val="24"/>
          <w:szCs w:val="24"/>
        </w:rPr>
        <w:tab/>
      </w:r>
      <w:r w:rsidRPr="000002D9">
        <w:rPr>
          <w:rFonts w:ascii="Times New Roman" w:hAnsi="Times New Roman" w:cs="Times New Roman"/>
          <w:color w:val="000000"/>
          <w:spacing w:val="-2"/>
          <w:sz w:val="24"/>
          <w:szCs w:val="24"/>
        </w:rPr>
        <w:t>Не уничтожайте пауков!</w:t>
      </w:r>
    </w:p>
    <w:p w:rsidR="0080260F" w:rsidRPr="000002D9" w:rsidRDefault="0080260F" w:rsidP="000002D9">
      <w:pPr>
        <w:shd w:val="clear" w:color="auto" w:fill="FFFFFF"/>
        <w:tabs>
          <w:tab w:val="left" w:pos="295"/>
        </w:tabs>
        <w:spacing w:before="2" w:line="240" w:lineRule="auto"/>
        <w:ind w:left="26"/>
        <w:rPr>
          <w:rFonts w:ascii="Times New Roman" w:hAnsi="Times New Roman" w:cs="Times New Roman"/>
          <w:sz w:val="24"/>
          <w:szCs w:val="24"/>
        </w:rPr>
      </w:pPr>
      <w:r w:rsidRPr="000002D9">
        <w:rPr>
          <w:rFonts w:ascii="Times New Roman" w:hAnsi="Times New Roman" w:cs="Times New Roman"/>
          <w:color w:val="000000"/>
          <w:spacing w:val="-10"/>
          <w:sz w:val="24"/>
          <w:szCs w:val="24"/>
        </w:rPr>
        <w:t>3.</w:t>
      </w:r>
      <w:r w:rsidRPr="000002D9">
        <w:rPr>
          <w:rFonts w:ascii="Times New Roman" w:hAnsi="Times New Roman" w:cs="Times New Roman"/>
          <w:color w:val="000000"/>
          <w:sz w:val="24"/>
          <w:szCs w:val="24"/>
        </w:rPr>
        <w:tab/>
      </w:r>
      <w:r w:rsidRPr="000002D9">
        <w:rPr>
          <w:rFonts w:ascii="Times New Roman" w:hAnsi="Times New Roman" w:cs="Times New Roman"/>
          <w:color w:val="000000"/>
          <w:spacing w:val="-5"/>
          <w:sz w:val="24"/>
          <w:szCs w:val="24"/>
        </w:rPr>
        <w:t xml:space="preserve">Не разоряйте </w:t>
      </w:r>
      <w:r w:rsidRPr="000002D9">
        <w:rPr>
          <w:rFonts w:ascii="Times New Roman" w:hAnsi="Times New Roman" w:cs="Times New Roman"/>
          <w:bCs/>
          <w:color w:val="000000"/>
          <w:spacing w:val="-5"/>
          <w:sz w:val="24"/>
          <w:szCs w:val="24"/>
        </w:rPr>
        <w:t>птичьи</w:t>
      </w:r>
      <w:r w:rsidRPr="000002D9">
        <w:rPr>
          <w:rFonts w:ascii="Times New Roman" w:hAnsi="Times New Roman" w:cs="Times New Roman"/>
          <w:b/>
          <w:bCs/>
          <w:color w:val="000000"/>
          <w:spacing w:val="-5"/>
          <w:sz w:val="24"/>
          <w:szCs w:val="24"/>
        </w:rPr>
        <w:t xml:space="preserve"> </w:t>
      </w:r>
      <w:r w:rsidRPr="000002D9">
        <w:rPr>
          <w:rFonts w:ascii="Times New Roman" w:hAnsi="Times New Roman" w:cs="Times New Roman"/>
          <w:color w:val="000000"/>
          <w:spacing w:val="-5"/>
          <w:sz w:val="24"/>
          <w:szCs w:val="24"/>
        </w:rPr>
        <w:t>гнезда!</w:t>
      </w:r>
    </w:p>
    <w:p w:rsidR="0080260F" w:rsidRPr="000002D9" w:rsidRDefault="0080260F" w:rsidP="000002D9">
      <w:pPr>
        <w:shd w:val="clear" w:color="auto" w:fill="FFFFFF"/>
        <w:tabs>
          <w:tab w:val="left" w:pos="295"/>
        </w:tabs>
        <w:spacing w:line="240" w:lineRule="auto"/>
        <w:ind w:left="26"/>
        <w:rPr>
          <w:rFonts w:ascii="Times New Roman" w:hAnsi="Times New Roman" w:cs="Times New Roman"/>
          <w:sz w:val="24"/>
          <w:szCs w:val="24"/>
        </w:rPr>
      </w:pPr>
      <w:r w:rsidRPr="000002D9">
        <w:rPr>
          <w:rFonts w:ascii="Times New Roman" w:hAnsi="Times New Roman" w:cs="Times New Roman"/>
          <w:color w:val="000000"/>
          <w:spacing w:val="-10"/>
          <w:sz w:val="24"/>
          <w:szCs w:val="24"/>
        </w:rPr>
        <w:t>4.</w:t>
      </w:r>
      <w:r w:rsidRPr="000002D9">
        <w:rPr>
          <w:rFonts w:ascii="Times New Roman" w:hAnsi="Times New Roman" w:cs="Times New Roman"/>
          <w:color w:val="000000"/>
          <w:sz w:val="24"/>
          <w:szCs w:val="24"/>
        </w:rPr>
        <w:tab/>
      </w:r>
      <w:r w:rsidRPr="000002D9">
        <w:rPr>
          <w:rFonts w:ascii="Times New Roman" w:hAnsi="Times New Roman" w:cs="Times New Roman"/>
          <w:color w:val="000000"/>
          <w:spacing w:val="-1"/>
          <w:sz w:val="24"/>
          <w:szCs w:val="24"/>
        </w:rPr>
        <w:t>Не руби деревья!</w:t>
      </w:r>
    </w:p>
    <w:p w:rsidR="0080260F" w:rsidRPr="000002D9" w:rsidRDefault="0080260F" w:rsidP="000002D9">
      <w:pPr>
        <w:shd w:val="clear" w:color="auto" w:fill="FFFFFF"/>
        <w:tabs>
          <w:tab w:val="left" w:pos="295"/>
        </w:tabs>
        <w:spacing w:line="240" w:lineRule="auto"/>
        <w:ind w:left="26"/>
        <w:rPr>
          <w:rFonts w:ascii="Times New Roman" w:hAnsi="Times New Roman" w:cs="Times New Roman"/>
          <w:sz w:val="24"/>
          <w:szCs w:val="24"/>
        </w:rPr>
      </w:pPr>
      <w:r w:rsidRPr="000002D9">
        <w:rPr>
          <w:rFonts w:ascii="Times New Roman" w:hAnsi="Times New Roman" w:cs="Times New Roman"/>
          <w:color w:val="000000"/>
          <w:spacing w:val="-11"/>
          <w:sz w:val="24"/>
          <w:szCs w:val="24"/>
        </w:rPr>
        <w:t>5.</w:t>
      </w:r>
      <w:r w:rsidRPr="000002D9">
        <w:rPr>
          <w:rFonts w:ascii="Times New Roman" w:hAnsi="Times New Roman" w:cs="Times New Roman"/>
          <w:color w:val="000000"/>
          <w:sz w:val="24"/>
          <w:szCs w:val="24"/>
        </w:rPr>
        <w:tab/>
      </w:r>
      <w:r w:rsidRPr="000002D9">
        <w:rPr>
          <w:rFonts w:ascii="Times New Roman" w:hAnsi="Times New Roman" w:cs="Times New Roman"/>
          <w:color w:val="000000"/>
          <w:spacing w:val="-4"/>
          <w:sz w:val="24"/>
          <w:szCs w:val="24"/>
        </w:rPr>
        <w:t xml:space="preserve">Не </w:t>
      </w:r>
      <w:r w:rsidRPr="000002D9">
        <w:rPr>
          <w:rFonts w:ascii="Times New Roman" w:hAnsi="Times New Roman" w:cs="Times New Roman"/>
          <w:bCs/>
          <w:color w:val="000000"/>
          <w:spacing w:val="-4"/>
          <w:sz w:val="24"/>
          <w:szCs w:val="24"/>
        </w:rPr>
        <w:t>ломай</w:t>
      </w:r>
      <w:r w:rsidRPr="000002D9">
        <w:rPr>
          <w:rFonts w:ascii="Times New Roman" w:hAnsi="Times New Roman" w:cs="Times New Roman"/>
          <w:b/>
          <w:bCs/>
          <w:color w:val="000000"/>
          <w:spacing w:val="-4"/>
          <w:sz w:val="24"/>
          <w:szCs w:val="24"/>
        </w:rPr>
        <w:t xml:space="preserve"> </w:t>
      </w:r>
      <w:r w:rsidRPr="000002D9">
        <w:rPr>
          <w:rFonts w:ascii="Times New Roman" w:hAnsi="Times New Roman" w:cs="Times New Roman"/>
          <w:color w:val="000000"/>
          <w:spacing w:val="-4"/>
          <w:sz w:val="24"/>
          <w:szCs w:val="24"/>
        </w:rPr>
        <w:t>ветки деревьев!</w:t>
      </w:r>
    </w:p>
    <w:p w:rsidR="0080260F" w:rsidRPr="000002D9" w:rsidRDefault="0080260F" w:rsidP="000002D9">
      <w:pPr>
        <w:shd w:val="clear" w:color="auto" w:fill="FFFFFF"/>
        <w:tabs>
          <w:tab w:val="left" w:pos="295"/>
        </w:tabs>
        <w:spacing w:line="240" w:lineRule="auto"/>
        <w:ind w:left="26"/>
        <w:rPr>
          <w:rFonts w:ascii="Times New Roman" w:hAnsi="Times New Roman" w:cs="Times New Roman"/>
          <w:sz w:val="24"/>
          <w:szCs w:val="24"/>
        </w:rPr>
      </w:pPr>
      <w:r w:rsidRPr="000002D9">
        <w:rPr>
          <w:rFonts w:ascii="Times New Roman" w:hAnsi="Times New Roman" w:cs="Times New Roman"/>
          <w:color w:val="000000"/>
          <w:spacing w:val="-11"/>
          <w:sz w:val="24"/>
          <w:szCs w:val="24"/>
        </w:rPr>
        <w:t>6.</w:t>
      </w:r>
      <w:r w:rsidRPr="000002D9">
        <w:rPr>
          <w:rFonts w:ascii="Times New Roman" w:hAnsi="Times New Roman" w:cs="Times New Roman"/>
          <w:color w:val="000000"/>
          <w:sz w:val="24"/>
          <w:szCs w:val="24"/>
        </w:rPr>
        <w:tab/>
      </w:r>
      <w:r w:rsidRPr="000002D9">
        <w:rPr>
          <w:rFonts w:ascii="Times New Roman" w:hAnsi="Times New Roman" w:cs="Times New Roman"/>
          <w:color w:val="000000"/>
          <w:spacing w:val="-3"/>
          <w:sz w:val="24"/>
          <w:szCs w:val="24"/>
        </w:rPr>
        <w:t xml:space="preserve">Не рви цветы в </w:t>
      </w:r>
      <w:r w:rsidRPr="000002D9">
        <w:rPr>
          <w:rFonts w:ascii="Times New Roman" w:hAnsi="Times New Roman" w:cs="Times New Roman"/>
          <w:bCs/>
          <w:color w:val="000000"/>
          <w:spacing w:val="-3"/>
          <w:sz w:val="24"/>
          <w:szCs w:val="24"/>
        </w:rPr>
        <w:t>природе!</w:t>
      </w:r>
    </w:p>
    <w:p w:rsidR="0080260F" w:rsidRPr="000002D9" w:rsidRDefault="0080260F" w:rsidP="000002D9">
      <w:pPr>
        <w:shd w:val="clear" w:color="auto" w:fill="FFFFFF"/>
        <w:tabs>
          <w:tab w:val="left" w:pos="295"/>
        </w:tabs>
        <w:spacing w:line="240" w:lineRule="auto"/>
        <w:ind w:left="26"/>
        <w:rPr>
          <w:rFonts w:ascii="Times New Roman" w:hAnsi="Times New Roman" w:cs="Times New Roman"/>
          <w:sz w:val="24"/>
          <w:szCs w:val="24"/>
        </w:rPr>
      </w:pPr>
      <w:r w:rsidRPr="000002D9">
        <w:rPr>
          <w:rFonts w:ascii="Times New Roman" w:hAnsi="Times New Roman" w:cs="Times New Roman"/>
          <w:b/>
          <w:bCs/>
          <w:color w:val="000000"/>
          <w:spacing w:val="-10"/>
          <w:sz w:val="24"/>
          <w:szCs w:val="24"/>
        </w:rPr>
        <w:t>7.</w:t>
      </w:r>
      <w:r w:rsidRPr="000002D9">
        <w:rPr>
          <w:rFonts w:ascii="Times New Roman" w:hAnsi="Times New Roman" w:cs="Times New Roman"/>
          <w:b/>
          <w:bCs/>
          <w:color w:val="000000"/>
          <w:sz w:val="24"/>
          <w:szCs w:val="24"/>
        </w:rPr>
        <w:tab/>
      </w:r>
      <w:r w:rsidRPr="000002D9">
        <w:rPr>
          <w:rFonts w:ascii="Times New Roman" w:hAnsi="Times New Roman" w:cs="Times New Roman"/>
          <w:color w:val="000000"/>
          <w:spacing w:val="-1"/>
          <w:sz w:val="24"/>
          <w:szCs w:val="24"/>
        </w:rPr>
        <w:t>Не разводи костров!</w:t>
      </w:r>
    </w:p>
    <w:p w:rsidR="0080260F" w:rsidRPr="000002D9" w:rsidRDefault="0080260F" w:rsidP="000002D9">
      <w:pPr>
        <w:shd w:val="clear" w:color="auto" w:fill="FFFFFF"/>
        <w:tabs>
          <w:tab w:val="left" w:pos="295"/>
        </w:tabs>
        <w:spacing w:line="240" w:lineRule="auto"/>
        <w:ind w:left="26"/>
        <w:rPr>
          <w:rFonts w:ascii="Times New Roman" w:hAnsi="Times New Roman" w:cs="Times New Roman"/>
          <w:sz w:val="24"/>
          <w:szCs w:val="24"/>
        </w:rPr>
      </w:pPr>
      <w:r w:rsidRPr="000002D9">
        <w:rPr>
          <w:rFonts w:ascii="Times New Roman" w:hAnsi="Times New Roman" w:cs="Times New Roman"/>
          <w:color w:val="000000"/>
          <w:spacing w:val="-14"/>
          <w:sz w:val="24"/>
          <w:szCs w:val="24"/>
        </w:rPr>
        <w:t>8.</w:t>
      </w:r>
      <w:r w:rsidRPr="000002D9">
        <w:rPr>
          <w:rFonts w:ascii="Times New Roman" w:hAnsi="Times New Roman" w:cs="Times New Roman"/>
          <w:color w:val="000000"/>
          <w:sz w:val="24"/>
          <w:szCs w:val="24"/>
        </w:rPr>
        <w:tab/>
      </w:r>
      <w:r w:rsidRPr="000002D9">
        <w:rPr>
          <w:rFonts w:ascii="Times New Roman" w:hAnsi="Times New Roman" w:cs="Times New Roman"/>
          <w:color w:val="000000"/>
          <w:spacing w:val="-4"/>
          <w:sz w:val="24"/>
          <w:szCs w:val="24"/>
        </w:rPr>
        <w:t xml:space="preserve">Не ходите по </w:t>
      </w:r>
      <w:r w:rsidRPr="000002D9">
        <w:rPr>
          <w:rFonts w:ascii="Times New Roman" w:hAnsi="Times New Roman" w:cs="Times New Roman"/>
          <w:bCs/>
          <w:color w:val="000000"/>
          <w:spacing w:val="-4"/>
          <w:sz w:val="24"/>
          <w:szCs w:val="24"/>
        </w:rPr>
        <w:t>газонам!</w:t>
      </w:r>
    </w:p>
    <w:p w:rsidR="0080260F" w:rsidRPr="000002D9" w:rsidRDefault="0080260F" w:rsidP="000002D9">
      <w:pPr>
        <w:shd w:val="clear" w:color="auto" w:fill="FFFFFF"/>
        <w:tabs>
          <w:tab w:val="left" w:pos="295"/>
        </w:tabs>
        <w:spacing w:line="240" w:lineRule="auto"/>
        <w:ind w:left="26"/>
        <w:rPr>
          <w:rFonts w:ascii="Times New Roman" w:hAnsi="Times New Roman" w:cs="Times New Roman"/>
          <w:sz w:val="24"/>
          <w:szCs w:val="24"/>
        </w:rPr>
      </w:pPr>
      <w:r w:rsidRPr="000002D9">
        <w:rPr>
          <w:rFonts w:ascii="Times New Roman" w:hAnsi="Times New Roman" w:cs="Times New Roman"/>
          <w:color w:val="000000"/>
          <w:spacing w:val="-12"/>
          <w:sz w:val="24"/>
          <w:szCs w:val="24"/>
        </w:rPr>
        <w:t>9.</w:t>
      </w:r>
      <w:r w:rsidRPr="000002D9">
        <w:rPr>
          <w:rFonts w:ascii="Times New Roman" w:hAnsi="Times New Roman" w:cs="Times New Roman"/>
          <w:color w:val="000000"/>
          <w:sz w:val="24"/>
          <w:szCs w:val="24"/>
        </w:rPr>
        <w:tab/>
      </w:r>
      <w:r w:rsidRPr="000002D9">
        <w:rPr>
          <w:rFonts w:ascii="Times New Roman" w:hAnsi="Times New Roman" w:cs="Times New Roman"/>
          <w:color w:val="000000"/>
          <w:spacing w:val="-3"/>
          <w:sz w:val="24"/>
          <w:szCs w:val="24"/>
        </w:rPr>
        <w:t>Не сори!</w:t>
      </w:r>
    </w:p>
    <w:p w:rsidR="0080260F" w:rsidRPr="000002D9" w:rsidRDefault="0080260F" w:rsidP="000002D9">
      <w:pPr>
        <w:shd w:val="clear" w:color="auto" w:fill="FFFFFF"/>
        <w:spacing w:line="240" w:lineRule="auto"/>
        <w:ind w:left="17" w:firstLine="72"/>
        <w:rPr>
          <w:rFonts w:ascii="Times New Roman" w:hAnsi="Times New Roman" w:cs="Times New Roman"/>
          <w:sz w:val="24"/>
          <w:szCs w:val="24"/>
        </w:rPr>
      </w:pPr>
      <w:r w:rsidRPr="000002D9">
        <w:rPr>
          <w:rFonts w:ascii="Times New Roman" w:hAnsi="Times New Roman" w:cs="Times New Roman"/>
          <w:color w:val="000000"/>
          <w:spacing w:val="2"/>
          <w:sz w:val="24"/>
          <w:szCs w:val="24"/>
        </w:rPr>
        <w:t xml:space="preserve">(Каждый ответ - оценивается в 1 бал и дается жетон) </w:t>
      </w:r>
      <w:r w:rsidRPr="000002D9">
        <w:rPr>
          <w:rFonts w:ascii="Times New Roman" w:hAnsi="Times New Roman" w:cs="Times New Roman"/>
          <w:color w:val="000000"/>
          <w:spacing w:val="-1"/>
          <w:sz w:val="24"/>
          <w:szCs w:val="24"/>
        </w:rPr>
        <w:t xml:space="preserve">-Ну, молодцы </w:t>
      </w:r>
      <w:r w:rsidRPr="000002D9">
        <w:rPr>
          <w:rFonts w:ascii="Times New Roman" w:hAnsi="Times New Roman" w:cs="Times New Roman"/>
          <w:bCs/>
          <w:color w:val="000000"/>
          <w:spacing w:val="-1"/>
          <w:sz w:val="24"/>
          <w:szCs w:val="24"/>
        </w:rPr>
        <w:t>ребята,</w:t>
      </w:r>
      <w:r w:rsidRPr="000002D9">
        <w:rPr>
          <w:rFonts w:ascii="Times New Roman" w:hAnsi="Times New Roman" w:cs="Times New Roman"/>
          <w:b/>
          <w:bCs/>
          <w:color w:val="000000"/>
          <w:spacing w:val="-1"/>
          <w:sz w:val="24"/>
          <w:szCs w:val="24"/>
        </w:rPr>
        <w:t xml:space="preserve"> </w:t>
      </w:r>
      <w:r w:rsidRPr="000002D9">
        <w:rPr>
          <w:rFonts w:ascii="Times New Roman" w:hAnsi="Times New Roman" w:cs="Times New Roman"/>
          <w:color w:val="000000"/>
          <w:spacing w:val="-1"/>
          <w:sz w:val="24"/>
          <w:szCs w:val="24"/>
        </w:rPr>
        <w:t xml:space="preserve">справились с заданием и преодолели препятствие. </w:t>
      </w:r>
      <w:r w:rsidRPr="000002D9">
        <w:rPr>
          <w:rFonts w:ascii="Times New Roman" w:hAnsi="Times New Roman" w:cs="Times New Roman"/>
          <w:color w:val="000000"/>
          <w:spacing w:val="-3"/>
          <w:sz w:val="24"/>
          <w:szCs w:val="24"/>
        </w:rPr>
        <w:t xml:space="preserve">- А вы не задумывались о </w:t>
      </w:r>
      <w:r w:rsidRPr="000002D9">
        <w:rPr>
          <w:rFonts w:ascii="Times New Roman" w:hAnsi="Times New Roman" w:cs="Times New Roman"/>
          <w:bCs/>
          <w:color w:val="000000"/>
          <w:spacing w:val="-3"/>
          <w:sz w:val="24"/>
          <w:szCs w:val="24"/>
        </w:rPr>
        <w:t>том,</w:t>
      </w:r>
      <w:r w:rsidRPr="000002D9">
        <w:rPr>
          <w:rFonts w:ascii="Times New Roman" w:hAnsi="Times New Roman" w:cs="Times New Roman"/>
          <w:b/>
          <w:bCs/>
          <w:color w:val="000000"/>
          <w:spacing w:val="-3"/>
          <w:sz w:val="24"/>
          <w:szCs w:val="24"/>
        </w:rPr>
        <w:t xml:space="preserve"> </w:t>
      </w:r>
      <w:r w:rsidRPr="000002D9">
        <w:rPr>
          <w:rFonts w:ascii="Times New Roman" w:hAnsi="Times New Roman" w:cs="Times New Roman"/>
          <w:color w:val="000000"/>
          <w:spacing w:val="-3"/>
          <w:sz w:val="24"/>
          <w:szCs w:val="24"/>
        </w:rPr>
        <w:t xml:space="preserve">почему </w:t>
      </w:r>
      <w:r w:rsidRPr="000002D9">
        <w:rPr>
          <w:rFonts w:ascii="Times New Roman" w:hAnsi="Times New Roman" w:cs="Times New Roman"/>
          <w:bCs/>
          <w:color w:val="000000"/>
          <w:spacing w:val="-3"/>
          <w:sz w:val="24"/>
          <w:szCs w:val="24"/>
        </w:rPr>
        <w:t xml:space="preserve">мы </w:t>
      </w:r>
      <w:r w:rsidRPr="000002D9">
        <w:rPr>
          <w:rFonts w:ascii="Times New Roman" w:hAnsi="Times New Roman" w:cs="Times New Roman"/>
          <w:color w:val="000000"/>
          <w:spacing w:val="-3"/>
          <w:sz w:val="24"/>
          <w:szCs w:val="24"/>
        </w:rPr>
        <w:t xml:space="preserve">сегодня </w:t>
      </w:r>
      <w:r w:rsidRPr="000002D9">
        <w:rPr>
          <w:rFonts w:ascii="Times New Roman" w:hAnsi="Times New Roman" w:cs="Times New Roman"/>
          <w:bCs/>
          <w:color w:val="000000"/>
          <w:spacing w:val="-3"/>
          <w:sz w:val="24"/>
          <w:szCs w:val="24"/>
        </w:rPr>
        <w:t>пришли</w:t>
      </w:r>
      <w:r w:rsidRPr="000002D9">
        <w:rPr>
          <w:rFonts w:ascii="Times New Roman" w:hAnsi="Times New Roman" w:cs="Times New Roman"/>
          <w:b/>
          <w:bCs/>
          <w:color w:val="000000"/>
          <w:spacing w:val="-3"/>
          <w:sz w:val="24"/>
          <w:szCs w:val="24"/>
        </w:rPr>
        <w:t xml:space="preserve"> </w:t>
      </w:r>
      <w:r w:rsidRPr="000002D9">
        <w:rPr>
          <w:rFonts w:ascii="Times New Roman" w:hAnsi="Times New Roman" w:cs="Times New Roman"/>
          <w:color w:val="000000"/>
          <w:spacing w:val="-3"/>
          <w:sz w:val="24"/>
          <w:szCs w:val="24"/>
        </w:rPr>
        <w:t xml:space="preserve">в </w:t>
      </w:r>
      <w:proofErr w:type="spellStart"/>
      <w:r w:rsidRPr="000002D9">
        <w:rPr>
          <w:rFonts w:ascii="Times New Roman" w:hAnsi="Times New Roman" w:cs="Times New Roman"/>
          <w:color w:val="000000"/>
          <w:spacing w:val="-3"/>
          <w:sz w:val="24"/>
          <w:szCs w:val="24"/>
        </w:rPr>
        <w:t>Экострану</w:t>
      </w:r>
      <w:proofErr w:type="spellEnd"/>
      <w:r w:rsidRPr="000002D9">
        <w:rPr>
          <w:rFonts w:ascii="Times New Roman" w:hAnsi="Times New Roman" w:cs="Times New Roman"/>
          <w:color w:val="000000"/>
          <w:spacing w:val="-3"/>
          <w:sz w:val="24"/>
          <w:szCs w:val="24"/>
        </w:rPr>
        <w:t xml:space="preserve">. </w:t>
      </w:r>
      <w:r w:rsidRPr="000002D9">
        <w:rPr>
          <w:rFonts w:ascii="Times New Roman" w:hAnsi="Times New Roman" w:cs="Times New Roman"/>
          <w:bCs/>
          <w:color w:val="000000"/>
          <w:spacing w:val="-3"/>
          <w:sz w:val="24"/>
          <w:szCs w:val="24"/>
        </w:rPr>
        <w:t>и</w:t>
      </w:r>
      <w:r w:rsidRPr="000002D9">
        <w:rPr>
          <w:rFonts w:ascii="Times New Roman" w:hAnsi="Times New Roman" w:cs="Times New Roman"/>
          <w:b/>
          <w:bCs/>
          <w:color w:val="000000"/>
          <w:spacing w:val="-3"/>
          <w:sz w:val="24"/>
          <w:szCs w:val="24"/>
        </w:rPr>
        <w:t xml:space="preserve"> </w:t>
      </w:r>
      <w:r w:rsidRPr="000002D9">
        <w:rPr>
          <w:rFonts w:ascii="Times New Roman" w:hAnsi="Times New Roman" w:cs="Times New Roman"/>
          <w:color w:val="000000"/>
          <w:spacing w:val="-3"/>
          <w:sz w:val="24"/>
          <w:szCs w:val="24"/>
        </w:rPr>
        <w:t xml:space="preserve">все </w:t>
      </w:r>
      <w:r w:rsidRPr="000002D9">
        <w:rPr>
          <w:rFonts w:ascii="Times New Roman" w:hAnsi="Times New Roman" w:cs="Times New Roman"/>
          <w:color w:val="000000"/>
          <w:spacing w:val="-6"/>
          <w:sz w:val="24"/>
          <w:szCs w:val="24"/>
        </w:rPr>
        <w:t xml:space="preserve">здесь </w:t>
      </w:r>
      <w:r w:rsidRPr="000002D9">
        <w:rPr>
          <w:rFonts w:ascii="Times New Roman" w:hAnsi="Times New Roman" w:cs="Times New Roman"/>
          <w:bCs/>
          <w:color w:val="000000"/>
          <w:spacing w:val="-6"/>
          <w:sz w:val="24"/>
          <w:szCs w:val="24"/>
        </w:rPr>
        <w:t>начинается с</w:t>
      </w:r>
      <w:r w:rsidRPr="000002D9">
        <w:rPr>
          <w:rFonts w:ascii="Times New Roman" w:hAnsi="Times New Roman" w:cs="Times New Roman"/>
          <w:b/>
          <w:bCs/>
          <w:color w:val="000000"/>
          <w:spacing w:val="-6"/>
          <w:sz w:val="24"/>
          <w:szCs w:val="24"/>
        </w:rPr>
        <w:t xml:space="preserve"> </w:t>
      </w:r>
      <w:r w:rsidRPr="000002D9">
        <w:rPr>
          <w:rFonts w:ascii="Times New Roman" w:hAnsi="Times New Roman" w:cs="Times New Roman"/>
          <w:color w:val="000000"/>
          <w:spacing w:val="-6"/>
          <w:sz w:val="24"/>
          <w:szCs w:val="24"/>
        </w:rPr>
        <w:t xml:space="preserve">«Эко». </w:t>
      </w:r>
      <w:r w:rsidRPr="000002D9">
        <w:rPr>
          <w:rFonts w:ascii="Times New Roman" w:hAnsi="Times New Roman" w:cs="Times New Roman"/>
          <w:color w:val="000000"/>
          <w:spacing w:val="-3"/>
          <w:sz w:val="24"/>
          <w:szCs w:val="24"/>
        </w:rPr>
        <w:t xml:space="preserve">– </w:t>
      </w:r>
      <w:r w:rsidRPr="000002D9">
        <w:rPr>
          <w:rFonts w:ascii="Times New Roman" w:hAnsi="Times New Roman" w:cs="Times New Roman"/>
          <w:b/>
          <w:i/>
          <w:color w:val="000000"/>
          <w:spacing w:val="-3"/>
          <w:sz w:val="24"/>
          <w:szCs w:val="24"/>
        </w:rPr>
        <w:t>Ученик</w:t>
      </w:r>
      <w:r w:rsidRPr="000002D9">
        <w:rPr>
          <w:rFonts w:ascii="Times New Roman" w:hAnsi="Times New Roman" w:cs="Times New Roman"/>
          <w:color w:val="000000"/>
          <w:spacing w:val="-3"/>
          <w:sz w:val="24"/>
          <w:szCs w:val="24"/>
        </w:rPr>
        <w:t xml:space="preserve">. Это все связано с </w:t>
      </w:r>
      <w:r w:rsidRPr="000002D9">
        <w:rPr>
          <w:rFonts w:ascii="Times New Roman" w:hAnsi="Times New Roman" w:cs="Times New Roman"/>
          <w:bCs/>
          <w:color w:val="000000"/>
          <w:spacing w:val="-3"/>
          <w:sz w:val="24"/>
          <w:szCs w:val="24"/>
        </w:rPr>
        <w:t>экологией.</w:t>
      </w:r>
    </w:p>
    <w:p w:rsidR="0080260F" w:rsidRPr="000002D9" w:rsidRDefault="0080260F" w:rsidP="000002D9">
      <w:pPr>
        <w:shd w:val="clear" w:color="auto" w:fill="FFFFFF"/>
        <w:tabs>
          <w:tab w:val="left" w:pos="168"/>
        </w:tabs>
        <w:spacing w:line="240" w:lineRule="auto"/>
        <w:ind w:left="17"/>
        <w:rPr>
          <w:rFonts w:ascii="Times New Roman" w:hAnsi="Times New Roman" w:cs="Times New Roman"/>
          <w:sz w:val="24"/>
          <w:szCs w:val="24"/>
        </w:rPr>
      </w:pPr>
      <w:r w:rsidRPr="000002D9">
        <w:rPr>
          <w:rFonts w:ascii="Times New Roman" w:hAnsi="Times New Roman" w:cs="Times New Roman"/>
          <w:b/>
          <w:i/>
          <w:color w:val="000000"/>
          <w:sz w:val="24"/>
          <w:szCs w:val="24"/>
        </w:rPr>
        <w:lastRenderedPageBreak/>
        <w:t>Учитель</w:t>
      </w:r>
      <w:r w:rsidRPr="000002D9">
        <w:rPr>
          <w:rFonts w:ascii="Times New Roman" w:hAnsi="Times New Roman" w:cs="Times New Roman"/>
          <w:color w:val="000000"/>
          <w:sz w:val="24"/>
          <w:szCs w:val="24"/>
        </w:rPr>
        <w:t xml:space="preserve">. </w:t>
      </w:r>
      <w:r w:rsidRPr="000002D9">
        <w:rPr>
          <w:rFonts w:ascii="Times New Roman" w:hAnsi="Times New Roman" w:cs="Times New Roman"/>
          <w:color w:val="000000"/>
          <w:spacing w:val="-1"/>
          <w:sz w:val="24"/>
          <w:szCs w:val="24"/>
        </w:rPr>
        <w:t xml:space="preserve">Правильно ребята. А кто </w:t>
      </w:r>
      <w:r w:rsidRPr="000002D9">
        <w:rPr>
          <w:rFonts w:ascii="Times New Roman" w:hAnsi="Times New Roman" w:cs="Times New Roman"/>
          <w:bCs/>
          <w:color w:val="000000"/>
          <w:spacing w:val="-1"/>
          <w:sz w:val="24"/>
          <w:szCs w:val="24"/>
        </w:rPr>
        <w:t>знает,</w:t>
      </w:r>
      <w:r w:rsidRPr="000002D9">
        <w:rPr>
          <w:rFonts w:ascii="Times New Roman" w:hAnsi="Times New Roman" w:cs="Times New Roman"/>
          <w:b/>
          <w:bCs/>
          <w:color w:val="000000"/>
          <w:spacing w:val="-1"/>
          <w:sz w:val="24"/>
          <w:szCs w:val="24"/>
        </w:rPr>
        <w:t xml:space="preserve"> </w:t>
      </w:r>
      <w:r w:rsidRPr="000002D9">
        <w:rPr>
          <w:rFonts w:ascii="Times New Roman" w:hAnsi="Times New Roman" w:cs="Times New Roman"/>
          <w:color w:val="000000"/>
          <w:spacing w:val="-1"/>
          <w:sz w:val="24"/>
          <w:szCs w:val="24"/>
        </w:rPr>
        <w:t>что такое экология?</w:t>
      </w:r>
    </w:p>
    <w:p w:rsidR="0080260F" w:rsidRPr="000002D9" w:rsidRDefault="0080260F" w:rsidP="000002D9">
      <w:pPr>
        <w:shd w:val="clear" w:color="auto" w:fill="FFFFFF"/>
        <w:spacing w:line="240" w:lineRule="auto"/>
        <w:ind w:left="14" w:right="1133"/>
        <w:rPr>
          <w:rFonts w:ascii="Times New Roman" w:hAnsi="Times New Roman" w:cs="Times New Roman"/>
          <w:color w:val="000000"/>
          <w:sz w:val="24"/>
          <w:szCs w:val="24"/>
        </w:rPr>
      </w:pPr>
      <w:r w:rsidRPr="000002D9">
        <w:rPr>
          <w:rFonts w:ascii="Times New Roman" w:hAnsi="Times New Roman" w:cs="Times New Roman"/>
          <w:b/>
          <w:i/>
          <w:color w:val="000000"/>
          <w:sz w:val="24"/>
          <w:szCs w:val="24"/>
        </w:rPr>
        <w:t>Ученик</w:t>
      </w:r>
      <w:r w:rsidRPr="000002D9">
        <w:rPr>
          <w:rFonts w:ascii="Times New Roman" w:hAnsi="Times New Roman" w:cs="Times New Roman"/>
          <w:color w:val="000000"/>
          <w:sz w:val="24"/>
          <w:szCs w:val="24"/>
        </w:rPr>
        <w:t xml:space="preserve">. Экология - это наука о живых организмах и условиях среды. </w:t>
      </w:r>
    </w:p>
    <w:p w:rsidR="0080260F" w:rsidRPr="000002D9" w:rsidRDefault="0080260F" w:rsidP="000002D9">
      <w:pPr>
        <w:shd w:val="clear" w:color="auto" w:fill="FFFFFF"/>
        <w:spacing w:line="240" w:lineRule="auto"/>
        <w:ind w:left="14" w:right="1133"/>
        <w:rPr>
          <w:rFonts w:ascii="Times New Roman" w:hAnsi="Times New Roman" w:cs="Times New Roman"/>
          <w:color w:val="000000"/>
          <w:sz w:val="24"/>
          <w:szCs w:val="24"/>
        </w:rPr>
      </w:pPr>
      <w:r w:rsidRPr="000002D9">
        <w:rPr>
          <w:rFonts w:ascii="Times New Roman" w:hAnsi="Times New Roman" w:cs="Times New Roman"/>
          <w:b/>
          <w:i/>
          <w:color w:val="000000"/>
          <w:spacing w:val="4"/>
          <w:sz w:val="24"/>
          <w:szCs w:val="24"/>
        </w:rPr>
        <w:t>Учитель.</w:t>
      </w:r>
      <w:r w:rsidRPr="000002D9">
        <w:rPr>
          <w:rFonts w:ascii="Times New Roman" w:hAnsi="Times New Roman" w:cs="Times New Roman"/>
          <w:color w:val="000000"/>
          <w:spacing w:val="4"/>
          <w:sz w:val="24"/>
          <w:szCs w:val="24"/>
        </w:rPr>
        <w:t xml:space="preserve"> Молодцы!</w:t>
      </w:r>
    </w:p>
    <w:p w:rsidR="0080260F" w:rsidRPr="000002D9" w:rsidRDefault="0080260F" w:rsidP="000002D9">
      <w:pPr>
        <w:shd w:val="clear" w:color="auto" w:fill="FFFFFF"/>
        <w:spacing w:line="240" w:lineRule="auto"/>
        <w:rPr>
          <w:rFonts w:ascii="Times New Roman" w:hAnsi="Times New Roman" w:cs="Times New Roman"/>
          <w:sz w:val="24"/>
          <w:szCs w:val="24"/>
        </w:rPr>
      </w:pPr>
      <w:r w:rsidRPr="000002D9">
        <w:rPr>
          <w:rFonts w:ascii="Times New Roman" w:hAnsi="Times New Roman" w:cs="Times New Roman"/>
          <w:color w:val="000000"/>
          <w:spacing w:val="-4"/>
          <w:sz w:val="24"/>
          <w:szCs w:val="24"/>
        </w:rPr>
        <w:t xml:space="preserve">Экология — это, действительно наука о взаимоотношениях живых организмов </w:t>
      </w:r>
      <w:r w:rsidRPr="000002D9">
        <w:rPr>
          <w:rFonts w:ascii="Times New Roman" w:hAnsi="Times New Roman" w:cs="Times New Roman"/>
          <w:color w:val="000000"/>
          <w:spacing w:val="-2"/>
          <w:sz w:val="24"/>
          <w:szCs w:val="24"/>
        </w:rPr>
        <w:t xml:space="preserve">и условий среды, Такое название этой науке дал </w:t>
      </w:r>
      <w:r w:rsidRPr="000002D9">
        <w:rPr>
          <w:rFonts w:ascii="Times New Roman" w:hAnsi="Times New Roman" w:cs="Times New Roman"/>
          <w:bCs/>
          <w:color w:val="000000"/>
          <w:spacing w:val="-2"/>
          <w:sz w:val="24"/>
          <w:szCs w:val="24"/>
        </w:rPr>
        <w:t>Геккель</w:t>
      </w:r>
      <w:r w:rsidRPr="000002D9">
        <w:rPr>
          <w:rFonts w:ascii="Times New Roman" w:hAnsi="Times New Roman" w:cs="Times New Roman"/>
          <w:b/>
          <w:bCs/>
          <w:color w:val="000000"/>
          <w:spacing w:val="-2"/>
          <w:sz w:val="24"/>
          <w:szCs w:val="24"/>
        </w:rPr>
        <w:t xml:space="preserve"> </w:t>
      </w:r>
      <w:r w:rsidRPr="000002D9">
        <w:rPr>
          <w:rFonts w:ascii="Times New Roman" w:hAnsi="Times New Roman" w:cs="Times New Roman"/>
          <w:color w:val="000000"/>
          <w:spacing w:val="-2"/>
          <w:sz w:val="24"/>
          <w:szCs w:val="24"/>
        </w:rPr>
        <w:t xml:space="preserve">в 1866г, И </w:t>
      </w:r>
      <w:r w:rsidRPr="000002D9">
        <w:rPr>
          <w:rFonts w:ascii="Times New Roman" w:hAnsi="Times New Roman" w:cs="Times New Roman"/>
          <w:color w:val="000000"/>
          <w:sz w:val="24"/>
          <w:szCs w:val="24"/>
        </w:rPr>
        <w:t xml:space="preserve">основными целями и задачами экология является сохранение этих взаимоотношений </w:t>
      </w:r>
      <w:r w:rsidRPr="000002D9">
        <w:rPr>
          <w:rFonts w:ascii="Times New Roman" w:hAnsi="Times New Roman" w:cs="Times New Roman"/>
          <w:bCs/>
          <w:color w:val="000000"/>
          <w:sz w:val="24"/>
          <w:szCs w:val="24"/>
        </w:rPr>
        <w:t>между</w:t>
      </w:r>
      <w:r w:rsidRPr="000002D9">
        <w:rPr>
          <w:rFonts w:ascii="Times New Roman" w:hAnsi="Times New Roman" w:cs="Times New Roman"/>
          <w:b/>
          <w:bCs/>
          <w:color w:val="000000"/>
          <w:sz w:val="24"/>
          <w:szCs w:val="24"/>
        </w:rPr>
        <w:t xml:space="preserve"> </w:t>
      </w:r>
      <w:r w:rsidRPr="000002D9">
        <w:rPr>
          <w:rFonts w:ascii="Times New Roman" w:hAnsi="Times New Roman" w:cs="Times New Roman"/>
          <w:color w:val="000000"/>
          <w:sz w:val="24"/>
          <w:szCs w:val="24"/>
        </w:rPr>
        <w:t xml:space="preserve">живыми организмами и окружающей средой. Но </w:t>
      </w:r>
      <w:r w:rsidRPr="000002D9">
        <w:rPr>
          <w:rFonts w:ascii="Times New Roman" w:hAnsi="Times New Roman" w:cs="Times New Roman"/>
          <w:color w:val="000000"/>
          <w:spacing w:val="-1"/>
          <w:sz w:val="24"/>
          <w:szCs w:val="24"/>
        </w:rPr>
        <w:t xml:space="preserve">чтобы эти взаимоотношения оставались неизменными, человек </w:t>
      </w:r>
      <w:r w:rsidRPr="000002D9">
        <w:rPr>
          <w:rFonts w:ascii="Times New Roman" w:hAnsi="Times New Roman" w:cs="Times New Roman"/>
          <w:bCs/>
          <w:color w:val="000000"/>
          <w:spacing w:val="-1"/>
          <w:sz w:val="24"/>
          <w:szCs w:val="24"/>
        </w:rPr>
        <w:t xml:space="preserve">обязан </w:t>
      </w:r>
      <w:r w:rsidRPr="000002D9">
        <w:rPr>
          <w:rFonts w:ascii="Times New Roman" w:hAnsi="Times New Roman" w:cs="Times New Roman"/>
          <w:color w:val="000000"/>
          <w:spacing w:val="-1"/>
          <w:sz w:val="24"/>
          <w:szCs w:val="24"/>
        </w:rPr>
        <w:t xml:space="preserve">помогать </w:t>
      </w:r>
      <w:r w:rsidRPr="000002D9">
        <w:rPr>
          <w:rFonts w:ascii="Times New Roman" w:hAnsi="Times New Roman" w:cs="Times New Roman"/>
          <w:bCs/>
          <w:color w:val="000000"/>
          <w:spacing w:val="-1"/>
          <w:sz w:val="24"/>
          <w:szCs w:val="24"/>
        </w:rPr>
        <w:t>природе.</w:t>
      </w:r>
      <w:r w:rsidRPr="000002D9">
        <w:rPr>
          <w:rFonts w:ascii="Times New Roman" w:hAnsi="Times New Roman" w:cs="Times New Roman"/>
          <w:b/>
          <w:bCs/>
          <w:color w:val="000000"/>
          <w:spacing w:val="-1"/>
          <w:sz w:val="24"/>
          <w:szCs w:val="24"/>
        </w:rPr>
        <w:t xml:space="preserve"> </w:t>
      </w:r>
      <w:r w:rsidRPr="000002D9">
        <w:rPr>
          <w:rFonts w:ascii="Times New Roman" w:hAnsi="Times New Roman" w:cs="Times New Roman"/>
          <w:color w:val="000000"/>
          <w:spacing w:val="-1"/>
          <w:sz w:val="24"/>
          <w:szCs w:val="24"/>
        </w:rPr>
        <w:t xml:space="preserve">Экологические проблемы сейчас очень </w:t>
      </w:r>
      <w:r w:rsidRPr="000002D9">
        <w:rPr>
          <w:rFonts w:ascii="Times New Roman" w:hAnsi="Times New Roman" w:cs="Times New Roman"/>
          <w:bCs/>
          <w:color w:val="000000"/>
          <w:spacing w:val="-1"/>
          <w:sz w:val="24"/>
          <w:szCs w:val="24"/>
        </w:rPr>
        <w:t xml:space="preserve">остро </w:t>
      </w:r>
      <w:r w:rsidRPr="000002D9">
        <w:rPr>
          <w:rFonts w:ascii="Times New Roman" w:hAnsi="Times New Roman" w:cs="Times New Roman"/>
          <w:color w:val="000000"/>
          <w:spacing w:val="-1"/>
          <w:sz w:val="24"/>
          <w:szCs w:val="24"/>
        </w:rPr>
        <w:t>стоят перед</w:t>
      </w:r>
      <w:r w:rsidRPr="000002D9">
        <w:rPr>
          <w:rFonts w:ascii="Times New Roman" w:hAnsi="Times New Roman" w:cs="Times New Roman"/>
          <w:sz w:val="24"/>
          <w:szCs w:val="24"/>
        </w:rPr>
        <w:t xml:space="preserve"> </w:t>
      </w:r>
      <w:r w:rsidRPr="000002D9">
        <w:rPr>
          <w:rFonts w:ascii="Times New Roman" w:hAnsi="Times New Roman" w:cs="Times New Roman"/>
          <w:color w:val="000000"/>
          <w:spacing w:val="-1"/>
          <w:sz w:val="24"/>
          <w:szCs w:val="24"/>
        </w:rPr>
        <w:t xml:space="preserve">всем человечеством мира, </w:t>
      </w:r>
      <w:r w:rsidRPr="000002D9">
        <w:rPr>
          <w:rFonts w:ascii="Times New Roman" w:hAnsi="Times New Roman" w:cs="Times New Roman"/>
          <w:b/>
          <w:bCs/>
          <w:color w:val="000000"/>
          <w:spacing w:val="-1"/>
          <w:sz w:val="24"/>
          <w:szCs w:val="24"/>
        </w:rPr>
        <w:t xml:space="preserve">а </w:t>
      </w:r>
      <w:r w:rsidRPr="000002D9">
        <w:rPr>
          <w:rFonts w:ascii="Times New Roman" w:hAnsi="Times New Roman" w:cs="Times New Roman"/>
          <w:color w:val="000000"/>
          <w:spacing w:val="-1"/>
          <w:sz w:val="24"/>
          <w:szCs w:val="24"/>
        </w:rPr>
        <w:t xml:space="preserve">существуют ли экологические проблемы в нашем </w:t>
      </w:r>
      <w:r w:rsidRPr="000002D9">
        <w:rPr>
          <w:rFonts w:ascii="Times New Roman" w:hAnsi="Times New Roman" w:cs="Times New Roman"/>
          <w:color w:val="000000"/>
          <w:sz w:val="24"/>
          <w:szCs w:val="24"/>
        </w:rPr>
        <w:t>городе?</w:t>
      </w:r>
    </w:p>
    <w:p w:rsidR="0080260F" w:rsidRPr="000002D9" w:rsidRDefault="0080260F" w:rsidP="000002D9">
      <w:pPr>
        <w:shd w:val="clear" w:color="auto" w:fill="FFFFFF"/>
        <w:spacing w:line="240" w:lineRule="auto"/>
        <w:rPr>
          <w:rFonts w:ascii="Times New Roman" w:hAnsi="Times New Roman" w:cs="Times New Roman"/>
          <w:color w:val="000000"/>
          <w:spacing w:val="-1"/>
          <w:sz w:val="24"/>
          <w:szCs w:val="24"/>
        </w:rPr>
      </w:pPr>
      <w:r w:rsidRPr="000002D9">
        <w:rPr>
          <w:rFonts w:ascii="Times New Roman" w:hAnsi="Times New Roman" w:cs="Times New Roman"/>
          <w:b/>
          <w:i/>
          <w:color w:val="000000"/>
          <w:sz w:val="24"/>
          <w:szCs w:val="24"/>
        </w:rPr>
        <w:t>Ученик.</w:t>
      </w:r>
      <w:r w:rsidRPr="000002D9">
        <w:rPr>
          <w:rFonts w:ascii="Times New Roman" w:hAnsi="Times New Roman" w:cs="Times New Roman"/>
          <w:color w:val="000000"/>
          <w:sz w:val="24"/>
          <w:szCs w:val="24"/>
        </w:rPr>
        <w:t xml:space="preserve">  Проблемы загрязнения города отходами, мусором. </w:t>
      </w:r>
    </w:p>
    <w:p w:rsidR="0080260F" w:rsidRPr="000002D9" w:rsidRDefault="0080260F" w:rsidP="000002D9">
      <w:pPr>
        <w:shd w:val="clear" w:color="auto" w:fill="FFFFFF"/>
        <w:spacing w:line="240" w:lineRule="auto"/>
        <w:ind w:left="38"/>
        <w:rPr>
          <w:rFonts w:ascii="Times New Roman" w:hAnsi="Times New Roman" w:cs="Times New Roman"/>
          <w:sz w:val="24"/>
          <w:szCs w:val="24"/>
        </w:rPr>
      </w:pPr>
      <w:r w:rsidRPr="000002D9">
        <w:rPr>
          <w:rFonts w:ascii="Times New Roman" w:hAnsi="Times New Roman" w:cs="Times New Roman"/>
          <w:b/>
          <w:i/>
          <w:color w:val="000000"/>
          <w:spacing w:val="-1"/>
          <w:sz w:val="24"/>
          <w:szCs w:val="24"/>
        </w:rPr>
        <w:t>Учитель.</w:t>
      </w:r>
      <w:r w:rsidRPr="000002D9">
        <w:rPr>
          <w:rFonts w:ascii="Times New Roman" w:hAnsi="Times New Roman" w:cs="Times New Roman"/>
          <w:color w:val="000000"/>
          <w:spacing w:val="-1"/>
          <w:sz w:val="24"/>
          <w:szCs w:val="24"/>
        </w:rPr>
        <w:t xml:space="preserve"> Верно, ребята. Проблема мусора одна из самых острых проблем любого </w:t>
      </w:r>
      <w:r w:rsidRPr="000002D9">
        <w:rPr>
          <w:rFonts w:ascii="Times New Roman" w:hAnsi="Times New Roman" w:cs="Times New Roman"/>
          <w:color w:val="000000"/>
          <w:spacing w:val="-2"/>
          <w:sz w:val="24"/>
          <w:szCs w:val="24"/>
        </w:rPr>
        <w:t>города любой страны. Мусор это то</w:t>
      </w:r>
      <w:r w:rsidRPr="000002D9">
        <w:rPr>
          <w:rFonts w:ascii="Times New Roman" w:hAnsi="Times New Roman" w:cs="Times New Roman"/>
          <w:color w:val="000000"/>
          <w:spacing w:val="-2"/>
          <w:sz w:val="24"/>
          <w:szCs w:val="24"/>
          <w:vertAlign w:val="subscript"/>
        </w:rPr>
        <w:t xml:space="preserve">, </w:t>
      </w:r>
      <w:r w:rsidRPr="000002D9">
        <w:rPr>
          <w:rFonts w:ascii="Times New Roman" w:hAnsi="Times New Roman" w:cs="Times New Roman"/>
          <w:color w:val="000000"/>
          <w:spacing w:val="-2"/>
          <w:sz w:val="24"/>
          <w:szCs w:val="24"/>
        </w:rPr>
        <w:t xml:space="preserve">что остается после использования </w:t>
      </w:r>
      <w:r w:rsidRPr="000002D9">
        <w:rPr>
          <w:rFonts w:ascii="Times New Roman" w:hAnsi="Times New Roman" w:cs="Times New Roman"/>
          <w:color w:val="000000"/>
          <w:spacing w:val="-1"/>
          <w:sz w:val="24"/>
          <w:szCs w:val="24"/>
        </w:rPr>
        <w:t xml:space="preserve">необходимых предметов человеком. Причины его появления различны, но </w:t>
      </w:r>
      <w:r w:rsidRPr="000002D9">
        <w:rPr>
          <w:rFonts w:ascii="Times New Roman" w:hAnsi="Times New Roman" w:cs="Times New Roman"/>
          <w:color w:val="000000"/>
          <w:spacing w:val="-2"/>
          <w:sz w:val="24"/>
          <w:szCs w:val="24"/>
        </w:rPr>
        <w:t>главным источником мусора в природе является, прежде всего</w:t>
      </w:r>
      <w:r w:rsidRPr="000002D9">
        <w:rPr>
          <w:rFonts w:ascii="Times New Roman" w:hAnsi="Times New Roman" w:cs="Times New Roman"/>
          <w:color w:val="000000"/>
          <w:spacing w:val="-2"/>
          <w:sz w:val="24"/>
          <w:szCs w:val="24"/>
          <w:vertAlign w:val="subscript"/>
        </w:rPr>
        <w:t>?</w:t>
      </w:r>
      <w:r w:rsidRPr="000002D9">
        <w:rPr>
          <w:rFonts w:ascii="Times New Roman" w:hAnsi="Times New Roman" w:cs="Times New Roman"/>
          <w:color w:val="000000"/>
          <w:spacing w:val="-2"/>
          <w:sz w:val="24"/>
          <w:szCs w:val="24"/>
        </w:rPr>
        <w:t xml:space="preserve"> деятельность </w:t>
      </w:r>
      <w:r w:rsidRPr="000002D9">
        <w:rPr>
          <w:rFonts w:ascii="Times New Roman" w:hAnsi="Times New Roman" w:cs="Times New Roman"/>
          <w:color w:val="000000"/>
          <w:sz w:val="24"/>
          <w:szCs w:val="24"/>
        </w:rPr>
        <w:t xml:space="preserve">человека. Выброшенный мусор становится частью окружающей среды. </w:t>
      </w:r>
      <w:r w:rsidRPr="000002D9">
        <w:rPr>
          <w:rFonts w:ascii="Times New Roman" w:hAnsi="Times New Roman" w:cs="Times New Roman"/>
          <w:color w:val="000000"/>
          <w:spacing w:val="-1"/>
          <w:sz w:val="24"/>
          <w:szCs w:val="24"/>
        </w:rPr>
        <w:t>Мусор бывает промышленный и бытовой. Промышленный мусор это то</w:t>
      </w:r>
      <w:r w:rsidRPr="000002D9">
        <w:rPr>
          <w:rFonts w:ascii="Times New Roman" w:hAnsi="Times New Roman" w:cs="Times New Roman"/>
          <w:color w:val="000000"/>
          <w:spacing w:val="-1"/>
          <w:sz w:val="24"/>
          <w:szCs w:val="24"/>
          <w:vertAlign w:val="subscript"/>
        </w:rPr>
        <w:t>?</w:t>
      </w:r>
      <w:r w:rsidRPr="000002D9">
        <w:rPr>
          <w:rFonts w:ascii="Times New Roman" w:hAnsi="Times New Roman" w:cs="Times New Roman"/>
          <w:color w:val="000000"/>
          <w:spacing w:val="-1"/>
          <w:sz w:val="24"/>
          <w:szCs w:val="24"/>
        </w:rPr>
        <w:t xml:space="preserve"> что остается после деятельности заводов и фабрик. Мусор, который скапливается </w:t>
      </w:r>
      <w:r w:rsidRPr="000002D9">
        <w:rPr>
          <w:rFonts w:ascii="Times New Roman" w:hAnsi="Times New Roman" w:cs="Times New Roman"/>
          <w:color w:val="000000"/>
          <w:sz w:val="24"/>
          <w:szCs w:val="24"/>
        </w:rPr>
        <w:t xml:space="preserve">у нас дома, называется бытовым или коммунальным, В среднем, городской </w:t>
      </w:r>
      <w:r w:rsidRPr="000002D9">
        <w:rPr>
          <w:rFonts w:ascii="Times New Roman" w:hAnsi="Times New Roman" w:cs="Times New Roman"/>
          <w:color w:val="000000"/>
          <w:spacing w:val="-1"/>
          <w:sz w:val="24"/>
          <w:szCs w:val="24"/>
        </w:rPr>
        <w:t xml:space="preserve">житель выбрасывает мусора до 400 кг. в год, По подсчетам специалистов если мусор не уничтожать, то через 10-15 лет он покроет нашу планету слоем </w:t>
      </w:r>
      <w:r w:rsidRPr="000002D9">
        <w:rPr>
          <w:rFonts w:ascii="Times New Roman" w:hAnsi="Times New Roman" w:cs="Times New Roman"/>
          <w:color w:val="000000"/>
          <w:sz w:val="24"/>
          <w:szCs w:val="24"/>
        </w:rPr>
        <w:t xml:space="preserve">толщиной в 5 м. Утонем в мусоре! Ведь мусор живет долго, порой гораздо </w:t>
      </w:r>
      <w:r w:rsidRPr="000002D9">
        <w:rPr>
          <w:rFonts w:ascii="Times New Roman" w:hAnsi="Times New Roman" w:cs="Times New Roman"/>
          <w:bCs/>
          <w:color w:val="000000"/>
          <w:spacing w:val="-2"/>
          <w:sz w:val="24"/>
          <w:szCs w:val="24"/>
        </w:rPr>
        <w:t xml:space="preserve">больше </w:t>
      </w:r>
      <w:r w:rsidRPr="000002D9">
        <w:rPr>
          <w:rFonts w:ascii="Times New Roman" w:hAnsi="Times New Roman" w:cs="Times New Roman"/>
          <w:color w:val="000000"/>
          <w:spacing w:val="-2"/>
          <w:sz w:val="24"/>
          <w:szCs w:val="24"/>
        </w:rPr>
        <w:t xml:space="preserve">чем человек. Мусор </w:t>
      </w:r>
      <w:r w:rsidRPr="000002D9">
        <w:rPr>
          <w:rFonts w:ascii="Times New Roman" w:hAnsi="Times New Roman" w:cs="Times New Roman"/>
          <w:bCs/>
          <w:color w:val="000000"/>
          <w:spacing w:val="-2"/>
          <w:sz w:val="24"/>
          <w:szCs w:val="24"/>
        </w:rPr>
        <w:t xml:space="preserve">сопровождает </w:t>
      </w:r>
      <w:r w:rsidRPr="000002D9">
        <w:rPr>
          <w:rFonts w:ascii="Times New Roman" w:hAnsi="Times New Roman" w:cs="Times New Roman"/>
          <w:color w:val="000000"/>
          <w:spacing w:val="-2"/>
          <w:sz w:val="24"/>
          <w:szCs w:val="24"/>
        </w:rPr>
        <w:t xml:space="preserve">жизнь человека: различные </w:t>
      </w:r>
      <w:r w:rsidRPr="000002D9">
        <w:rPr>
          <w:rFonts w:ascii="Times New Roman" w:hAnsi="Times New Roman" w:cs="Times New Roman"/>
          <w:bCs/>
          <w:color w:val="000000"/>
          <w:spacing w:val="-1"/>
          <w:sz w:val="24"/>
          <w:szCs w:val="24"/>
        </w:rPr>
        <w:t>упаковки,</w:t>
      </w:r>
      <w:r w:rsidRPr="000002D9">
        <w:rPr>
          <w:rFonts w:ascii="Times New Roman" w:hAnsi="Times New Roman" w:cs="Times New Roman"/>
          <w:b/>
          <w:bCs/>
          <w:color w:val="000000"/>
          <w:spacing w:val="-1"/>
          <w:sz w:val="24"/>
          <w:szCs w:val="24"/>
        </w:rPr>
        <w:t xml:space="preserve"> </w:t>
      </w:r>
      <w:r w:rsidRPr="000002D9">
        <w:rPr>
          <w:rFonts w:ascii="Times New Roman" w:hAnsi="Times New Roman" w:cs="Times New Roman"/>
          <w:color w:val="000000"/>
          <w:spacing w:val="-1"/>
          <w:sz w:val="24"/>
          <w:szCs w:val="24"/>
        </w:rPr>
        <w:t xml:space="preserve">банки, бутылки, газеты, коробки, предметы домашнего обихода и </w:t>
      </w:r>
      <w:r w:rsidRPr="000002D9">
        <w:rPr>
          <w:rFonts w:ascii="Times New Roman" w:hAnsi="Times New Roman" w:cs="Times New Roman"/>
          <w:bCs/>
          <w:color w:val="000000"/>
          <w:spacing w:val="-3"/>
          <w:sz w:val="24"/>
          <w:szCs w:val="24"/>
        </w:rPr>
        <w:t xml:space="preserve">многое </w:t>
      </w:r>
      <w:r w:rsidRPr="000002D9">
        <w:rPr>
          <w:rFonts w:ascii="Times New Roman" w:hAnsi="Times New Roman" w:cs="Times New Roman"/>
          <w:color w:val="000000"/>
          <w:spacing w:val="-3"/>
          <w:sz w:val="24"/>
          <w:szCs w:val="24"/>
        </w:rPr>
        <w:t xml:space="preserve">другое. И чем цивилизованнее </w:t>
      </w:r>
      <w:r w:rsidRPr="000002D9">
        <w:rPr>
          <w:rFonts w:ascii="Times New Roman" w:hAnsi="Times New Roman" w:cs="Times New Roman"/>
          <w:bCs/>
          <w:color w:val="000000"/>
          <w:spacing w:val="-3"/>
          <w:sz w:val="24"/>
          <w:szCs w:val="24"/>
        </w:rPr>
        <w:t>страна</w:t>
      </w:r>
      <w:r w:rsidRPr="000002D9">
        <w:rPr>
          <w:rFonts w:ascii="Times New Roman" w:hAnsi="Times New Roman" w:cs="Times New Roman"/>
          <w:b/>
          <w:bCs/>
          <w:color w:val="000000"/>
          <w:spacing w:val="-3"/>
          <w:sz w:val="24"/>
          <w:szCs w:val="24"/>
        </w:rPr>
        <w:t xml:space="preserve">, </w:t>
      </w:r>
      <w:r w:rsidRPr="000002D9">
        <w:rPr>
          <w:rFonts w:ascii="Times New Roman" w:hAnsi="Times New Roman" w:cs="Times New Roman"/>
          <w:color w:val="000000"/>
          <w:spacing w:val="-3"/>
          <w:sz w:val="24"/>
          <w:szCs w:val="24"/>
        </w:rPr>
        <w:t xml:space="preserve">тем </w:t>
      </w:r>
      <w:r w:rsidRPr="000002D9">
        <w:rPr>
          <w:rFonts w:ascii="Times New Roman" w:hAnsi="Times New Roman" w:cs="Times New Roman"/>
          <w:iCs/>
          <w:color w:val="000000"/>
          <w:spacing w:val="-3"/>
          <w:sz w:val="24"/>
          <w:szCs w:val="24"/>
        </w:rPr>
        <w:t>больше</w:t>
      </w:r>
      <w:r w:rsidRPr="000002D9">
        <w:rPr>
          <w:rFonts w:ascii="Times New Roman" w:hAnsi="Times New Roman" w:cs="Times New Roman"/>
          <w:i/>
          <w:iCs/>
          <w:color w:val="000000"/>
          <w:spacing w:val="-3"/>
          <w:sz w:val="24"/>
          <w:szCs w:val="24"/>
        </w:rPr>
        <w:t xml:space="preserve"> </w:t>
      </w:r>
      <w:r w:rsidRPr="000002D9">
        <w:rPr>
          <w:rFonts w:ascii="Times New Roman" w:hAnsi="Times New Roman" w:cs="Times New Roman"/>
          <w:bCs/>
          <w:color w:val="000000"/>
          <w:spacing w:val="-3"/>
          <w:sz w:val="24"/>
          <w:szCs w:val="24"/>
        </w:rPr>
        <w:t>мусора</w:t>
      </w:r>
      <w:r w:rsidRPr="000002D9">
        <w:rPr>
          <w:rFonts w:ascii="Times New Roman" w:hAnsi="Times New Roman" w:cs="Times New Roman"/>
          <w:b/>
          <w:bCs/>
          <w:color w:val="000000"/>
          <w:spacing w:val="-3"/>
          <w:sz w:val="24"/>
          <w:szCs w:val="24"/>
        </w:rPr>
        <w:t xml:space="preserve"> </w:t>
      </w:r>
      <w:r w:rsidRPr="000002D9">
        <w:rPr>
          <w:rFonts w:ascii="Times New Roman" w:hAnsi="Times New Roman" w:cs="Times New Roman"/>
          <w:color w:val="000000"/>
          <w:spacing w:val="-3"/>
          <w:sz w:val="24"/>
          <w:szCs w:val="24"/>
        </w:rPr>
        <w:t>появляется.</w:t>
      </w:r>
    </w:p>
    <w:p w:rsidR="0080260F" w:rsidRPr="000002D9" w:rsidRDefault="0080260F" w:rsidP="000002D9">
      <w:pPr>
        <w:shd w:val="clear" w:color="auto" w:fill="FFFFFF"/>
        <w:tabs>
          <w:tab w:val="left" w:pos="199"/>
        </w:tabs>
        <w:spacing w:before="2" w:line="240" w:lineRule="auto"/>
        <w:ind w:left="36"/>
        <w:rPr>
          <w:rFonts w:ascii="Times New Roman" w:hAnsi="Times New Roman" w:cs="Times New Roman"/>
          <w:sz w:val="24"/>
          <w:szCs w:val="24"/>
        </w:rPr>
      </w:pPr>
      <w:r w:rsidRPr="000002D9">
        <w:rPr>
          <w:rFonts w:ascii="Times New Roman" w:hAnsi="Times New Roman" w:cs="Times New Roman"/>
          <w:b/>
          <w:i/>
          <w:color w:val="000000"/>
          <w:sz w:val="24"/>
          <w:szCs w:val="24"/>
        </w:rPr>
        <w:t>Учитель.</w:t>
      </w:r>
      <w:r w:rsidRPr="000002D9">
        <w:rPr>
          <w:rFonts w:ascii="Times New Roman" w:hAnsi="Times New Roman" w:cs="Times New Roman"/>
          <w:color w:val="000000"/>
          <w:sz w:val="24"/>
          <w:szCs w:val="24"/>
        </w:rPr>
        <w:t xml:space="preserve"> </w:t>
      </w:r>
      <w:r w:rsidRPr="000002D9">
        <w:rPr>
          <w:rFonts w:ascii="Times New Roman" w:hAnsi="Times New Roman" w:cs="Times New Roman"/>
          <w:color w:val="000000"/>
          <w:spacing w:val="-1"/>
          <w:sz w:val="24"/>
          <w:szCs w:val="24"/>
        </w:rPr>
        <w:t>Давайте представим, что в «</w:t>
      </w:r>
      <w:proofErr w:type="spellStart"/>
      <w:r w:rsidRPr="000002D9">
        <w:rPr>
          <w:rFonts w:ascii="Times New Roman" w:hAnsi="Times New Roman" w:cs="Times New Roman"/>
          <w:color w:val="000000"/>
          <w:spacing w:val="-1"/>
          <w:sz w:val="24"/>
          <w:szCs w:val="24"/>
        </w:rPr>
        <w:t>Экоград</w:t>
      </w:r>
      <w:proofErr w:type="spellEnd"/>
      <w:r w:rsidRPr="000002D9">
        <w:rPr>
          <w:rFonts w:ascii="Times New Roman" w:hAnsi="Times New Roman" w:cs="Times New Roman"/>
          <w:color w:val="000000"/>
          <w:spacing w:val="-1"/>
          <w:sz w:val="24"/>
          <w:szCs w:val="24"/>
        </w:rPr>
        <w:t xml:space="preserve">» на </w:t>
      </w:r>
      <w:r w:rsidRPr="000002D9">
        <w:rPr>
          <w:rFonts w:ascii="Times New Roman" w:hAnsi="Times New Roman" w:cs="Times New Roman"/>
          <w:bCs/>
          <w:color w:val="000000"/>
          <w:spacing w:val="-1"/>
          <w:sz w:val="24"/>
          <w:szCs w:val="24"/>
        </w:rPr>
        <w:t xml:space="preserve">экскурсию </w:t>
      </w:r>
      <w:r w:rsidRPr="000002D9">
        <w:rPr>
          <w:rFonts w:ascii="Times New Roman" w:hAnsi="Times New Roman" w:cs="Times New Roman"/>
          <w:color w:val="000000"/>
          <w:spacing w:val="-1"/>
          <w:sz w:val="24"/>
          <w:szCs w:val="24"/>
        </w:rPr>
        <w:t>прилетают</w:t>
      </w:r>
      <w:r w:rsidRPr="000002D9">
        <w:rPr>
          <w:rFonts w:ascii="Times New Roman" w:hAnsi="Times New Roman" w:cs="Times New Roman"/>
          <w:color w:val="000000"/>
          <w:spacing w:val="-1"/>
          <w:sz w:val="24"/>
          <w:szCs w:val="24"/>
        </w:rPr>
        <w:br/>
      </w:r>
      <w:r w:rsidRPr="000002D9">
        <w:rPr>
          <w:rFonts w:ascii="Times New Roman" w:hAnsi="Times New Roman" w:cs="Times New Roman"/>
          <w:bCs/>
          <w:color w:val="000000"/>
          <w:spacing w:val="-4"/>
          <w:sz w:val="24"/>
          <w:szCs w:val="24"/>
        </w:rPr>
        <w:t xml:space="preserve">инопланетяне. И </w:t>
      </w:r>
      <w:r w:rsidRPr="000002D9">
        <w:rPr>
          <w:rFonts w:ascii="Times New Roman" w:hAnsi="Times New Roman" w:cs="Times New Roman"/>
          <w:color w:val="000000"/>
          <w:spacing w:val="-4"/>
          <w:sz w:val="24"/>
          <w:szCs w:val="24"/>
        </w:rPr>
        <w:t xml:space="preserve">им </w:t>
      </w:r>
      <w:r w:rsidRPr="000002D9">
        <w:rPr>
          <w:rFonts w:ascii="Times New Roman" w:hAnsi="Times New Roman" w:cs="Times New Roman"/>
          <w:bCs/>
          <w:color w:val="000000"/>
          <w:spacing w:val="-4"/>
          <w:sz w:val="24"/>
          <w:szCs w:val="24"/>
        </w:rPr>
        <w:t>нужно показать,</w:t>
      </w:r>
      <w:r w:rsidRPr="000002D9">
        <w:rPr>
          <w:rFonts w:ascii="Times New Roman" w:hAnsi="Times New Roman" w:cs="Times New Roman"/>
          <w:b/>
          <w:bCs/>
          <w:color w:val="000000"/>
          <w:spacing w:val="-4"/>
          <w:sz w:val="24"/>
          <w:szCs w:val="24"/>
        </w:rPr>
        <w:t xml:space="preserve"> </w:t>
      </w:r>
      <w:r w:rsidRPr="000002D9">
        <w:rPr>
          <w:rFonts w:ascii="Times New Roman" w:hAnsi="Times New Roman" w:cs="Times New Roman"/>
          <w:color w:val="000000"/>
          <w:spacing w:val="-4"/>
          <w:sz w:val="24"/>
          <w:szCs w:val="24"/>
        </w:rPr>
        <w:t xml:space="preserve">что-то интересное, </w:t>
      </w:r>
      <w:r w:rsidRPr="000002D9">
        <w:rPr>
          <w:rFonts w:ascii="Times New Roman" w:hAnsi="Times New Roman" w:cs="Times New Roman"/>
          <w:bCs/>
          <w:color w:val="000000"/>
          <w:spacing w:val="-4"/>
          <w:sz w:val="24"/>
          <w:szCs w:val="24"/>
        </w:rPr>
        <w:t>а</w:t>
      </w:r>
      <w:r w:rsidRPr="000002D9">
        <w:rPr>
          <w:rFonts w:ascii="Times New Roman" w:hAnsi="Times New Roman" w:cs="Times New Roman"/>
          <w:b/>
          <w:bCs/>
          <w:color w:val="000000"/>
          <w:spacing w:val="-4"/>
          <w:sz w:val="24"/>
          <w:szCs w:val="24"/>
        </w:rPr>
        <w:t xml:space="preserve"> </w:t>
      </w:r>
      <w:r w:rsidRPr="000002D9">
        <w:rPr>
          <w:rFonts w:ascii="Times New Roman" w:hAnsi="Times New Roman" w:cs="Times New Roman"/>
          <w:color w:val="000000"/>
          <w:spacing w:val="-4"/>
          <w:sz w:val="24"/>
          <w:szCs w:val="24"/>
        </w:rPr>
        <w:t>время только 10</w:t>
      </w:r>
      <w:r w:rsidRPr="000002D9">
        <w:rPr>
          <w:rFonts w:ascii="Times New Roman" w:hAnsi="Times New Roman" w:cs="Times New Roman"/>
          <w:color w:val="000000"/>
          <w:spacing w:val="-4"/>
          <w:sz w:val="24"/>
          <w:szCs w:val="24"/>
        </w:rPr>
        <w:br/>
      </w:r>
      <w:r w:rsidRPr="000002D9">
        <w:rPr>
          <w:rFonts w:ascii="Times New Roman" w:hAnsi="Times New Roman" w:cs="Times New Roman"/>
          <w:bCs/>
          <w:color w:val="000000"/>
          <w:spacing w:val="-2"/>
          <w:sz w:val="24"/>
          <w:szCs w:val="24"/>
        </w:rPr>
        <w:t>мин.</w:t>
      </w:r>
      <w:r w:rsidRPr="000002D9">
        <w:rPr>
          <w:rFonts w:ascii="Times New Roman" w:hAnsi="Times New Roman" w:cs="Times New Roman"/>
          <w:b/>
          <w:bCs/>
          <w:color w:val="000000"/>
          <w:spacing w:val="-2"/>
          <w:sz w:val="24"/>
          <w:szCs w:val="24"/>
        </w:rPr>
        <w:t xml:space="preserve"> </w:t>
      </w:r>
      <w:r w:rsidRPr="000002D9">
        <w:rPr>
          <w:rFonts w:ascii="Times New Roman" w:hAnsi="Times New Roman" w:cs="Times New Roman"/>
          <w:color w:val="000000"/>
          <w:spacing w:val="-2"/>
          <w:sz w:val="24"/>
          <w:szCs w:val="24"/>
        </w:rPr>
        <w:t xml:space="preserve">и </w:t>
      </w:r>
      <w:r w:rsidRPr="000002D9">
        <w:rPr>
          <w:rFonts w:ascii="Times New Roman" w:hAnsi="Times New Roman" w:cs="Times New Roman"/>
          <w:bCs/>
          <w:color w:val="000000"/>
          <w:spacing w:val="-2"/>
          <w:sz w:val="24"/>
          <w:szCs w:val="24"/>
        </w:rPr>
        <w:t>кругом</w:t>
      </w:r>
      <w:r w:rsidRPr="000002D9">
        <w:rPr>
          <w:rFonts w:ascii="Times New Roman" w:hAnsi="Times New Roman" w:cs="Times New Roman"/>
          <w:b/>
          <w:bCs/>
          <w:color w:val="000000"/>
          <w:spacing w:val="-2"/>
          <w:sz w:val="24"/>
          <w:szCs w:val="24"/>
        </w:rPr>
        <w:t xml:space="preserve"> </w:t>
      </w:r>
      <w:r w:rsidRPr="000002D9">
        <w:rPr>
          <w:rFonts w:ascii="Times New Roman" w:hAnsi="Times New Roman" w:cs="Times New Roman"/>
          <w:color w:val="000000"/>
          <w:spacing w:val="-2"/>
          <w:sz w:val="24"/>
          <w:szCs w:val="24"/>
        </w:rPr>
        <w:t xml:space="preserve">одни отходы </w:t>
      </w:r>
      <w:r w:rsidRPr="000002D9">
        <w:rPr>
          <w:rFonts w:ascii="Times New Roman" w:hAnsi="Times New Roman" w:cs="Times New Roman"/>
          <w:b/>
          <w:bCs/>
          <w:color w:val="000000"/>
          <w:spacing w:val="-2"/>
          <w:sz w:val="24"/>
          <w:szCs w:val="24"/>
        </w:rPr>
        <w:t>(</w:t>
      </w:r>
      <w:r w:rsidRPr="000002D9">
        <w:rPr>
          <w:rFonts w:ascii="Times New Roman" w:hAnsi="Times New Roman" w:cs="Times New Roman"/>
          <w:bCs/>
          <w:color w:val="000000"/>
          <w:spacing w:val="-2"/>
          <w:sz w:val="24"/>
          <w:szCs w:val="24"/>
        </w:rPr>
        <w:t>бутылки,</w:t>
      </w:r>
      <w:r w:rsidRPr="000002D9">
        <w:rPr>
          <w:rFonts w:ascii="Times New Roman" w:hAnsi="Times New Roman" w:cs="Times New Roman"/>
          <w:b/>
          <w:bCs/>
          <w:color w:val="000000"/>
          <w:spacing w:val="-2"/>
          <w:sz w:val="24"/>
          <w:szCs w:val="24"/>
        </w:rPr>
        <w:t xml:space="preserve"> </w:t>
      </w:r>
      <w:r w:rsidRPr="000002D9">
        <w:rPr>
          <w:rFonts w:ascii="Times New Roman" w:hAnsi="Times New Roman" w:cs="Times New Roman"/>
          <w:color w:val="000000"/>
          <w:spacing w:val="-2"/>
          <w:sz w:val="24"/>
          <w:szCs w:val="24"/>
        </w:rPr>
        <w:t xml:space="preserve">пакеты, </w:t>
      </w:r>
      <w:r w:rsidRPr="000002D9">
        <w:rPr>
          <w:rFonts w:ascii="Times New Roman" w:hAnsi="Times New Roman" w:cs="Times New Roman"/>
          <w:bCs/>
          <w:color w:val="000000"/>
          <w:spacing w:val="-2"/>
          <w:sz w:val="24"/>
          <w:szCs w:val="24"/>
        </w:rPr>
        <w:t>бумага),</w:t>
      </w:r>
      <w:r w:rsidRPr="000002D9">
        <w:rPr>
          <w:rFonts w:ascii="Times New Roman" w:hAnsi="Times New Roman" w:cs="Times New Roman"/>
          <w:b/>
          <w:bCs/>
          <w:color w:val="000000"/>
          <w:spacing w:val="-2"/>
          <w:sz w:val="24"/>
          <w:szCs w:val="24"/>
        </w:rPr>
        <w:t xml:space="preserve"> </w:t>
      </w:r>
      <w:r w:rsidRPr="000002D9">
        <w:rPr>
          <w:rFonts w:ascii="Times New Roman" w:hAnsi="Times New Roman" w:cs="Times New Roman"/>
          <w:color w:val="000000"/>
          <w:spacing w:val="-2"/>
          <w:sz w:val="24"/>
          <w:szCs w:val="24"/>
        </w:rPr>
        <w:t>давайте поможем</w:t>
      </w:r>
      <w:r w:rsidRPr="000002D9">
        <w:rPr>
          <w:rFonts w:ascii="Times New Roman" w:hAnsi="Times New Roman" w:cs="Times New Roman"/>
          <w:color w:val="000000"/>
          <w:spacing w:val="-2"/>
          <w:sz w:val="24"/>
          <w:szCs w:val="24"/>
        </w:rPr>
        <w:br/>
      </w:r>
      <w:proofErr w:type="spellStart"/>
      <w:r w:rsidRPr="000002D9">
        <w:rPr>
          <w:rFonts w:ascii="Times New Roman" w:hAnsi="Times New Roman" w:cs="Times New Roman"/>
          <w:bCs/>
          <w:color w:val="000000"/>
          <w:spacing w:val="-4"/>
          <w:sz w:val="24"/>
          <w:szCs w:val="24"/>
        </w:rPr>
        <w:t>экоградцам</w:t>
      </w:r>
      <w:proofErr w:type="spellEnd"/>
      <w:r w:rsidRPr="000002D9">
        <w:rPr>
          <w:rFonts w:ascii="Times New Roman" w:hAnsi="Times New Roman" w:cs="Times New Roman"/>
          <w:bCs/>
          <w:color w:val="000000"/>
          <w:spacing w:val="-4"/>
          <w:sz w:val="24"/>
          <w:szCs w:val="24"/>
        </w:rPr>
        <w:t xml:space="preserve"> </w:t>
      </w:r>
      <w:r w:rsidRPr="000002D9">
        <w:rPr>
          <w:rFonts w:ascii="Times New Roman" w:hAnsi="Times New Roman" w:cs="Times New Roman"/>
          <w:color w:val="000000"/>
          <w:spacing w:val="-4"/>
          <w:sz w:val="24"/>
          <w:szCs w:val="24"/>
        </w:rPr>
        <w:t xml:space="preserve">что- </w:t>
      </w:r>
      <w:proofErr w:type="spellStart"/>
      <w:r w:rsidRPr="000002D9">
        <w:rPr>
          <w:rFonts w:ascii="Times New Roman" w:hAnsi="Times New Roman" w:cs="Times New Roman"/>
          <w:bCs/>
          <w:color w:val="000000"/>
          <w:spacing w:val="-4"/>
          <w:sz w:val="24"/>
          <w:szCs w:val="24"/>
        </w:rPr>
        <w:t>нибудь</w:t>
      </w:r>
      <w:proofErr w:type="spellEnd"/>
      <w:r w:rsidRPr="000002D9">
        <w:rPr>
          <w:rFonts w:ascii="Times New Roman" w:hAnsi="Times New Roman" w:cs="Times New Roman"/>
          <w:b/>
          <w:bCs/>
          <w:color w:val="000000"/>
          <w:spacing w:val="-4"/>
          <w:sz w:val="24"/>
          <w:szCs w:val="24"/>
        </w:rPr>
        <w:t xml:space="preserve"> </w:t>
      </w:r>
      <w:r w:rsidRPr="000002D9">
        <w:rPr>
          <w:rFonts w:ascii="Times New Roman" w:hAnsi="Times New Roman" w:cs="Times New Roman"/>
          <w:color w:val="000000"/>
          <w:spacing w:val="-4"/>
          <w:sz w:val="24"/>
          <w:szCs w:val="24"/>
        </w:rPr>
        <w:t xml:space="preserve">сделать инопланетянам для </w:t>
      </w:r>
      <w:r w:rsidRPr="000002D9">
        <w:rPr>
          <w:rFonts w:ascii="Times New Roman" w:hAnsi="Times New Roman" w:cs="Times New Roman"/>
          <w:bCs/>
          <w:color w:val="000000"/>
          <w:spacing w:val="-4"/>
          <w:sz w:val="24"/>
          <w:szCs w:val="24"/>
        </w:rPr>
        <w:t>сувенира.</w:t>
      </w:r>
    </w:p>
    <w:p w:rsidR="0080260F" w:rsidRPr="000002D9" w:rsidRDefault="0080260F" w:rsidP="000002D9">
      <w:pPr>
        <w:shd w:val="clear" w:color="auto" w:fill="FFFFFF"/>
        <w:spacing w:line="240" w:lineRule="auto"/>
        <w:ind w:left="118"/>
        <w:rPr>
          <w:rFonts w:ascii="Times New Roman" w:hAnsi="Times New Roman" w:cs="Times New Roman"/>
          <w:sz w:val="24"/>
          <w:szCs w:val="24"/>
        </w:rPr>
      </w:pPr>
      <w:r w:rsidRPr="000002D9">
        <w:rPr>
          <w:rFonts w:ascii="Times New Roman" w:hAnsi="Times New Roman" w:cs="Times New Roman"/>
          <w:color w:val="000000"/>
          <w:spacing w:val="-1"/>
          <w:sz w:val="24"/>
          <w:szCs w:val="24"/>
        </w:rPr>
        <w:t xml:space="preserve">-( ребята сооружают </w:t>
      </w:r>
      <w:r w:rsidRPr="000002D9">
        <w:rPr>
          <w:rFonts w:ascii="Times New Roman" w:hAnsi="Times New Roman" w:cs="Times New Roman"/>
          <w:b/>
          <w:bCs/>
          <w:color w:val="000000"/>
          <w:spacing w:val="-1"/>
          <w:sz w:val="24"/>
          <w:szCs w:val="24"/>
        </w:rPr>
        <w:t xml:space="preserve">из </w:t>
      </w:r>
      <w:r w:rsidRPr="000002D9">
        <w:rPr>
          <w:rFonts w:ascii="Times New Roman" w:hAnsi="Times New Roman" w:cs="Times New Roman"/>
          <w:color w:val="000000"/>
          <w:spacing w:val="-1"/>
          <w:sz w:val="24"/>
          <w:szCs w:val="24"/>
        </w:rPr>
        <w:t xml:space="preserve">подручных материалов </w:t>
      </w:r>
      <w:r w:rsidRPr="000002D9">
        <w:rPr>
          <w:rFonts w:ascii="Times New Roman" w:hAnsi="Times New Roman" w:cs="Times New Roman"/>
          <w:bCs/>
          <w:color w:val="000000"/>
          <w:spacing w:val="-1"/>
          <w:sz w:val="24"/>
          <w:szCs w:val="24"/>
        </w:rPr>
        <w:t>презент</w:t>
      </w:r>
      <w:r w:rsidRPr="000002D9">
        <w:rPr>
          <w:rFonts w:ascii="Times New Roman" w:hAnsi="Times New Roman" w:cs="Times New Roman"/>
          <w:b/>
          <w:bCs/>
          <w:color w:val="000000"/>
          <w:spacing w:val="-1"/>
          <w:sz w:val="24"/>
          <w:szCs w:val="24"/>
        </w:rPr>
        <w:t xml:space="preserve"> </w:t>
      </w:r>
      <w:r w:rsidRPr="000002D9">
        <w:rPr>
          <w:rFonts w:ascii="Times New Roman" w:hAnsi="Times New Roman" w:cs="Times New Roman"/>
          <w:color w:val="000000"/>
          <w:spacing w:val="-1"/>
          <w:sz w:val="24"/>
          <w:szCs w:val="24"/>
        </w:rPr>
        <w:t>инопланетянам,)</w:t>
      </w:r>
    </w:p>
    <w:p w:rsidR="0080260F" w:rsidRPr="000002D9" w:rsidRDefault="0080260F" w:rsidP="000002D9">
      <w:pPr>
        <w:shd w:val="clear" w:color="auto" w:fill="FFFFFF"/>
        <w:tabs>
          <w:tab w:val="left" w:pos="199"/>
        </w:tabs>
        <w:spacing w:line="240" w:lineRule="auto"/>
        <w:ind w:left="36"/>
        <w:rPr>
          <w:rFonts w:ascii="Times New Roman" w:hAnsi="Times New Roman" w:cs="Times New Roman"/>
          <w:sz w:val="24"/>
          <w:szCs w:val="24"/>
        </w:rPr>
      </w:pPr>
      <w:r w:rsidRPr="000002D9">
        <w:rPr>
          <w:rFonts w:ascii="Times New Roman" w:hAnsi="Times New Roman" w:cs="Times New Roman"/>
          <w:color w:val="000000"/>
          <w:sz w:val="24"/>
          <w:szCs w:val="24"/>
        </w:rPr>
        <w:t>-</w:t>
      </w:r>
      <w:r w:rsidRPr="000002D9">
        <w:rPr>
          <w:rFonts w:ascii="Times New Roman" w:hAnsi="Times New Roman" w:cs="Times New Roman"/>
          <w:color w:val="000000"/>
          <w:sz w:val="24"/>
          <w:szCs w:val="24"/>
        </w:rPr>
        <w:tab/>
      </w:r>
      <w:r w:rsidRPr="000002D9">
        <w:rPr>
          <w:rFonts w:ascii="Times New Roman" w:hAnsi="Times New Roman" w:cs="Times New Roman"/>
          <w:color w:val="000000"/>
          <w:spacing w:val="-3"/>
          <w:sz w:val="24"/>
          <w:szCs w:val="24"/>
        </w:rPr>
        <w:t xml:space="preserve">Молодцы ребята! И здесь вы </w:t>
      </w:r>
      <w:r w:rsidRPr="000002D9">
        <w:rPr>
          <w:rFonts w:ascii="Times New Roman" w:hAnsi="Times New Roman" w:cs="Times New Roman"/>
          <w:bCs/>
          <w:color w:val="000000"/>
          <w:spacing w:val="-3"/>
          <w:sz w:val="24"/>
          <w:szCs w:val="24"/>
        </w:rPr>
        <w:t>справились</w:t>
      </w:r>
      <w:r w:rsidRPr="000002D9">
        <w:rPr>
          <w:rFonts w:ascii="Times New Roman" w:hAnsi="Times New Roman" w:cs="Times New Roman"/>
          <w:b/>
          <w:bCs/>
          <w:color w:val="000000"/>
          <w:spacing w:val="-3"/>
          <w:sz w:val="24"/>
          <w:szCs w:val="24"/>
        </w:rPr>
        <w:t xml:space="preserve"> </w:t>
      </w:r>
      <w:r w:rsidRPr="000002D9">
        <w:rPr>
          <w:rFonts w:ascii="Times New Roman" w:hAnsi="Times New Roman" w:cs="Times New Roman"/>
          <w:color w:val="000000"/>
          <w:spacing w:val="-3"/>
          <w:sz w:val="24"/>
          <w:szCs w:val="24"/>
        </w:rPr>
        <w:t>с заданием.</w:t>
      </w:r>
    </w:p>
    <w:p w:rsidR="0080260F" w:rsidRPr="000002D9" w:rsidRDefault="0080260F" w:rsidP="000002D9">
      <w:pPr>
        <w:shd w:val="clear" w:color="auto" w:fill="FFFFFF"/>
        <w:spacing w:before="5" w:line="240" w:lineRule="auto"/>
        <w:ind w:left="31" w:firstLine="79"/>
        <w:rPr>
          <w:rFonts w:ascii="Times New Roman" w:hAnsi="Times New Roman" w:cs="Times New Roman"/>
          <w:sz w:val="24"/>
          <w:szCs w:val="24"/>
        </w:rPr>
      </w:pPr>
      <w:r w:rsidRPr="000002D9">
        <w:rPr>
          <w:rFonts w:ascii="Times New Roman" w:hAnsi="Times New Roman" w:cs="Times New Roman"/>
          <w:color w:val="000000"/>
          <w:spacing w:val="-3"/>
          <w:sz w:val="24"/>
          <w:szCs w:val="24"/>
        </w:rPr>
        <w:t xml:space="preserve">Ну, </w:t>
      </w:r>
      <w:r w:rsidRPr="000002D9">
        <w:rPr>
          <w:rFonts w:ascii="Times New Roman" w:hAnsi="Times New Roman" w:cs="Times New Roman"/>
          <w:bCs/>
          <w:color w:val="000000"/>
          <w:spacing w:val="-3"/>
          <w:sz w:val="24"/>
          <w:szCs w:val="24"/>
        </w:rPr>
        <w:t>а</w:t>
      </w:r>
      <w:r w:rsidRPr="000002D9">
        <w:rPr>
          <w:rFonts w:ascii="Times New Roman" w:hAnsi="Times New Roman" w:cs="Times New Roman"/>
          <w:b/>
          <w:bCs/>
          <w:color w:val="000000"/>
          <w:spacing w:val="-3"/>
          <w:sz w:val="24"/>
          <w:szCs w:val="24"/>
        </w:rPr>
        <w:t xml:space="preserve"> </w:t>
      </w:r>
      <w:r w:rsidRPr="000002D9">
        <w:rPr>
          <w:rFonts w:ascii="Times New Roman" w:hAnsi="Times New Roman" w:cs="Times New Roman"/>
          <w:color w:val="000000"/>
          <w:spacing w:val="-3"/>
          <w:sz w:val="24"/>
          <w:szCs w:val="24"/>
        </w:rPr>
        <w:t xml:space="preserve">сейчас я вам предлагаю </w:t>
      </w:r>
      <w:r w:rsidRPr="000002D9">
        <w:rPr>
          <w:rFonts w:ascii="Times New Roman" w:hAnsi="Times New Roman" w:cs="Times New Roman"/>
          <w:bCs/>
          <w:color w:val="000000"/>
          <w:spacing w:val="-3"/>
          <w:sz w:val="24"/>
          <w:szCs w:val="24"/>
        </w:rPr>
        <w:t>послушать и</w:t>
      </w:r>
      <w:r w:rsidRPr="000002D9">
        <w:rPr>
          <w:rFonts w:ascii="Times New Roman" w:hAnsi="Times New Roman" w:cs="Times New Roman"/>
          <w:b/>
          <w:bCs/>
          <w:color w:val="000000"/>
          <w:spacing w:val="-3"/>
          <w:sz w:val="24"/>
          <w:szCs w:val="24"/>
        </w:rPr>
        <w:t xml:space="preserve"> </w:t>
      </w:r>
      <w:r w:rsidRPr="000002D9">
        <w:rPr>
          <w:rFonts w:ascii="Times New Roman" w:hAnsi="Times New Roman" w:cs="Times New Roman"/>
          <w:color w:val="000000"/>
          <w:spacing w:val="-3"/>
          <w:sz w:val="24"/>
          <w:szCs w:val="24"/>
        </w:rPr>
        <w:t xml:space="preserve">посмотреть небольшую </w:t>
      </w:r>
      <w:r w:rsidRPr="000002D9">
        <w:rPr>
          <w:rFonts w:ascii="Times New Roman" w:hAnsi="Times New Roman" w:cs="Times New Roman"/>
          <w:bCs/>
          <w:color w:val="000000"/>
          <w:spacing w:val="-3"/>
          <w:sz w:val="24"/>
          <w:szCs w:val="24"/>
        </w:rPr>
        <w:t>сказку,</w:t>
      </w:r>
      <w:r w:rsidRPr="000002D9">
        <w:rPr>
          <w:rFonts w:ascii="Times New Roman" w:hAnsi="Times New Roman" w:cs="Times New Roman"/>
          <w:b/>
          <w:bCs/>
          <w:color w:val="000000"/>
          <w:spacing w:val="-3"/>
          <w:sz w:val="24"/>
          <w:szCs w:val="24"/>
        </w:rPr>
        <w:t xml:space="preserve"> </w:t>
      </w:r>
      <w:r w:rsidRPr="000002D9">
        <w:rPr>
          <w:rFonts w:ascii="Times New Roman" w:hAnsi="Times New Roman" w:cs="Times New Roman"/>
          <w:color w:val="000000"/>
          <w:spacing w:val="-3"/>
          <w:sz w:val="24"/>
          <w:szCs w:val="24"/>
        </w:rPr>
        <w:t>-</w:t>
      </w:r>
      <w:r w:rsidRPr="000002D9">
        <w:rPr>
          <w:rFonts w:ascii="Times New Roman" w:hAnsi="Times New Roman" w:cs="Times New Roman"/>
          <w:color w:val="000000"/>
          <w:sz w:val="24"/>
          <w:szCs w:val="24"/>
        </w:rPr>
        <w:t>которая называется «Мусорные споры»</w:t>
      </w:r>
    </w:p>
    <w:p w:rsidR="0080260F" w:rsidRPr="000002D9" w:rsidRDefault="0080260F" w:rsidP="000002D9">
      <w:pPr>
        <w:shd w:val="clear" w:color="auto" w:fill="FFFFFF"/>
        <w:spacing w:before="324" w:line="240" w:lineRule="auto"/>
        <w:ind w:left="26"/>
        <w:rPr>
          <w:rFonts w:ascii="Times New Roman" w:hAnsi="Times New Roman" w:cs="Times New Roman"/>
          <w:sz w:val="24"/>
          <w:szCs w:val="24"/>
        </w:rPr>
      </w:pPr>
      <w:r w:rsidRPr="000002D9">
        <w:rPr>
          <w:rFonts w:ascii="Times New Roman" w:hAnsi="Times New Roman" w:cs="Times New Roman"/>
          <w:color w:val="000000"/>
          <w:spacing w:val="-2"/>
          <w:sz w:val="24"/>
          <w:szCs w:val="24"/>
        </w:rPr>
        <w:t xml:space="preserve">Ведущий: Жили, были в Земном </w:t>
      </w:r>
      <w:r w:rsidRPr="000002D9">
        <w:rPr>
          <w:rFonts w:ascii="Times New Roman" w:hAnsi="Times New Roman" w:cs="Times New Roman"/>
          <w:bCs/>
          <w:color w:val="000000"/>
          <w:spacing w:val="-2"/>
          <w:sz w:val="24"/>
          <w:szCs w:val="24"/>
        </w:rPr>
        <w:t>царстве,</w:t>
      </w:r>
      <w:r w:rsidRPr="000002D9">
        <w:rPr>
          <w:rFonts w:ascii="Times New Roman" w:hAnsi="Times New Roman" w:cs="Times New Roman"/>
          <w:b/>
          <w:bCs/>
          <w:color w:val="000000"/>
          <w:spacing w:val="-2"/>
          <w:sz w:val="24"/>
          <w:szCs w:val="24"/>
        </w:rPr>
        <w:t xml:space="preserve"> </w:t>
      </w:r>
      <w:r w:rsidRPr="000002D9">
        <w:rPr>
          <w:rFonts w:ascii="Times New Roman" w:hAnsi="Times New Roman" w:cs="Times New Roman"/>
          <w:color w:val="000000"/>
          <w:spacing w:val="-2"/>
          <w:sz w:val="24"/>
          <w:szCs w:val="24"/>
        </w:rPr>
        <w:t xml:space="preserve">в Ханты-Мансийском государстве, </w:t>
      </w:r>
      <w:r w:rsidRPr="000002D9">
        <w:rPr>
          <w:rFonts w:ascii="Times New Roman" w:hAnsi="Times New Roman" w:cs="Times New Roman"/>
          <w:color w:val="000000"/>
          <w:spacing w:val="-6"/>
          <w:sz w:val="24"/>
          <w:szCs w:val="24"/>
        </w:rPr>
        <w:t>в Нефтеюганском</w:t>
      </w:r>
      <w:r w:rsidRPr="000002D9">
        <w:rPr>
          <w:rFonts w:ascii="Times New Roman" w:hAnsi="Times New Roman" w:cs="Times New Roman"/>
          <w:b/>
          <w:color w:val="000000"/>
          <w:spacing w:val="-6"/>
          <w:sz w:val="24"/>
          <w:szCs w:val="24"/>
        </w:rPr>
        <w:t xml:space="preserve"> </w:t>
      </w:r>
      <w:r w:rsidRPr="000002D9">
        <w:rPr>
          <w:rFonts w:ascii="Times New Roman" w:hAnsi="Times New Roman" w:cs="Times New Roman"/>
          <w:color w:val="000000"/>
          <w:spacing w:val="-6"/>
          <w:sz w:val="24"/>
          <w:szCs w:val="24"/>
        </w:rPr>
        <w:t xml:space="preserve">районе, в </w:t>
      </w:r>
      <w:proofErr w:type="spellStart"/>
      <w:r w:rsidRPr="000002D9">
        <w:rPr>
          <w:rFonts w:ascii="Times New Roman" w:hAnsi="Times New Roman" w:cs="Times New Roman"/>
          <w:bCs/>
          <w:color w:val="000000"/>
          <w:spacing w:val="-6"/>
          <w:sz w:val="24"/>
          <w:szCs w:val="24"/>
        </w:rPr>
        <w:t>Пыть-Яхском</w:t>
      </w:r>
      <w:proofErr w:type="spellEnd"/>
      <w:r w:rsidRPr="000002D9">
        <w:rPr>
          <w:rFonts w:ascii="Times New Roman" w:hAnsi="Times New Roman" w:cs="Times New Roman"/>
          <w:b/>
          <w:bCs/>
          <w:color w:val="000000"/>
          <w:spacing w:val="-6"/>
          <w:sz w:val="24"/>
          <w:szCs w:val="24"/>
        </w:rPr>
        <w:t xml:space="preserve"> </w:t>
      </w:r>
      <w:r w:rsidRPr="000002D9">
        <w:rPr>
          <w:rFonts w:ascii="Times New Roman" w:hAnsi="Times New Roman" w:cs="Times New Roman"/>
          <w:color w:val="000000"/>
          <w:spacing w:val="-6"/>
          <w:sz w:val="24"/>
          <w:szCs w:val="24"/>
        </w:rPr>
        <w:t xml:space="preserve">городском </w:t>
      </w:r>
      <w:r w:rsidRPr="000002D9">
        <w:rPr>
          <w:rFonts w:ascii="Times New Roman" w:hAnsi="Times New Roman" w:cs="Times New Roman"/>
          <w:bCs/>
          <w:color w:val="000000"/>
          <w:spacing w:val="-6"/>
          <w:sz w:val="24"/>
          <w:szCs w:val="24"/>
        </w:rPr>
        <w:t>микрорайоне</w:t>
      </w:r>
      <w:r w:rsidRPr="000002D9">
        <w:rPr>
          <w:rFonts w:ascii="Times New Roman" w:hAnsi="Times New Roman" w:cs="Times New Roman"/>
          <w:b/>
          <w:bCs/>
          <w:color w:val="000000"/>
          <w:spacing w:val="-6"/>
          <w:sz w:val="24"/>
          <w:szCs w:val="24"/>
        </w:rPr>
        <w:t xml:space="preserve">: </w:t>
      </w:r>
      <w:r w:rsidRPr="000002D9">
        <w:rPr>
          <w:rFonts w:ascii="Times New Roman" w:hAnsi="Times New Roman" w:cs="Times New Roman"/>
          <w:color w:val="000000"/>
          <w:spacing w:val="-6"/>
          <w:sz w:val="24"/>
          <w:szCs w:val="24"/>
        </w:rPr>
        <w:t xml:space="preserve">Фантик, </w:t>
      </w:r>
      <w:r w:rsidRPr="000002D9">
        <w:rPr>
          <w:rFonts w:ascii="Times New Roman" w:hAnsi="Times New Roman" w:cs="Times New Roman"/>
          <w:color w:val="000000"/>
          <w:spacing w:val="-5"/>
          <w:sz w:val="24"/>
          <w:szCs w:val="24"/>
        </w:rPr>
        <w:t xml:space="preserve">Бычок, Жестянка, </w:t>
      </w:r>
      <w:r w:rsidRPr="000002D9">
        <w:rPr>
          <w:rFonts w:ascii="Times New Roman" w:hAnsi="Times New Roman" w:cs="Times New Roman"/>
          <w:bCs/>
          <w:color w:val="000000"/>
          <w:spacing w:val="-5"/>
          <w:sz w:val="24"/>
          <w:szCs w:val="24"/>
        </w:rPr>
        <w:t>Стекляшка и</w:t>
      </w:r>
      <w:r w:rsidRPr="000002D9">
        <w:rPr>
          <w:rFonts w:ascii="Times New Roman" w:hAnsi="Times New Roman" w:cs="Times New Roman"/>
          <w:b/>
          <w:bCs/>
          <w:color w:val="000000"/>
          <w:spacing w:val="-5"/>
          <w:sz w:val="24"/>
          <w:szCs w:val="24"/>
        </w:rPr>
        <w:t xml:space="preserve"> </w:t>
      </w:r>
      <w:r w:rsidRPr="000002D9">
        <w:rPr>
          <w:rFonts w:ascii="Times New Roman" w:hAnsi="Times New Roman" w:cs="Times New Roman"/>
          <w:color w:val="000000"/>
          <w:spacing w:val="-5"/>
          <w:sz w:val="24"/>
          <w:szCs w:val="24"/>
        </w:rPr>
        <w:t xml:space="preserve">Пластик. </w:t>
      </w:r>
      <w:r w:rsidRPr="000002D9">
        <w:rPr>
          <w:rFonts w:ascii="Times New Roman" w:hAnsi="Times New Roman" w:cs="Times New Roman"/>
          <w:bCs/>
          <w:color w:val="000000"/>
          <w:spacing w:val="-5"/>
          <w:sz w:val="24"/>
          <w:szCs w:val="24"/>
        </w:rPr>
        <w:t>Жили,</w:t>
      </w:r>
      <w:r w:rsidRPr="000002D9">
        <w:rPr>
          <w:rFonts w:ascii="Times New Roman" w:hAnsi="Times New Roman" w:cs="Times New Roman"/>
          <w:b/>
          <w:bCs/>
          <w:color w:val="000000"/>
          <w:spacing w:val="-5"/>
          <w:sz w:val="24"/>
          <w:szCs w:val="24"/>
        </w:rPr>
        <w:t xml:space="preserve"> </w:t>
      </w:r>
      <w:r w:rsidRPr="000002D9">
        <w:rPr>
          <w:rFonts w:ascii="Times New Roman" w:hAnsi="Times New Roman" w:cs="Times New Roman"/>
          <w:color w:val="000000"/>
          <w:spacing w:val="-5"/>
          <w:sz w:val="24"/>
          <w:szCs w:val="24"/>
        </w:rPr>
        <w:t xml:space="preserve">горя не знали, в мире да </w:t>
      </w:r>
      <w:r w:rsidRPr="000002D9">
        <w:rPr>
          <w:rFonts w:ascii="Times New Roman" w:hAnsi="Times New Roman" w:cs="Times New Roman"/>
          <w:color w:val="000000"/>
          <w:spacing w:val="-2"/>
          <w:sz w:val="24"/>
          <w:szCs w:val="24"/>
        </w:rPr>
        <w:t xml:space="preserve">согласии. Но вот однажды </w:t>
      </w:r>
      <w:r w:rsidRPr="000002D9">
        <w:rPr>
          <w:rFonts w:ascii="Times New Roman" w:hAnsi="Times New Roman" w:cs="Times New Roman"/>
          <w:bCs/>
          <w:color w:val="000000"/>
          <w:spacing w:val="-2"/>
          <w:sz w:val="24"/>
          <w:szCs w:val="24"/>
        </w:rPr>
        <w:t>они поспорили</w:t>
      </w:r>
      <w:r w:rsidRPr="000002D9">
        <w:rPr>
          <w:rFonts w:ascii="Times New Roman" w:hAnsi="Times New Roman" w:cs="Times New Roman"/>
          <w:b/>
          <w:bCs/>
          <w:color w:val="000000"/>
          <w:spacing w:val="-2"/>
          <w:sz w:val="24"/>
          <w:szCs w:val="24"/>
        </w:rPr>
        <w:t xml:space="preserve">, </w:t>
      </w:r>
      <w:r w:rsidRPr="000002D9">
        <w:rPr>
          <w:rFonts w:ascii="Times New Roman" w:hAnsi="Times New Roman" w:cs="Times New Roman"/>
          <w:color w:val="000000"/>
          <w:spacing w:val="-2"/>
          <w:sz w:val="24"/>
          <w:szCs w:val="24"/>
        </w:rPr>
        <w:t>кого из их братии больше всего в своем государстве,</w:t>
      </w:r>
    </w:p>
    <w:p w:rsidR="0080260F" w:rsidRPr="000002D9" w:rsidRDefault="0080260F" w:rsidP="000002D9">
      <w:pPr>
        <w:shd w:val="clear" w:color="auto" w:fill="FFFFFF"/>
        <w:spacing w:before="307" w:line="240" w:lineRule="auto"/>
        <w:ind w:left="1550" w:right="1114" w:hanging="1476"/>
        <w:rPr>
          <w:rFonts w:ascii="Times New Roman" w:hAnsi="Times New Roman" w:cs="Times New Roman"/>
          <w:sz w:val="24"/>
          <w:szCs w:val="24"/>
        </w:rPr>
      </w:pPr>
      <w:r w:rsidRPr="000002D9">
        <w:rPr>
          <w:rFonts w:ascii="Times New Roman" w:hAnsi="Times New Roman" w:cs="Times New Roman"/>
          <w:color w:val="000000"/>
          <w:sz w:val="24"/>
          <w:szCs w:val="24"/>
        </w:rPr>
        <w:t xml:space="preserve">Фантик:    Любят сладости ребятишки: конфеты, чипсы, шоколадки </w:t>
      </w:r>
      <w:r w:rsidRPr="000002D9">
        <w:rPr>
          <w:rFonts w:ascii="Times New Roman" w:hAnsi="Times New Roman" w:cs="Times New Roman"/>
          <w:color w:val="000000"/>
          <w:spacing w:val="-3"/>
          <w:sz w:val="24"/>
          <w:szCs w:val="24"/>
        </w:rPr>
        <w:t xml:space="preserve">И куда </w:t>
      </w:r>
      <w:r w:rsidRPr="000002D9">
        <w:rPr>
          <w:rFonts w:ascii="Times New Roman" w:hAnsi="Times New Roman" w:cs="Times New Roman"/>
          <w:bCs/>
          <w:color w:val="000000"/>
          <w:spacing w:val="-3"/>
          <w:sz w:val="24"/>
          <w:szCs w:val="24"/>
        </w:rPr>
        <w:t>ты</w:t>
      </w:r>
      <w:r w:rsidRPr="000002D9">
        <w:rPr>
          <w:rFonts w:ascii="Times New Roman" w:hAnsi="Times New Roman" w:cs="Times New Roman"/>
          <w:b/>
          <w:bCs/>
          <w:color w:val="000000"/>
          <w:spacing w:val="-3"/>
          <w:sz w:val="24"/>
          <w:szCs w:val="24"/>
        </w:rPr>
        <w:t xml:space="preserve"> </w:t>
      </w:r>
      <w:r w:rsidRPr="000002D9">
        <w:rPr>
          <w:rFonts w:ascii="Times New Roman" w:hAnsi="Times New Roman" w:cs="Times New Roman"/>
          <w:color w:val="000000"/>
          <w:spacing w:val="-3"/>
          <w:sz w:val="24"/>
          <w:szCs w:val="24"/>
        </w:rPr>
        <w:t xml:space="preserve">не пойдешь, меня повсюду ты найдешь, </w:t>
      </w:r>
      <w:r w:rsidRPr="000002D9">
        <w:rPr>
          <w:rFonts w:ascii="Times New Roman" w:hAnsi="Times New Roman" w:cs="Times New Roman"/>
          <w:color w:val="000000"/>
          <w:sz w:val="24"/>
          <w:szCs w:val="24"/>
        </w:rPr>
        <w:t xml:space="preserve">На первом месте «Я» стою  и </w:t>
      </w:r>
      <w:r w:rsidRPr="000002D9">
        <w:rPr>
          <w:rFonts w:ascii="Times New Roman" w:hAnsi="Times New Roman" w:cs="Times New Roman"/>
          <w:bCs/>
          <w:color w:val="000000"/>
          <w:sz w:val="24"/>
          <w:szCs w:val="24"/>
        </w:rPr>
        <w:t xml:space="preserve">никому </w:t>
      </w:r>
      <w:r w:rsidRPr="000002D9">
        <w:rPr>
          <w:rFonts w:ascii="Times New Roman" w:hAnsi="Times New Roman" w:cs="Times New Roman"/>
          <w:color w:val="000000"/>
          <w:sz w:val="24"/>
          <w:szCs w:val="24"/>
        </w:rPr>
        <w:t>не уступлю,</w:t>
      </w:r>
    </w:p>
    <w:p w:rsidR="0080260F" w:rsidRPr="000002D9" w:rsidRDefault="0080260F" w:rsidP="000002D9">
      <w:pPr>
        <w:shd w:val="clear" w:color="auto" w:fill="FFFFFF"/>
        <w:spacing w:before="312" w:line="240" w:lineRule="auto"/>
        <w:ind w:left="1406" w:right="1114" w:hanging="1399"/>
        <w:rPr>
          <w:rFonts w:ascii="Times New Roman" w:hAnsi="Times New Roman" w:cs="Times New Roman"/>
          <w:color w:val="000000"/>
          <w:spacing w:val="-2"/>
          <w:sz w:val="24"/>
          <w:szCs w:val="24"/>
        </w:rPr>
      </w:pPr>
      <w:r w:rsidRPr="000002D9">
        <w:rPr>
          <w:rFonts w:ascii="Times New Roman" w:hAnsi="Times New Roman" w:cs="Times New Roman"/>
          <w:color w:val="000000"/>
          <w:spacing w:val="-1"/>
          <w:sz w:val="24"/>
          <w:szCs w:val="24"/>
        </w:rPr>
        <w:t xml:space="preserve">Бычок:       С тобой </w:t>
      </w:r>
      <w:r w:rsidRPr="000002D9">
        <w:rPr>
          <w:rFonts w:ascii="Times New Roman" w:hAnsi="Times New Roman" w:cs="Times New Roman"/>
          <w:bCs/>
          <w:color w:val="000000"/>
          <w:spacing w:val="-1"/>
          <w:sz w:val="24"/>
          <w:szCs w:val="24"/>
        </w:rPr>
        <w:t xml:space="preserve">могу </w:t>
      </w:r>
      <w:r w:rsidRPr="000002D9">
        <w:rPr>
          <w:rFonts w:ascii="Times New Roman" w:hAnsi="Times New Roman" w:cs="Times New Roman"/>
          <w:color w:val="000000"/>
          <w:spacing w:val="-1"/>
          <w:sz w:val="24"/>
          <w:szCs w:val="24"/>
        </w:rPr>
        <w:t xml:space="preserve">я в спор вступить и место первое «забить»! </w:t>
      </w:r>
      <w:r w:rsidRPr="000002D9">
        <w:rPr>
          <w:rFonts w:ascii="Times New Roman" w:hAnsi="Times New Roman" w:cs="Times New Roman"/>
          <w:color w:val="000000"/>
          <w:spacing w:val="-2"/>
          <w:sz w:val="24"/>
          <w:szCs w:val="24"/>
        </w:rPr>
        <w:t xml:space="preserve">Папиросы, сигареты курят взрослые и дети. Ты куда не посмотри везде </w:t>
      </w:r>
      <w:r w:rsidRPr="000002D9">
        <w:rPr>
          <w:rFonts w:ascii="Times New Roman" w:hAnsi="Times New Roman" w:cs="Times New Roman"/>
          <w:bCs/>
          <w:color w:val="000000"/>
          <w:spacing w:val="-2"/>
          <w:sz w:val="24"/>
          <w:szCs w:val="24"/>
        </w:rPr>
        <w:t xml:space="preserve">валяются </w:t>
      </w:r>
      <w:r w:rsidRPr="000002D9">
        <w:rPr>
          <w:rFonts w:ascii="Times New Roman" w:hAnsi="Times New Roman" w:cs="Times New Roman"/>
          <w:color w:val="000000"/>
          <w:spacing w:val="-2"/>
          <w:sz w:val="24"/>
          <w:szCs w:val="24"/>
        </w:rPr>
        <w:t xml:space="preserve">«Бычки», </w:t>
      </w:r>
      <w:r w:rsidRPr="000002D9">
        <w:rPr>
          <w:rFonts w:ascii="Times New Roman" w:hAnsi="Times New Roman" w:cs="Times New Roman"/>
          <w:color w:val="000000"/>
          <w:spacing w:val="-1"/>
          <w:sz w:val="24"/>
          <w:szCs w:val="24"/>
        </w:rPr>
        <w:t>Спорить я с тобой не 6уду</w:t>
      </w:r>
      <w:r w:rsidRPr="000002D9">
        <w:rPr>
          <w:rFonts w:ascii="Times New Roman" w:hAnsi="Times New Roman" w:cs="Times New Roman"/>
          <w:color w:val="000000"/>
          <w:spacing w:val="-1"/>
          <w:sz w:val="24"/>
          <w:szCs w:val="24"/>
          <w:vertAlign w:val="subscript"/>
        </w:rPr>
        <w:t>,</w:t>
      </w:r>
      <w:r w:rsidRPr="000002D9">
        <w:rPr>
          <w:rFonts w:ascii="Times New Roman" w:hAnsi="Times New Roman" w:cs="Times New Roman"/>
          <w:color w:val="000000"/>
          <w:spacing w:val="-1"/>
          <w:sz w:val="24"/>
          <w:szCs w:val="24"/>
        </w:rPr>
        <w:t xml:space="preserve"> пусть ребята нас рассудят,</w:t>
      </w:r>
    </w:p>
    <w:p w:rsidR="0080260F" w:rsidRPr="000002D9" w:rsidRDefault="0080260F" w:rsidP="000002D9">
      <w:pPr>
        <w:shd w:val="clear" w:color="auto" w:fill="FFFFFF"/>
        <w:spacing w:before="326" w:line="240" w:lineRule="auto"/>
        <w:ind w:left="1469" w:right="1114" w:hanging="1469"/>
        <w:rPr>
          <w:rFonts w:ascii="Times New Roman" w:hAnsi="Times New Roman" w:cs="Times New Roman"/>
          <w:bCs/>
          <w:color w:val="000000"/>
          <w:spacing w:val="-6"/>
          <w:sz w:val="24"/>
          <w:szCs w:val="24"/>
        </w:rPr>
      </w:pPr>
      <w:r w:rsidRPr="000002D9">
        <w:rPr>
          <w:rFonts w:ascii="Times New Roman" w:hAnsi="Times New Roman" w:cs="Times New Roman"/>
          <w:color w:val="000000"/>
          <w:spacing w:val="-2"/>
          <w:sz w:val="24"/>
          <w:szCs w:val="24"/>
        </w:rPr>
        <w:lastRenderedPageBreak/>
        <w:t xml:space="preserve">Жестянка:  Что </w:t>
      </w:r>
      <w:r w:rsidRPr="000002D9">
        <w:rPr>
          <w:rFonts w:ascii="Times New Roman" w:hAnsi="Times New Roman" w:cs="Times New Roman"/>
          <w:b/>
          <w:bCs/>
          <w:color w:val="000000"/>
          <w:spacing w:val="-2"/>
          <w:sz w:val="24"/>
          <w:szCs w:val="24"/>
        </w:rPr>
        <w:t xml:space="preserve">за </w:t>
      </w:r>
      <w:r w:rsidRPr="000002D9">
        <w:rPr>
          <w:rFonts w:ascii="Times New Roman" w:hAnsi="Times New Roman" w:cs="Times New Roman"/>
          <w:color w:val="000000"/>
          <w:spacing w:val="-2"/>
          <w:sz w:val="24"/>
          <w:szCs w:val="24"/>
        </w:rPr>
        <w:t xml:space="preserve">спор </w:t>
      </w:r>
      <w:r w:rsidRPr="000002D9">
        <w:rPr>
          <w:rFonts w:ascii="Times New Roman" w:hAnsi="Times New Roman" w:cs="Times New Roman"/>
          <w:bCs/>
          <w:color w:val="000000"/>
          <w:spacing w:val="-2"/>
          <w:sz w:val="24"/>
          <w:szCs w:val="24"/>
        </w:rPr>
        <w:t>и</w:t>
      </w:r>
      <w:r w:rsidRPr="000002D9">
        <w:rPr>
          <w:rFonts w:ascii="Times New Roman" w:hAnsi="Times New Roman" w:cs="Times New Roman"/>
          <w:b/>
          <w:bCs/>
          <w:color w:val="000000"/>
          <w:spacing w:val="-2"/>
          <w:sz w:val="24"/>
          <w:szCs w:val="24"/>
        </w:rPr>
        <w:t xml:space="preserve"> </w:t>
      </w:r>
      <w:r w:rsidRPr="000002D9">
        <w:rPr>
          <w:rFonts w:ascii="Times New Roman" w:hAnsi="Times New Roman" w:cs="Times New Roman"/>
          <w:color w:val="000000"/>
          <w:spacing w:val="-2"/>
          <w:sz w:val="24"/>
          <w:szCs w:val="24"/>
        </w:rPr>
        <w:t xml:space="preserve">перебранка? это я пришла - «Жестянка»! </w:t>
      </w:r>
      <w:r w:rsidRPr="000002D9">
        <w:rPr>
          <w:rFonts w:ascii="Times New Roman" w:hAnsi="Times New Roman" w:cs="Times New Roman"/>
          <w:color w:val="000000"/>
          <w:spacing w:val="-6"/>
          <w:sz w:val="24"/>
          <w:szCs w:val="24"/>
        </w:rPr>
        <w:t xml:space="preserve">Обо мне вы не </w:t>
      </w:r>
      <w:r w:rsidRPr="000002D9">
        <w:rPr>
          <w:rFonts w:ascii="Times New Roman" w:hAnsi="Times New Roman" w:cs="Times New Roman"/>
          <w:bCs/>
          <w:color w:val="000000"/>
          <w:spacing w:val="-6"/>
          <w:sz w:val="24"/>
          <w:szCs w:val="24"/>
        </w:rPr>
        <w:t>слыхали</w:t>
      </w:r>
      <w:r w:rsidRPr="000002D9">
        <w:rPr>
          <w:rFonts w:ascii="Times New Roman" w:hAnsi="Times New Roman" w:cs="Times New Roman"/>
          <w:b/>
          <w:bCs/>
          <w:color w:val="000000"/>
          <w:spacing w:val="-6"/>
          <w:sz w:val="24"/>
          <w:szCs w:val="24"/>
        </w:rPr>
        <w:t xml:space="preserve">» </w:t>
      </w:r>
      <w:r w:rsidRPr="000002D9">
        <w:rPr>
          <w:rFonts w:ascii="Times New Roman" w:hAnsi="Times New Roman" w:cs="Times New Roman"/>
          <w:color w:val="000000"/>
          <w:spacing w:val="-6"/>
          <w:sz w:val="24"/>
          <w:szCs w:val="24"/>
        </w:rPr>
        <w:t xml:space="preserve">если спор свой </w:t>
      </w:r>
      <w:r w:rsidRPr="000002D9">
        <w:rPr>
          <w:rFonts w:ascii="Times New Roman" w:hAnsi="Times New Roman" w:cs="Times New Roman"/>
          <w:bCs/>
          <w:color w:val="000000"/>
          <w:spacing w:val="-6"/>
          <w:sz w:val="24"/>
          <w:szCs w:val="24"/>
        </w:rPr>
        <w:t>затевали.</w:t>
      </w:r>
      <w:r w:rsidRPr="000002D9">
        <w:rPr>
          <w:rFonts w:ascii="Times New Roman" w:hAnsi="Times New Roman" w:cs="Times New Roman"/>
          <w:b/>
          <w:bCs/>
          <w:color w:val="000000"/>
          <w:spacing w:val="-6"/>
          <w:sz w:val="24"/>
          <w:szCs w:val="24"/>
        </w:rPr>
        <w:t xml:space="preserve"> </w:t>
      </w:r>
      <w:r w:rsidRPr="000002D9">
        <w:rPr>
          <w:rFonts w:ascii="Times New Roman" w:hAnsi="Times New Roman" w:cs="Times New Roman"/>
          <w:color w:val="000000"/>
          <w:spacing w:val="-7"/>
          <w:sz w:val="24"/>
          <w:szCs w:val="24"/>
        </w:rPr>
        <w:t>Может,</w:t>
      </w:r>
      <w:r w:rsidRPr="000002D9">
        <w:rPr>
          <w:rFonts w:ascii="Times New Roman" w:hAnsi="Times New Roman" w:cs="Times New Roman"/>
          <w:bCs/>
          <w:color w:val="000000"/>
          <w:spacing w:val="-7"/>
          <w:sz w:val="24"/>
          <w:szCs w:val="24"/>
        </w:rPr>
        <w:t xml:space="preserve"> быть меня</w:t>
      </w:r>
      <w:r w:rsidRPr="000002D9">
        <w:rPr>
          <w:rFonts w:ascii="Times New Roman" w:hAnsi="Times New Roman" w:cs="Times New Roman"/>
          <w:b/>
          <w:bCs/>
          <w:color w:val="000000"/>
          <w:spacing w:val="-7"/>
          <w:sz w:val="24"/>
          <w:szCs w:val="24"/>
        </w:rPr>
        <w:t xml:space="preserve"> </w:t>
      </w:r>
      <w:r w:rsidRPr="000002D9">
        <w:rPr>
          <w:rFonts w:ascii="Times New Roman" w:hAnsi="Times New Roman" w:cs="Times New Roman"/>
          <w:color w:val="000000"/>
          <w:spacing w:val="-7"/>
          <w:sz w:val="24"/>
          <w:szCs w:val="24"/>
        </w:rPr>
        <w:t xml:space="preserve">не </w:t>
      </w:r>
      <w:r w:rsidRPr="000002D9">
        <w:rPr>
          <w:rFonts w:ascii="Times New Roman" w:hAnsi="Times New Roman" w:cs="Times New Roman"/>
          <w:bCs/>
          <w:color w:val="000000"/>
          <w:spacing w:val="-7"/>
          <w:sz w:val="24"/>
          <w:szCs w:val="24"/>
        </w:rPr>
        <w:t>больше</w:t>
      </w:r>
      <w:r w:rsidRPr="000002D9">
        <w:rPr>
          <w:rFonts w:ascii="Times New Roman" w:hAnsi="Times New Roman" w:cs="Times New Roman"/>
          <w:b/>
          <w:bCs/>
          <w:color w:val="000000"/>
          <w:spacing w:val="-7"/>
          <w:sz w:val="24"/>
          <w:szCs w:val="24"/>
        </w:rPr>
        <w:t xml:space="preserve">, </w:t>
      </w:r>
      <w:r w:rsidRPr="000002D9">
        <w:rPr>
          <w:rFonts w:ascii="Times New Roman" w:hAnsi="Times New Roman" w:cs="Times New Roman"/>
          <w:color w:val="000000"/>
          <w:spacing w:val="-7"/>
          <w:sz w:val="24"/>
          <w:szCs w:val="24"/>
        </w:rPr>
        <w:t xml:space="preserve">но </w:t>
      </w:r>
      <w:r w:rsidRPr="000002D9">
        <w:rPr>
          <w:rFonts w:ascii="Times New Roman" w:hAnsi="Times New Roman" w:cs="Times New Roman"/>
          <w:bCs/>
          <w:color w:val="000000"/>
          <w:spacing w:val="-7"/>
          <w:sz w:val="24"/>
          <w:szCs w:val="24"/>
        </w:rPr>
        <w:t>живу</w:t>
      </w:r>
      <w:r w:rsidRPr="000002D9">
        <w:rPr>
          <w:rFonts w:ascii="Times New Roman" w:hAnsi="Times New Roman" w:cs="Times New Roman"/>
          <w:b/>
          <w:bCs/>
          <w:color w:val="000000"/>
          <w:spacing w:val="-7"/>
          <w:sz w:val="24"/>
          <w:szCs w:val="24"/>
        </w:rPr>
        <w:t xml:space="preserve"> </w:t>
      </w:r>
      <w:r w:rsidRPr="000002D9">
        <w:rPr>
          <w:rFonts w:ascii="Times New Roman" w:hAnsi="Times New Roman" w:cs="Times New Roman"/>
          <w:color w:val="000000"/>
          <w:spacing w:val="-7"/>
          <w:sz w:val="24"/>
          <w:szCs w:val="24"/>
        </w:rPr>
        <w:t xml:space="preserve">я </w:t>
      </w:r>
      <w:r w:rsidRPr="000002D9">
        <w:rPr>
          <w:rFonts w:ascii="Times New Roman" w:hAnsi="Times New Roman" w:cs="Times New Roman"/>
          <w:bCs/>
          <w:color w:val="000000"/>
          <w:spacing w:val="-7"/>
          <w:sz w:val="24"/>
          <w:szCs w:val="24"/>
        </w:rPr>
        <w:t>вас-то</w:t>
      </w:r>
      <w:r w:rsidRPr="000002D9">
        <w:rPr>
          <w:rFonts w:ascii="Times New Roman" w:hAnsi="Times New Roman" w:cs="Times New Roman"/>
          <w:b/>
          <w:bCs/>
          <w:color w:val="000000"/>
          <w:spacing w:val="-7"/>
          <w:sz w:val="24"/>
          <w:szCs w:val="24"/>
        </w:rPr>
        <w:t xml:space="preserve"> </w:t>
      </w:r>
      <w:r w:rsidRPr="000002D9">
        <w:rPr>
          <w:rFonts w:ascii="Times New Roman" w:hAnsi="Times New Roman" w:cs="Times New Roman"/>
          <w:color w:val="000000"/>
          <w:spacing w:val="-7"/>
          <w:sz w:val="24"/>
          <w:szCs w:val="24"/>
        </w:rPr>
        <w:t>дольше.</w:t>
      </w:r>
    </w:p>
    <w:p w:rsidR="0080260F" w:rsidRPr="000002D9" w:rsidRDefault="0080260F" w:rsidP="000002D9">
      <w:pPr>
        <w:shd w:val="clear" w:color="auto" w:fill="FFFFFF"/>
        <w:spacing w:line="240" w:lineRule="auto"/>
        <w:ind w:left="1414"/>
        <w:rPr>
          <w:rFonts w:ascii="Times New Roman" w:hAnsi="Times New Roman" w:cs="Times New Roman"/>
          <w:sz w:val="24"/>
          <w:szCs w:val="24"/>
        </w:rPr>
      </w:pPr>
      <w:r w:rsidRPr="000002D9">
        <w:rPr>
          <w:rFonts w:ascii="Times New Roman" w:hAnsi="Times New Roman" w:cs="Times New Roman"/>
          <w:color w:val="000000"/>
          <w:spacing w:val="-2"/>
          <w:sz w:val="24"/>
          <w:szCs w:val="24"/>
        </w:rPr>
        <w:t>Если кто в поход идет</w:t>
      </w:r>
      <w:r w:rsidRPr="000002D9">
        <w:rPr>
          <w:rFonts w:ascii="Times New Roman" w:hAnsi="Times New Roman" w:cs="Times New Roman"/>
          <w:color w:val="000000"/>
          <w:spacing w:val="-2"/>
          <w:sz w:val="24"/>
          <w:szCs w:val="24"/>
          <w:vertAlign w:val="subscript"/>
        </w:rPr>
        <w:t xml:space="preserve">, </w:t>
      </w:r>
      <w:r w:rsidRPr="000002D9">
        <w:rPr>
          <w:rFonts w:ascii="Times New Roman" w:hAnsi="Times New Roman" w:cs="Times New Roman"/>
          <w:color w:val="000000"/>
          <w:spacing w:val="-2"/>
          <w:sz w:val="24"/>
          <w:szCs w:val="24"/>
        </w:rPr>
        <w:t xml:space="preserve"> меня всегда с собой берег.</w:t>
      </w:r>
    </w:p>
    <w:p w:rsidR="0080260F" w:rsidRPr="000002D9" w:rsidRDefault="0080260F" w:rsidP="000002D9">
      <w:pPr>
        <w:shd w:val="clear" w:color="auto" w:fill="FFFFFF"/>
        <w:spacing w:line="240" w:lineRule="auto"/>
        <w:ind w:left="1445" w:right="557"/>
        <w:rPr>
          <w:rFonts w:ascii="Times New Roman" w:hAnsi="Times New Roman" w:cs="Times New Roman"/>
          <w:color w:val="000000"/>
          <w:spacing w:val="-1"/>
          <w:sz w:val="24"/>
          <w:szCs w:val="24"/>
        </w:rPr>
      </w:pPr>
      <w:r w:rsidRPr="000002D9">
        <w:rPr>
          <w:rFonts w:ascii="Times New Roman" w:hAnsi="Times New Roman" w:cs="Times New Roman"/>
          <w:color w:val="000000"/>
          <w:spacing w:val="-1"/>
          <w:sz w:val="24"/>
          <w:szCs w:val="24"/>
        </w:rPr>
        <w:t xml:space="preserve">Хоть спину вспорет мне ножом, зато оставит под кустом. </w:t>
      </w:r>
    </w:p>
    <w:p w:rsidR="0080260F" w:rsidRPr="000002D9" w:rsidRDefault="0080260F" w:rsidP="000002D9">
      <w:pPr>
        <w:shd w:val="clear" w:color="auto" w:fill="FFFFFF"/>
        <w:spacing w:line="240" w:lineRule="auto"/>
        <w:ind w:left="1445" w:right="557"/>
        <w:rPr>
          <w:rFonts w:ascii="Times New Roman" w:hAnsi="Times New Roman" w:cs="Times New Roman"/>
          <w:sz w:val="24"/>
          <w:szCs w:val="24"/>
        </w:rPr>
      </w:pPr>
      <w:r w:rsidRPr="000002D9">
        <w:rPr>
          <w:rFonts w:ascii="Times New Roman" w:hAnsi="Times New Roman" w:cs="Times New Roman"/>
          <w:color w:val="000000"/>
          <w:spacing w:val="-1"/>
          <w:sz w:val="24"/>
          <w:szCs w:val="24"/>
        </w:rPr>
        <w:t>И живу я до ста лет, уж мне соперника-то нет!</w:t>
      </w:r>
    </w:p>
    <w:p w:rsidR="0080260F" w:rsidRPr="000002D9" w:rsidRDefault="0080260F" w:rsidP="000002D9">
      <w:pPr>
        <w:shd w:val="clear" w:color="auto" w:fill="FFFFFF"/>
        <w:spacing w:before="322" w:line="240" w:lineRule="auto"/>
        <w:ind w:left="38"/>
        <w:rPr>
          <w:rFonts w:ascii="Times New Roman" w:hAnsi="Times New Roman" w:cs="Times New Roman"/>
          <w:sz w:val="24"/>
          <w:szCs w:val="24"/>
        </w:rPr>
      </w:pPr>
      <w:r w:rsidRPr="000002D9">
        <w:rPr>
          <w:rFonts w:ascii="Times New Roman" w:hAnsi="Times New Roman" w:cs="Times New Roman"/>
          <w:color w:val="000000"/>
          <w:spacing w:val="-1"/>
          <w:sz w:val="24"/>
          <w:szCs w:val="24"/>
        </w:rPr>
        <w:t>Стекляшка: Слышу что я, господа! нет ей вдруг соперника!</w:t>
      </w:r>
    </w:p>
    <w:p w:rsidR="0080260F" w:rsidRPr="000002D9" w:rsidRDefault="0080260F" w:rsidP="000002D9">
      <w:pPr>
        <w:shd w:val="clear" w:color="auto" w:fill="FFFFFF"/>
        <w:spacing w:line="240" w:lineRule="auto"/>
        <w:ind w:left="1421" w:right="1114"/>
        <w:rPr>
          <w:rFonts w:ascii="Times New Roman" w:hAnsi="Times New Roman" w:cs="Times New Roman"/>
          <w:color w:val="000000"/>
          <w:spacing w:val="1"/>
          <w:sz w:val="24"/>
          <w:szCs w:val="24"/>
        </w:rPr>
      </w:pPr>
      <w:r w:rsidRPr="000002D9">
        <w:rPr>
          <w:rFonts w:ascii="Times New Roman" w:hAnsi="Times New Roman" w:cs="Times New Roman"/>
          <w:color w:val="000000"/>
          <w:spacing w:val="-2"/>
          <w:sz w:val="24"/>
          <w:szCs w:val="24"/>
        </w:rPr>
        <w:t xml:space="preserve">К ста годам своим, небось, проржавеешь ты насквозь, </w:t>
      </w:r>
      <w:r w:rsidRPr="000002D9">
        <w:rPr>
          <w:rFonts w:ascii="Times New Roman" w:hAnsi="Times New Roman" w:cs="Times New Roman"/>
          <w:color w:val="000000"/>
          <w:spacing w:val="1"/>
          <w:sz w:val="24"/>
          <w:szCs w:val="24"/>
        </w:rPr>
        <w:t xml:space="preserve">  Я, уж «битое» стекло, причиняю даже зло.</w:t>
      </w:r>
    </w:p>
    <w:p w:rsidR="0080260F" w:rsidRPr="000002D9" w:rsidRDefault="0080260F" w:rsidP="000002D9">
      <w:pPr>
        <w:shd w:val="clear" w:color="auto" w:fill="FFFFFF"/>
        <w:spacing w:line="240" w:lineRule="auto"/>
        <w:ind w:left="1421" w:right="1114"/>
        <w:rPr>
          <w:rFonts w:ascii="Times New Roman" w:hAnsi="Times New Roman" w:cs="Times New Roman"/>
          <w:color w:val="000000"/>
          <w:sz w:val="24"/>
          <w:szCs w:val="24"/>
        </w:rPr>
      </w:pPr>
      <w:r w:rsidRPr="000002D9">
        <w:rPr>
          <w:rFonts w:ascii="Times New Roman" w:hAnsi="Times New Roman" w:cs="Times New Roman"/>
          <w:color w:val="000000"/>
          <w:spacing w:val="1"/>
          <w:sz w:val="24"/>
          <w:szCs w:val="24"/>
        </w:rPr>
        <w:t xml:space="preserve"> </w:t>
      </w:r>
      <w:r w:rsidRPr="000002D9">
        <w:rPr>
          <w:rFonts w:ascii="Times New Roman" w:hAnsi="Times New Roman" w:cs="Times New Roman"/>
          <w:color w:val="000000"/>
          <w:sz w:val="24"/>
          <w:szCs w:val="24"/>
        </w:rPr>
        <w:t>Могу пожары учинить, любому кровушку пустить.</w:t>
      </w:r>
    </w:p>
    <w:p w:rsidR="0080260F" w:rsidRPr="000002D9" w:rsidRDefault="0080260F" w:rsidP="000002D9">
      <w:pPr>
        <w:shd w:val="clear" w:color="auto" w:fill="FFFFFF"/>
        <w:spacing w:line="240" w:lineRule="auto"/>
        <w:ind w:left="1421" w:right="1114"/>
        <w:rPr>
          <w:rFonts w:ascii="Times New Roman" w:hAnsi="Times New Roman" w:cs="Times New Roman"/>
          <w:sz w:val="24"/>
          <w:szCs w:val="24"/>
        </w:rPr>
      </w:pPr>
      <w:r w:rsidRPr="000002D9">
        <w:rPr>
          <w:rFonts w:ascii="Times New Roman" w:hAnsi="Times New Roman" w:cs="Times New Roman"/>
          <w:color w:val="000000"/>
          <w:sz w:val="24"/>
          <w:szCs w:val="24"/>
        </w:rPr>
        <w:t xml:space="preserve"> А прожить могу лет двести, пролежав себе на месте.</w:t>
      </w:r>
    </w:p>
    <w:p w:rsidR="0080260F" w:rsidRPr="000002D9" w:rsidRDefault="0080260F" w:rsidP="000002D9">
      <w:pPr>
        <w:shd w:val="clear" w:color="auto" w:fill="FFFFFF"/>
        <w:spacing w:before="322" w:line="240" w:lineRule="auto"/>
        <w:ind w:left="1282" w:right="557" w:hanging="1267"/>
        <w:rPr>
          <w:rFonts w:ascii="Times New Roman" w:hAnsi="Times New Roman" w:cs="Times New Roman"/>
          <w:sz w:val="24"/>
          <w:szCs w:val="24"/>
        </w:rPr>
      </w:pPr>
      <w:r w:rsidRPr="000002D9">
        <w:rPr>
          <w:rFonts w:ascii="Times New Roman" w:hAnsi="Times New Roman" w:cs="Times New Roman"/>
          <w:color w:val="000000"/>
          <w:spacing w:val="-1"/>
          <w:sz w:val="24"/>
          <w:szCs w:val="24"/>
        </w:rPr>
        <w:t xml:space="preserve">Пластик; Сколько вы тут не рядитесь, мне - в подметки не годитесь. </w:t>
      </w:r>
      <w:r w:rsidRPr="000002D9">
        <w:rPr>
          <w:rFonts w:ascii="Times New Roman" w:hAnsi="Times New Roman" w:cs="Times New Roman"/>
          <w:color w:val="000000"/>
          <w:sz w:val="24"/>
          <w:szCs w:val="24"/>
        </w:rPr>
        <w:t xml:space="preserve">Не сочтешь мои года меня не точит и вода. Не ржавею, не гнию, веками я прожить могу. </w:t>
      </w:r>
      <w:r w:rsidRPr="000002D9">
        <w:rPr>
          <w:rFonts w:ascii="Times New Roman" w:hAnsi="Times New Roman" w:cs="Times New Roman"/>
          <w:color w:val="000000"/>
          <w:spacing w:val="-2"/>
          <w:sz w:val="24"/>
          <w:szCs w:val="24"/>
        </w:rPr>
        <w:t>Ни травинка</w:t>
      </w:r>
      <w:r w:rsidRPr="000002D9">
        <w:rPr>
          <w:rFonts w:ascii="Times New Roman" w:hAnsi="Times New Roman" w:cs="Times New Roman"/>
          <w:color w:val="000000"/>
          <w:spacing w:val="-2"/>
          <w:sz w:val="24"/>
          <w:szCs w:val="24"/>
          <w:vertAlign w:val="subscript"/>
        </w:rPr>
        <w:t>?</w:t>
      </w:r>
      <w:r w:rsidRPr="000002D9">
        <w:rPr>
          <w:rFonts w:ascii="Times New Roman" w:hAnsi="Times New Roman" w:cs="Times New Roman"/>
          <w:color w:val="000000"/>
          <w:spacing w:val="-2"/>
          <w:sz w:val="24"/>
          <w:szCs w:val="24"/>
        </w:rPr>
        <w:t xml:space="preserve"> ни цветок, сквозь меня не прорастет. </w:t>
      </w:r>
      <w:r w:rsidRPr="000002D9">
        <w:rPr>
          <w:rFonts w:ascii="Times New Roman" w:hAnsi="Times New Roman" w:cs="Times New Roman"/>
          <w:color w:val="000000"/>
          <w:spacing w:val="1"/>
          <w:sz w:val="24"/>
          <w:szCs w:val="24"/>
        </w:rPr>
        <w:t xml:space="preserve">И в переплавку не гожусь этим тоже я горжусь. </w:t>
      </w:r>
      <w:r w:rsidRPr="000002D9">
        <w:rPr>
          <w:rFonts w:ascii="Times New Roman" w:hAnsi="Times New Roman" w:cs="Times New Roman"/>
          <w:color w:val="000000"/>
          <w:sz w:val="24"/>
          <w:szCs w:val="24"/>
        </w:rPr>
        <w:t>Так, что спор свой прекращайте, и место первое отдайте!</w:t>
      </w:r>
    </w:p>
    <w:p w:rsidR="0080260F" w:rsidRPr="000002D9" w:rsidRDefault="0080260F" w:rsidP="000002D9">
      <w:pPr>
        <w:shd w:val="clear" w:color="auto" w:fill="FFFFFF"/>
        <w:spacing w:before="322" w:line="240" w:lineRule="auto"/>
        <w:ind w:left="10"/>
        <w:rPr>
          <w:rFonts w:ascii="Times New Roman" w:hAnsi="Times New Roman" w:cs="Times New Roman"/>
          <w:sz w:val="24"/>
          <w:szCs w:val="24"/>
        </w:rPr>
      </w:pPr>
      <w:r w:rsidRPr="000002D9">
        <w:rPr>
          <w:rFonts w:ascii="Times New Roman" w:hAnsi="Times New Roman" w:cs="Times New Roman"/>
          <w:color w:val="000000"/>
          <w:sz w:val="24"/>
          <w:szCs w:val="24"/>
        </w:rPr>
        <w:t xml:space="preserve">Ведущий: Долго ли, коротко ли, спорить будут между собой эти герои, судить и решать нам. На этом сказке конец, а кто слушал молодец. Но не все в этой сказке выдумка, есть в ней и правда. Из сказки вы узнали, сколько лет может пролежать тот или иной мусор, и какие последствия </w:t>
      </w:r>
      <w:r w:rsidRPr="000002D9">
        <w:rPr>
          <w:rFonts w:ascii="Times New Roman" w:hAnsi="Times New Roman" w:cs="Times New Roman"/>
          <w:color w:val="000000"/>
          <w:spacing w:val="-1"/>
          <w:sz w:val="24"/>
          <w:szCs w:val="24"/>
        </w:rPr>
        <w:t>может вызвать загрязнения окружающей среды, (детям задаются вопросы по содержанию сказки.)</w:t>
      </w:r>
    </w:p>
    <w:p w:rsidR="0080260F" w:rsidRPr="000002D9" w:rsidRDefault="0080260F" w:rsidP="000002D9">
      <w:pPr>
        <w:shd w:val="clear" w:color="auto" w:fill="FFFFFF"/>
        <w:spacing w:before="312" w:line="240" w:lineRule="auto"/>
        <w:rPr>
          <w:rFonts w:ascii="Times New Roman" w:hAnsi="Times New Roman" w:cs="Times New Roman"/>
          <w:sz w:val="24"/>
          <w:szCs w:val="24"/>
        </w:rPr>
      </w:pPr>
      <w:r w:rsidRPr="000002D9">
        <w:rPr>
          <w:rFonts w:ascii="Times New Roman" w:hAnsi="Times New Roman" w:cs="Times New Roman"/>
          <w:color w:val="000000"/>
          <w:sz w:val="24"/>
          <w:szCs w:val="24"/>
        </w:rPr>
        <w:t>Но, к сожалению, экскурсия по замечательной стране «</w:t>
      </w:r>
      <w:proofErr w:type="spellStart"/>
      <w:r w:rsidRPr="000002D9">
        <w:rPr>
          <w:rFonts w:ascii="Times New Roman" w:hAnsi="Times New Roman" w:cs="Times New Roman"/>
          <w:color w:val="000000"/>
          <w:sz w:val="24"/>
          <w:szCs w:val="24"/>
        </w:rPr>
        <w:t>Экоград</w:t>
      </w:r>
      <w:proofErr w:type="spellEnd"/>
      <w:r w:rsidRPr="000002D9">
        <w:rPr>
          <w:rFonts w:ascii="Times New Roman" w:hAnsi="Times New Roman" w:cs="Times New Roman"/>
          <w:color w:val="000000"/>
          <w:sz w:val="24"/>
          <w:szCs w:val="24"/>
        </w:rPr>
        <w:t>»</w:t>
      </w:r>
    </w:p>
    <w:p w:rsidR="0080260F" w:rsidRPr="000002D9" w:rsidRDefault="0080260F" w:rsidP="000002D9">
      <w:pPr>
        <w:shd w:val="clear" w:color="auto" w:fill="FFFFFF"/>
        <w:spacing w:line="240" w:lineRule="auto"/>
        <w:ind w:left="5"/>
        <w:rPr>
          <w:rFonts w:ascii="Times New Roman" w:hAnsi="Times New Roman" w:cs="Times New Roman"/>
          <w:sz w:val="24"/>
          <w:szCs w:val="24"/>
        </w:rPr>
      </w:pPr>
      <w:r w:rsidRPr="000002D9">
        <w:rPr>
          <w:rFonts w:ascii="Times New Roman" w:hAnsi="Times New Roman" w:cs="Times New Roman"/>
          <w:color w:val="000000"/>
          <w:sz w:val="24"/>
          <w:szCs w:val="24"/>
        </w:rPr>
        <w:t>заканчивается, и хочется спросить у вас - интересной ли и познавательной</w:t>
      </w:r>
    </w:p>
    <w:p w:rsidR="0080260F" w:rsidRPr="000002D9" w:rsidRDefault="0080260F" w:rsidP="000002D9">
      <w:pPr>
        <w:shd w:val="clear" w:color="auto" w:fill="FFFFFF"/>
        <w:spacing w:before="5" w:line="240" w:lineRule="auto"/>
        <w:ind w:left="10"/>
        <w:rPr>
          <w:rFonts w:ascii="Times New Roman" w:hAnsi="Times New Roman" w:cs="Times New Roman"/>
          <w:sz w:val="24"/>
          <w:szCs w:val="24"/>
        </w:rPr>
      </w:pPr>
      <w:r w:rsidRPr="000002D9">
        <w:rPr>
          <w:rFonts w:ascii="Times New Roman" w:hAnsi="Times New Roman" w:cs="Times New Roman"/>
          <w:color w:val="000000"/>
          <w:sz w:val="24"/>
          <w:szCs w:val="24"/>
        </w:rPr>
        <w:t>она для вас была?</w:t>
      </w:r>
    </w:p>
    <w:p w:rsidR="0080260F" w:rsidRPr="000002D9" w:rsidRDefault="0080260F" w:rsidP="000002D9">
      <w:pPr>
        <w:shd w:val="clear" w:color="auto" w:fill="FFFFFF"/>
        <w:spacing w:line="240" w:lineRule="auto"/>
        <w:ind w:left="10"/>
        <w:rPr>
          <w:rFonts w:ascii="Times New Roman" w:hAnsi="Times New Roman" w:cs="Times New Roman"/>
          <w:sz w:val="24"/>
          <w:szCs w:val="24"/>
        </w:rPr>
      </w:pPr>
      <w:r w:rsidRPr="000002D9">
        <w:rPr>
          <w:rFonts w:ascii="Times New Roman" w:hAnsi="Times New Roman" w:cs="Times New Roman"/>
          <w:color w:val="000000"/>
          <w:spacing w:val="-1"/>
          <w:sz w:val="24"/>
          <w:szCs w:val="24"/>
        </w:rPr>
        <w:t>Я надеюсь, что знания, которые вы получили, будете применять и поделитесь</w:t>
      </w:r>
    </w:p>
    <w:p w:rsidR="0080260F" w:rsidRPr="000002D9" w:rsidRDefault="0080260F" w:rsidP="000002D9">
      <w:pPr>
        <w:shd w:val="clear" w:color="auto" w:fill="FFFFFF"/>
        <w:spacing w:line="240" w:lineRule="auto"/>
        <w:ind w:left="14"/>
        <w:rPr>
          <w:rFonts w:ascii="Times New Roman" w:hAnsi="Times New Roman" w:cs="Times New Roman"/>
          <w:sz w:val="24"/>
          <w:szCs w:val="24"/>
        </w:rPr>
      </w:pPr>
      <w:r w:rsidRPr="000002D9">
        <w:rPr>
          <w:rFonts w:ascii="Times New Roman" w:hAnsi="Times New Roman" w:cs="Times New Roman"/>
          <w:color w:val="000000"/>
          <w:spacing w:val="-5"/>
          <w:sz w:val="24"/>
          <w:szCs w:val="24"/>
        </w:rPr>
        <w:t>со своим и родителями.</w:t>
      </w:r>
    </w:p>
    <w:p w:rsidR="0080260F" w:rsidRPr="000002D9" w:rsidRDefault="0080260F" w:rsidP="000002D9">
      <w:pPr>
        <w:shd w:val="clear" w:color="auto" w:fill="FFFFFF"/>
        <w:spacing w:line="240" w:lineRule="auto"/>
        <w:rPr>
          <w:rFonts w:ascii="Times New Roman" w:hAnsi="Times New Roman" w:cs="Times New Roman"/>
          <w:b/>
          <w:sz w:val="24"/>
          <w:szCs w:val="24"/>
        </w:rPr>
      </w:pPr>
      <w:r w:rsidRPr="000002D9">
        <w:rPr>
          <w:rFonts w:ascii="Times New Roman" w:hAnsi="Times New Roman" w:cs="Times New Roman"/>
          <w:b/>
          <w:color w:val="000000"/>
          <w:spacing w:val="-6"/>
          <w:w w:val="74"/>
          <w:sz w:val="24"/>
          <w:szCs w:val="24"/>
        </w:rPr>
        <w:t>До свидания!</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Урок 3.</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Тема: Понятие экосистемы. Строение экосистемы.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Цели:</w:t>
      </w:r>
      <w:r w:rsidRPr="000002D9">
        <w:rPr>
          <w:rFonts w:ascii="Times New Roman" w:hAnsi="Times New Roman" w:cs="Times New Roman"/>
          <w:sz w:val="24"/>
          <w:szCs w:val="24"/>
        </w:rPr>
        <w:t xml:space="preserve"> продолжить формирование комплексного восприятия окружающей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среды;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раскрыть понятие «Экосистема», строение экосистемы;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раскрыть понятие автотрофы, гетеротрофы, </w:t>
      </w:r>
      <w:proofErr w:type="spellStart"/>
      <w:r w:rsidRPr="000002D9">
        <w:rPr>
          <w:rFonts w:ascii="Times New Roman" w:hAnsi="Times New Roman" w:cs="Times New Roman"/>
          <w:sz w:val="24"/>
          <w:szCs w:val="24"/>
        </w:rPr>
        <w:t>консументы</w:t>
      </w:r>
      <w:proofErr w:type="spellEnd"/>
      <w:r w:rsidRPr="000002D9">
        <w:rPr>
          <w:rFonts w:ascii="Times New Roman" w:hAnsi="Times New Roman" w:cs="Times New Roman"/>
          <w:sz w:val="24"/>
          <w:szCs w:val="24"/>
        </w:rPr>
        <w:t xml:space="preserve">, продуценты,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 xml:space="preserve">            </w:t>
      </w:r>
      <w:proofErr w:type="spellStart"/>
      <w:r w:rsidRPr="000002D9">
        <w:rPr>
          <w:rFonts w:ascii="Times New Roman" w:hAnsi="Times New Roman" w:cs="Times New Roman"/>
          <w:sz w:val="24"/>
          <w:szCs w:val="24"/>
        </w:rPr>
        <w:t>редуценты</w:t>
      </w:r>
      <w:proofErr w:type="spellEnd"/>
      <w:r w:rsidRPr="000002D9">
        <w:rPr>
          <w:rFonts w:ascii="Times New Roman" w:hAnsi="Times New Roman" w:cs="Times New Roman"/>
          <w:sz w:val="24"/>
          <w:szCs w:val="24"/>
        </w:rPr>
        <w:t>; развивать экологическое мышление.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Задачи: -</w:t>
      </w:r>
      <w:r w:rsidRPr="000002D9">
        <w:rPr>
          <w:rFonts w:ascii="Times New Roman" w:hAnsi="Times New Roman" w:cs="Times New Roman"/>
          <w:sz w:val="24"/>
          <w:szCs w:val="24"/>
        </w:rPr>
        <w:t xml:space="preserve"> формирование понятия «Экосистема», строение экосистем.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воспитывать бережное отношение к природе.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Оборудование:</w:t>
      </w:r>
      <w:r w:rsidRPr="000002D9">
        <w:rPr>
          <w:rFonts w:ascii="Times New Roman" w:hAnsi="Times New Roman" w:cs="Times New Roman"/>
          <w:sz w:val="24"/>
          <w:szCs w:val="24"/>
        </w:rPr>
        <w:t xml:space="preserve">  таблички: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автотрофы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гетеротрофы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w:t>
      </w:r>
      <w:proofErr w:type="spellStart"/>
      <w:r w:rsidRPr="000002D9">
        <w:rPr>
          <w:rFonts w:ascii="Times New Roman" w:hAnsi="Times New Roman" w:cs="Times New Roman"/>
          <w:sz w:val="24"/>
          <w:szCs w:val="24"/>
        </w:rPr>
        <w:t>консументы</w:t>
      </w:r>
      <w:proofErr w:type="spellEnd"/>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w:t>
      </w:r>
      <w:proofErr w:type="spellStart"/>
      <w:r w:rsidRPr="000002D9">
        <w:rPr>
          <w:rFonts w:ascii="Times New Roman" w:hAnsi="Times New Roman" w:cs="Times New Roman"/>
          <w:sz w:val="24"/>
          <w:szCs w:val="24"/>
        </w:rPr>
        <w:t>редуценты</w:t>
      </w:r>
      <w:proofErr w:type="spellEnd"/>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продуценты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Экологическая сказка «Кто кого ест».</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sz w:val="24"/>
          <w:szCs w:val="24"/>
        </w:rPr>
        <w:t xml:space="preserve">                                                    </w:t>
      </w:r>
      <w:r w:rsidRPr="000002D9">
        <w:rPr>
          <w:rFonts w:ascii="Times New Roman" w:hAnsi="Times New Roman" w:cs="Times New Roman"/>
          <w:b/>
          <w:sz w:val="24"/>
          <w:szCs w:val="24"/>
        </w:rPr>
        <w:t>Ход работы.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Здравствуйте дорогие ребята! Я рада снова видеть вас на нашем занятии.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Хочу начать занятия с вопроса: - Все ли донесли капельку знаний домой?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Да!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 xml:space="preserve">Учитель. </w:t>
      </w:r>
      <w:r w:rsidRPr="000002D9">
        <w:rPr>
          <w:rFonts w:ascii="Times New Roman" w:hAnsi="Times New Roman" w:cs="Times New Roman"/>
          <w:sz w:val="24"/>
          <w:szCs w:val="24"/>
        </w:rPr>
        <w:t>А все ли помнят, что на ней было написано?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Экология – это наука о взаимоотношении живых организмов и  условий окружающей среды.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Правильно! И сегодня мы с вами продолжаем изучать экологию. На сегодняшнем занятии мы узнаем, что такое экосистема, строение, свойства экосистемы.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Экосистема – что же это такое?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Мы снова с вами видим приставку «Эко». Как вы думаете, что означает эта приставка, мы с ней встречались не один раз?</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Эко – значит жизнь.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Верно! Эко – это жизнь, значит, если перевести понятие «экосистема» можно сказать, что это живая система? Верно?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Да.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 xml:space="preserve">Учитель. </w:t>
      </w:r>
      <w:r w:rsidRPr="000002D9">
        <w:rPr>
          <w:rFonts w:ascii="Times New Roman" w:hAnsi="Times New Roman" w:cs="Times New Roman"/>
          <w:sz w:val="24"/>
          <w:szCs w:val="24"/>
        </w:rPr>
        <w:t>Если экосистема – это живая система, то значит, в ней живут организмы. Верно?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Да.</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Давайте попробуем нарисовать паутинку для </w:t>
      </w:r>
      <w:proofErr w:type="spellStart"/>
      <w:r w:rsidRPr="000002D9">
        <w:rPr>
          <w:rFonts w:ascii="Times New Roman" w:hAnsi="Times New Roman" w:cs="Times New Roman"/>
          <w:sz w:val="24"/>
          <w:szCs w:val="24"/>
        </w:rPr>
        <w:t>экосистемв</w:t>
      </w:r>
      <w:proofErr w:type="spellEnd"/>
      <w:r w:rsidRPr="000002D9">
        <w:rPr>
          <w:rFonts w:ascii="Times New Roman" w:hAnsi="Times New Roman" w:cs="Times New Roman"/>
          <w:sz w:val="24"/>
          <w:szCs w:val="24"/>
        </w:rPr>
        <w:t>, чтобы дать ей полное определение</w:t>
      </w:r>
    </w:p>
    <w:p w:rsidR="0080260F" w:rsidRPr="000002D9" w:rsidRDefault="0080260F" w:rsidP="000002D9">
      <w:pPr>
        <w:spacing w:line="240" w:lineRule="auto"/>
        <w:rPr>
          <w:rFonts w:ascii="Times New Roman" w:hAnsi="Times New Roman" w:cs="Times New Roman"/>
          <w:b/>
          <w:i/>
          <w:sz w:val="24"/>
          <w:szCs w:val="24"/>
        </w:rPr>
      </w:pPr>
      <w:r w:rsidRPr="000002D9">
        <w:rPr>
          <w:rFonts w:ascii="Times New Roman" w:hAnsi="Times New Roman" w:cs="Times New Roman"/>
          <w:b/>
          <w:sz w:val="24"/>
          <w:szCs w:val="24"/>
        </w:rPr>
        <w:t xml:space="preserve">                                        </w:t>
      </w:r>
      <w:r w:rsidRPr="000002D9">
        <w:rPr>
          <w:rFonts w:ascii="Times New Roman" w:hAnsi="Times New Roman" w:cs="Times New Roman"/>
          <w:b/>
          <w:i/>
          <w:sz w:val="24"/>
          <w:szCs w:val="24"/>
        </w:rPr>
        <w:t>ЭКОСИСТЕМА</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 xml:space="preserve">жизнь растений           лес                       среда                         живая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и животных                                              жизни                      система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Молодцы ребята. А теперь давайте попробуем дать определение экосистемы.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Экосистема – это взаимосвязь живых организмов и условий среды.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Хорошо. Такое определение экосистемы первым предложил английский эколог </w:t>
      </w:r>
      <w:proofErr w:type="spellStart"/>
      <w:r w:rsidRPr="000002D9">
        <w:rPr>
          <w:rFonts w:ascii="Times New Roman" w:hAnsi="Times New Roman" w:cs="Times New Roman"/>
          <w:sz w:val="24"/>
          <w:szCs w:val="24"/>
        </w:rPr>
        <w:t>А.Тенсли</w:t>
      </w:r>
      <w:proofErr w:type="spellEnd"/>
      <w:r w:rsidRPr="000002D9">
        <w:rPr>
          <w:rFonts w:ascii="Times New Roman" w:hAnsi="Times New Roman" w:cs="Times New Roman"/>
          <w:sz w:val="24"/>
          <w:szCs w:val="24"/>
        </w:rPr>
        <w:t xml:space="preserve"> в 1935г. Экосистемами могут быть: муравейники, участок леса, кабина космического корабля или даже весь земной шар.</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Экологи используют также термин «биогеоценоз», предложенный русским ученым В.Н.Сукачевым. Этим термином обозначается совокупность растений, животных, почвы, микроорганизмов на определенном участке суши.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Значит, экосистема или биогеоценоз можно назвать своеобразным городом. Правильно?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Да. Можно.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Ребята, но в каждом городе проживает множество людей, строятся дома, то есть, есть живые и неживые организмы. Как вы думаете, а в экосистеме существуют жители?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Конечно, существуют, и также разделяются на живые и неживые!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Верно. В состав экосистемы входят живые организмы и неживые (вода, атмосфера, почва, свет, температура, горные породы).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Давайте попробуем построить схему строения экосистемы.</w:t>
      </w:r>
    </w:p>
    <w:p w:rsidR="0080260F" w:rsidRPr="000002D9" w:rsidRDefault="0080260F" w:rsidP="000002D9">
      <w:pPr>
        <w:spacing w:line="240" w:lineRule="auto"/>
        <w:rPr>
          <w:rFonts w:ascii="Times New Roman" w:hAnsi="Times New Roman" w:cs="Times New Roman"/>
          <w:b/>
          <w:i/>
          <w:sz w:val="24"/>
          <w:szCs w:val="24"/>
        </w:rPr>
      </w:pPr>
      <w:r w:rsidRPr="000002D9">
        <w:rPr>
          <w:rFonts w:ascii="Times New Roman" w:hAnsi="Times New Roman" w:cs="Times New Roman"/>
          <w:b/>
          <w:i/>
          <w:sz w:val="24"/>
          <w:szCs w:val="24"/>
        </w:rPr>
        <w:t xml:space="preserve">                                 ЭКОСИСТЕМА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80260F" w:rsidRPr="000002D9" w:rsidTr="00BC40E9">
        <w:trPr>
          <w:trHeight w:val="1440"/>
        </w:trPr>
        <w:tc>
          <w:tcPr>
            <w:tcW w:w="846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живые компоненты                                        неживые компоненты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растения                                                       вода            воздух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животные                                                      почва          солнце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микроорганизмы</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tc>
      </w:tr>
    </w:tbl>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Хорошо. Молодцы. А теперь давайте с вами рассмотрим живые компоненты экосистемы: сюда относятся растения, животные, микроорганизмы.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Все живые организмы способны к питанию. И по способу питания они разделяются на две группы: автотрофы (от греч. слова </w:t>
      </w:r>
      <w:proofErr w:type="spellStart"/>
      <w:r w:rsidRPr="000002D9">
        <w:rPr>
          <w:rFonts w:ascii="Times New Roman" w:hAnsi="Times New Roman" w:cs="Times New Roman"/>
          <w:sz w:val="24"/>
          <w:szCs w:val="24"/>
        </w:rPr>
        <w:t>аутос</w:t>
      </w:r>
      <w:proofErr w:type="spellEnd"/>
      <w:r w:rsidRPr="000002D9">
        <w:rPr>
          <w:rFonts w:ascii="Times New Roman" w:hAnsi="Times New Roman" w:cs="Times New Roman"/>
          <w:sz w:val="24"/>
          <w:szCs w:val="24"/>
        </w:rPr>
        <w:t xml:space="preserve"> - сам, и </w:t>
      </w:r>
      <w:proofErr w:type="spellStart"/>
      <w:r w:rsidRPr="000002D9">
        <w:rPr>
          <w:rFonts w:ascii="Times New Roman" w:hAnsi="Times New Roman" w:cs="Times New Roman"/>
          <w:sz w:val="24"/>
          <w:szCs w:val="24"/>
        </w:rPr>
        <w:t>трофо</w:t>
      </w:r>
      <w:proofErr w:type="spellEnd"/>
      <w:r w:rsidRPr="000002D9">
        <w:rPr>
          <w:rFonts w:ascii="Times New Roman" w:hAnsi="Times New Roman" w:cs="Times New Roman"/>
          <w:sz w:val="24"/>
          <w:szCs w:val="24"/>
        </w:rPr>
        <w:t xml:space="preserve"> – питание), и гетеротрофы ( от греч. слова </w:t>
      </w:r>
      <w:proofErr w:type="spellStart"/>
      <w:r w:rsidRPr="000002D9">
        <w:rPr>
          <w:rFonts w:ascii="Times New Roman" w:hAnsi="Times New Roman" w:cs="Times New Roman"/>
          <w:sz w:val="24"/>
          <w:szCs w:val="24"/>
        </w:rPr>
        <w:t>гетерос</w:t>
      </w:r>
      <w:proofErr w:type="spellEnd"/>
      <w:r w:rsidRPr="000002D9">
        <w:rPr>
          <w:rFonts w:ascii="Times New Roman" w:hAnsi="Times New Roman" w:cs="Times New Roman"/>
          <w:sz w:val="24"/>
          <w:szCs w:val="24"/>
        </w:rPr>
        <w:t xml:space="preserve"> – другой). Иными словами это две группы организмов.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1.Питается сама.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 Питается за счет других.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Давайте с вами снова постараемся построить схему питания живых организмов.</w:t>
      </w:r>
    </w:p>
    <w:p w:rsidR="0080260F" w:rsidRPr="000002D9" w:rsidRDefault="0080260F" w:rsidP="000002D9">
      <w:pPr>
        <w:spacing w:line="240" w:lineRule="auto"/>
        <w:rPr>
          <w:rFonts w:ascii="Times New Roman" w:hAnsi="Times New Roman" w:cs="Times New Roman"/>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80260F" w:rsidRPr="000002D9" w:rsidTr="00BC40E9">
        <w:trPr>
          <w:trHeight w:val="540"/>
        </w:trPr>
        <w:tc>
          <w:tcPr>
            <w:tcW w:w="252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Живые организмы</w:t>
            </w:r>
          </w:p>
        </w:tc>
      </w:tr>
    </w:tbl>
    <w:p w:rsidR="0080260F" w:rsidRPr="000002D9" w:rsidRDefault="0080260F" w:rsidP="000002D9">
      <w:pPr>
        <w:spacing w:line="240" w:lineRule="auto"/>
        <w:rPr>
          <w:rFonts w:ascii="Times New Roman" w:hAnsi="Times New Roman" w:cs="Times New Roman"/>
          <w:sz w:val="24"/>
          <w:szCs w:val="24"/>
          <w:u w:val="single"/>
        </w:rPr>
      </w:pPr>
      <w:r w:rsidRPr="000002D9">
        <w:rPr>
          <w:rFonts w:ascii="Times New Roman" w:hAnsi="Times New Roman" w:cs="Times New Roman"/>
          <w:sz w:val="24"/>
          <w:szCs w:val="24"/>
          <w:u w:val="single"/>
        </w:rPr>
        <w:t xml:space="preserve"> Автотрофы </w:t>
      </w:r>
      <w:r w:rsidRPr="000002D9">
        <w:rPr>
          <w:rFonts w:ascii="Times New Roman" w:hAnsi="Times New Roman" w:cs="Times New Roman"/>
          <w:sz w:val="24"/>
          <w:szCs w:val="24"/>
        </w:rPr>
        <w:t xml:space="preserve">                               </w:t>
      </w:r>
      <w:r w:rsidRPr="000002D9">
        <w:rPr>
          <w:rFonts w:ascii="Times New Roman" w:hAnsi="Times New Roman" w:cs="Times New Roman"/>
          <w:sz w:val="24"/>
          <w:szCs w:val="24"/>
          <w:u w:val="single"/>
        </w:rPr>
        <w:t xml:space="preserve"> Гетеротрофы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(питаются сами)                        ( питаются за счет других)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-растения(продуценты)               - животные (</w:t>
      </w:r>
      <w:proofErr w:type="spellStart"/>
      <w:r w:rsidRPr="000002D9">
        <w:rPr>
          <w:rFonts w:ascii="Times New Roman" w:hAnsi="Times New Roman" w:cs="Times New Roman"/>
          <w:sz w:val="24"/>
          <w:szCs w:val="24"/>
        </w:rPr>
        <w:t>консументы</w:t>
      </w:r>
      <w:proofErr w:type="spellEnd"/>
      <w:r w:rsidRPr="000002D9">
        <w:rPr>
          <w:rFonts w:ascii="Times New Roman" w:hAnsi="Times New Roman" w:cs="Times New Roman"/>
          <w:sz w:val="24"/>
          <w:szCs w:val="24"/>
        </w:rPr>
        <w:t>)</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(используют энергию                  - микроорганизмы (</w:t>
      </w:r>
      <w:proofErr w:type="spellStart"/>
      <w:r w:rsidRPr="000002D9">
        <w:rPr>
          <w:rFonts w:ascii="Times New Roman" w:hAnsi="Times New Roman" w:cs="Times New Roman"/>
          <w:sz w:val="24"/>
          <w:szCs w:val="24"/>
        </w:rPr>
        <w:t>редуценты</w:t>
      </w:r>
      <w:proofErr w:type="spellEnd"/>
      <w:r w:rsidRPr="000002D9">
        <w:rPr>
          <w:rFonts w:ascii="Times New Roman" w:hAnsi="Times New Roman" w:cs="Times New Roman"/>
          <w:sz w:val="24"/>
          <w:szCs w:val="24"/>
        </w:rPr>
        <w:t>)</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солнца)                                            (питаются готовыми веществами).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Иначе растения в экологии называют </w:t>
      </w:r>
      <w:r w:rsidRPr="000002D9">
        <w:rPr>
          <w:rFonts w:ascii="Times New Roman" w:hAnsi="Times New Roman" w:cs="Times New Roman"/>
          <w:b/>
          <w:sz w:val="24"/>
          <w:szCs w:val="24"/>
          <w:u w:val="single"/>
        </w:rPr>
        <w:t>Продуцентами</w:t>
      </w:r>
      <w:r w:rsidRPr="000002D9">
        <w:rPr>
          <w:rFonts w:ascii="Times New Roman" w:hAnsi="Times New Roman" w:cs="Times New Roman"/>
          <w:sz w:val="24"/>
          <w:szCs w:val="24"/>
        </w:rPr>
        <w:t>, т.е. организмы, которые из неорганических веществ делают органические.</w:t>
      </w:r>
    </w:p>
    <w:p w:rsidR="0080260F" w:rsidRPr="000002D9" w:rsidRDefault="0080260F" w:rsidP="000002D9">
      <w:pPr>
        <w:spacing w:line="240" w:lineRule="auto"/>
        <w:rPr>
          <w:rFonts w:ascii="Times New Roman" w:hAnsi="Times New Roman" w:cs="Times New Roman"/>
          <w:sz w:val="24"/>
          <w:szCs w:val="24"/>
        </w:rPr>
      </w:pPr>
      <w:proofErr w:type="spellStart"/>
      <w:r w:rsidRPr="000002D9">
        <w:rPr>
          <w:rFonts w:ascii="Times New Roman" w:hAnsi="Times New Roman" w:cs="Times New Roman"/>
          <w:b/>
          <w:sz w:val="24"/>
          <w:szCs w:val="24"/>
          <w:u w:val="single"/>
        </w:rPr>
        <w:t>Консументы</w:t>
      </w:r>
      <w:proofErr w:type="spellEnd"/>
      <w:r w:rsidRPr="000002D9">
        <w:rPr>
          <w:rFonts w:ascii="Times New Roman" w:hAnsi="Times New Roman" w:cs="Times New Roman"/>
          <w:sz w:val="24"/>
          <w:szCs w:val="24"/>
        </w:rPr>
        <w:t>- организмы питающиеся готовыми органическими веществами.</w:t>
      </w:r>
    </w:p>
    <w:p w:rsidR="0080260F" w:rsidRPr="000002D9" w:rsidRDefault="0080260F" w:rsidP="000002D9">
      <w:pPr>
        <w:spacing w:line="240" w:lineRule="auto"/>
        <w:rPr>
          <w:rFonts w:ascii="Times New Roman" w:hAnsi="Times New Roman" w:cs="Times New Roman"/>
          <w:sz w:val="24"/>
          <w:szCs w:val="24"/>
        </w:rPr>
      </w:pPr>
      <w:proofErr w:type="spellStart"/>
      <w:r w:rsidRPr="000002D9">
        <w:rPr>
          <w:rFonts w:ascii="Times New Roman" w:hAnsi="Times New Roman" w:cs="Times New Roman"/>
          <w:b/>
          <w:sz w:val="24"/>
          <w:szCs w:val="24"/>
          <w:u w:val="single"/>
        </w:rPr>
        <w:t>Редуценты</w:t>
      </w:r>
      <w:proofErr w:type="spellEnd"/>
      <w:r w:rsidRPr="000002D9">
        <w:rPr>
          <w:rFonts w:ascii="Times New Roman" w:hAnsi="Times New Roman" w:cs="Times New Roman"/>
          <w:b/>
          <w:sz w:val="24"/>
          <w:szCs w:val="24"/>
          <w:u w:val="single"/>
        </w:rPr>
        <w:t>-</w:t>
      </w:r>
      <w:r w:rsidRPr="000002D9">
        <w:rPr>
          <w:rFonts w:ascii="Times New Roman" w:hAnsi="Times New Roman" w:cs="Times New Roman"/>
          <w:sz w:val="24"/>
          <w:szCs w:val="24"/>
        </w:rPr>
        <w:t xml:space="preserve"> организмы, разрушающие органические вещества и делая неорганические.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Итак, мы с вами узнали, какие организмы существуют в экосистеме, как они связаны между собой. Если растения питаются сами, то животные питаются за счет других.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Дома постарайтесь найти связь и составить схему связи  в экосистеме: «Кто кого ест». Но для этого вы прослушайте экологическую сказку, которая так и называется: «Кто кого ест».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Каждое утро мы с вами начинаем с завтрака. Днем вы возвращаетесь из школы домой, где вас уже ждет вкусный обед. А там, глядишь, и ужин не за горами. Если  вдруг считается так, что вы вынуждены долго ничего не есть, то сил сразу становится меньше, ничего не хочется делать. А перед глазами возникают аппетитные блюда, всевозможные и невозможные вкусности. Никак нам без еды не прожить. Не без всякой, конечно. Без шоколада, например, можно. Но может ли такое «</w:t>
      </w:r>
      <w:proofErr w:type="spellStart"/>
      <w:r w:rsidRPr="000002D9">
        <w:rPr>
          <w:rFonts w:ascii="Times New Roman" w:hAnsi="Times New Roman" w:cs="Times New Roman"/>
          <w:sz w:val="24"/>
          <w:szCs w:val="24"/>
        </w:rPr>
        <w:t>бесшоколадное</w:t>
      </w:r>
      <w:proofErr w:type="spellEnd"/>
      <w:r w:rsidRPr="000002D9">
        <w:rPr>
          <w:rFonts w:ascii="Times New Roman" w:hAnsi="Times New Roman" w:cs="Times New Roman"/>
          <w:sz w:val="24"/>
          <w:szCs w:val="24"/>
        </w:rPr>
        <w:t>» существование называться жизнью?</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Как только мы поели, у нас появляется масса энергии, мы можем выше прыгнуть, дальше побежать. Некоторые, хорошо отобедав, даже поют от удовольствия. Что поделать, так уж мы устроены. И не только мы, люди, но и все другие живые организмы. Без еды-пищи жить не можем. Только каждый ест свое любимое блюдо. Для одних устрица- лакомство желанное, а другой с голоду помрет, но устрицу есть не станет. Потому что в природе у каждого свое меню. Белки собирают орехи, грибы; зайцы едят траву, кору деревьев грызут; волки зайца не прочь отведать. И это правильно. Представляете, что случилось бы, если бы все питались только зайцами? Да не одного зайца на Земле не осталось бы! Пропали бы зайцы - погибли бы со временем и те, кто их ест. Чтобы таких печальных фактов в жизни природы не было, каждый зверь посещает свою столовую. Или ресторан. Это уж как кому повезет. Есть животные, которые питаются только растениями. Они называются травоядными. Есть и те, которые едят других животных. Это - хищники. Те, кто ест насекомых, тоже, в общем-то, хищники, но их иногда называют - насекомоядные. Правда, встречаются и такие представители животного мира, которые не прочь отведать и того и другого. И коль едят они все- ягоды, грибы, мясо, то и название получили соответствующее - всеядные. И, наконец, существует еще одна группа живых организмов. Они питаются остатками мертвых растений, животных. Их называют </w:t>
      </w:r>
      <w:proofErr w:type="spellStart"/>
      <w:r w:rsidRPr="000002D9">
        <w:rPr>
          <w:rFonts w:ascii="Times New Roman" w:hAnsi="Times New Roman" w:cs="Times New Roman"/>
          <w:sz w:val="24"/>
          <w:szCs w:val="24"/>
        </w:rPr>
        <w:t>мертвоядные</w:t>
      </w:r>
      <w:proofErr w:type="spellEnd"/>
      <w:r w:rsidRPr="000002D9">
        <w:rPr>
          <w:rFonts w:ascii="Times New Roman" w:hAnsi="Times New Roman" w:cs="Times New Roman"/>
          <w:sz w:val="24"/>
          <w:szCs w:val="24"/>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800"/>
        <w:gridCol w:w="1980"/>
        <w:gridCol w:w="1980"/>
        <w:gridCol w:w="1800"/>
      </w:tblGrid>
      <w:tr w:rsidR="0080260F" w:rsidRPr="000002D9" w:rsidTr="00BC40E9">
        <w:trPr>
          <w:trHeight w:val="435"/>
        </w:trPr>
        <w:tc>
          <w:tcPr>
            <w:tcW w:w="144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травоядные             </w:t>
            </w:r>
          </w:p>
          <w:p w:rsidR="0080260F" w:rsidRPr="000002D9" w:rsidRDefault="0080260F" w:rsidP="000002D9">
            <w:pPr>
              <w:spacing w:line="240" w:lineRule="auto"/>
              <w:ind w:left="180"/>
              <w:rPr>
                <w:rFonts w:ascii="Times New Roman" w:hAnsi="Times New Roman" w:cs="Times New Roman"/>
                <w:sz w:val="24"/>
                <w:szCs w:val="24"/>
              </w:rPr>
            </w:pPr>
          </w:p>
        </w:tc>
        <w:tc>
          <w:tcPr>
            <w:tcW w:w="180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хищники</w:t>
            </w:r>
          </w:p>
          <w:p w:rsidR="0080260F" w:rsidRPr="000002D9" w:rsidRDefault="0080260F" w:rsidP="000002D9">
            <w:pPr>
              <w:spacing w:line="240" w:lineRule="auto"/>
              <w:rPr>
                <w:rFonts w:ascii="Times New Roman" w:hAnsi="Times New Roman" w:cs="Times New Roman"/>
                <w:sz w:val="24"/>
                <w:szCs w:val="24"/>
              </w:rPr>
            </w:pPr>
          </w:p>
        </w:tc>
        <w:tc>
          <w:tcPr>
            <w:tcW w:w="198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насекомоядные</w:t>
            </w:r>
          </w:p>
          <w:p w:rsidR="0080260F" w:rsidRPr="000002D9" w:rsidRDefault="0080260F" w:rsidP="000002D9">
            <w:pPr>
              <w:spacing w:line="240" w:lineRule="auto"/>
              <w:rPr>
                <w:rFonts w:ascii="Times New Roman" w:hAnsi="Times New Roman" w:cs="Times New Roman"/>
                <w:sz w:val="24"/>
                <w:szCs w:val="24"/>
              </w:rPr>
            </w:pPr>
          </w:p>
        </w:tc>
        <w:tc>
          <w:tcPr>
            <w:tcW w:w="198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всеядные</w:t>
            </w:r>
          </w:p>
          <w:p w:rsidR="0080260F" w:rsidRPr="000002D9" w:rsidRDefault="0080260F" w:rsidP="000002D9">
            <w:pPr>
              <w:spacing w:line="240" w:lineRule="auto"/>
              <w:rPr>
                <w:rFonts w:ascii="Times New Roman" w:hAnsi="Times New Roman" w:cs="Times New Roman"/>
                <w:sz w:val="24"/>
                <w:szCs w:val="24"/>
              </w:rPr>
            </w:pPr>
          </w:p>
        </w:tc>
        <w:tc>
          <w:tcPr>
            <w:tcW w:w="1800" w:type="dxa"/>
          </w:tcPr>
          <w:p w:rsidR="0080260F" w:rsidRPr="000002D9" w:rsidRDefault="0080260F" w:rsidP="000002D9">
            <w:pPr>
              <w:spacing w:line="240" w:lineRule="auto"/>
              <w:rPr>
                <w:rFonts w:ascii="Times New Roman" w:hAnsi="Times New Roman" w:cs="Times New Roman"/>
                <w:sz w:val="24"/>
                <w:szCs w:val="24"/>
              </w:rPr>
            </w:pPr>
            <w:proofErr w:type="spellStart"/>
            <w:r w:rsidRPr="000002D9">
              <w:rPr>
                <w:rFonts w:ascii="Times New Roman" w:hAnsi="Times New Roman" w:cs="Times New Roman"/>
                <w:sz w:val="24"/>
                <w:szCs w:val="24"/>
              </w:rPr>
              <w:lastRenderedPageBreak/>
              <w:t>мертвоядные</w:t>
            </w:r>
            <w:proofErr w:type="spellEnd"/>
          </w:p>
          <w:p w:rsidR="0080260F" w:rsidRPr="000002D9" w:rsidRDefault="0080260F" w:rsidP="000002D9">
            <w:pPr>
              <w:spacing w:line="240" w:lineRule="auto"/>
              <w:rPr>
                <w:rFonts w:ascii="Times New Roman" w:hAnsi="Times New Roman" w:cs="Times New Roman"/>
                <w:sz w:val="24"/>
                <w:szCs w:val="24"/>
              </w:rPr>
            </w:pPr>
          </w:p>
        </w:tc>
      </w:tr>
      <w:tr w:rsidR="0080260F" w:rsidRPr="000002D9" w:rsidTr="00BC40E9">
        <w:trPr>
          <w:trHeight w:val="990"/>
        </w:trPr>
        <w:tc>
          <w:tcPr>
            <w:tcW w:w="144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Лось, заяц, белка</w:t>
            </w:r>
          </w:p>
          <w:p w:rsidR="0080260F" w:rsidRPr="000002D9" w:rsidRDefault="0080260F" w:rsidP="000002D9">
            <w:pPr>
              <w:spacing w:line="240" w:lineRule="auto"/>
              <w:ind w:left="180"/>
              <w:rPr>
                <w:rFonts w:ascii="Times New Roman" w:hAnsi="Times New Roman" w:cs="Times New Roman"/>
                <w:sz w:val="24"/>
                <w:szCs w:val="24"/>
              </w:rPr>
            </w:pPr>
          </w:p>
        </w:tc>
        <w:tc>
          <w:tcPr>
            <w:tcW w:w="180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Волк, лиса, куница</w:t>
            </w:r>
          </w:p>
          <w:p w:rsidR="0080260F" w:rsidRPr="000002D9" w:rsidRDefault="0080260F" w:rsidP="000002D9">
            <w:pPr>
              <w:spacing w:line="240" w:lineRule="auto"/>
              <w:rPr>
                <w:rFonts w:ascii="Times New Roman" w:hAnsi="Times New Roman" w:cs="Times New Roman"/>
                <w:sz w:val="24"/>
                <w:szCs w:val="24"/>
              </w:rPr>
            </w:pPr>
          </w:p>
        </w:tc>
        <w:tc>
          <w:tcPr>
            <w:tcW w:w="198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Еж, землеройка</w:t>
            </w:r>
          </w:p>
          <w:p w:rsidR="0080260F" w:rsidRPr="000002D9" w:rsidRDefault="0080260F" w:rsidP="000002D9">
            <w:pPr>
              <w:spacing w:line="240" w:lineRule="auto"/>
              <w:rPr>
                <w:rFonts w:ascii="Times New Roman" w:hAnsi="Times New Roman" w:cs="Times New Roman"/>
                <w:sz w:val="24"/>
                <w:szCs w:val="24"/>
              </w:rPr>
            </w:pPr>
          </w:p>
        </w:tc>
        <w:tc>
          <w:tcPr>
            <w:tcW w:w="198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медведь</w:t>
            </w:r>
          </w:p>
          <w:p w:rsidR="0080260F" w:rsidRPr="000002D9" w:rsidRDefault="0080260F" w:rsidP="000002D9">
            <w:pPr>
              <w:spacing w:line="240" w:lineRule="auto"/>
              <w:rPr>
                <w:rFonts w:ascii="Times New Roman" w:hAnsi="Times New Roman" w:cs="Times New Roman"/>
                <w:sz w:val="24"/>
                <w:szCs w:val="24"/>
              </w:rPr>
            </w:pPr>
          </w:p>
        </w:tc>
        <w:tc>
          <w:tcPr>
            <w:tcW w:w="180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Дождевой червь, жук-могильник.</w:t>
            </w:r>
          </w:p>
        </w:tc>
      </w:tr>
    </w:tbl>
    <w:p w:rsidR="0080260F" w:rsidRPr="000002D9" w:rsidRDefault="0080260F" w:rsidP="000002D9">
      <w:pPr>
        <w:spacing w:line="240" w:lineRule="auto"/>
        <w:rPr>
          <w:rFonts w:ascii="Times New Roman" w:hAnsi="Times New Roman" w:cs="Times New Roman"/>
          <w:b/>
          <w:sz w:val="24"/>
          <w:szCs w:val="24"/>
        </w:rPr>
      </w:pP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Урок 4.</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Тема: Типы экосистемы и свойства.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Цели:</w:t>
      </w:r>
      <w:r w:rsidRPr="000002D9">
        <w:rPr>
          <w:rFonts w:ascii="Times New Roman" w:hAnsi="Times New Roman" w:cs="Times New Roman"/>
          <w:sz w:val="24"/>
          <w:szCs w:val="24"/>
        </w:rPr>
        <w:t xml:space="preserve"> раскрыть понятие о типах экосистем, на примерах разобрать основные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типы экосистем и их свойства;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формирование понятие « цепи питания».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Задачи:</w:t>
      </w:r>
      <w:r w:rsidRPr="000002D9">
        <w:rPr>
          <w:rFonts w:ascii="Times New Roman" w:hAnsi="Times New Roman" w:cs="Times New Roman"/>
          <w:sz w:val="24"/>
          <w:szCs w:val="24"/>
        </w:rPr>
        <w:t xml:space="preserve">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формирование понятия «типы экосистемы», «пищевые цепи» или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«цепи питания»;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воспитывать бережное отношение к природе;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развивать интерес, мышление, речь.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Оборудование: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листы альбомные, фломастеры, маркеры, ватман, скрепки, ножницы,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изображения растений и животных.</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sz w:val="24"/>
          <w:szCs w:val="24"/>
        </w:rPr>
        <w:t xml:space="preserve">                                              </w:t>
      </w:r>
      <w:r w:rsidRPr="000002D9">
        <w:rPr>
          <w:rFonts w:ascii="Times New Roman" w:hAnsi="Times New Roman" w:cs="Times New Roman"/>
          <w:b/>
          <w:sz w:val="24"/>
          <w:szCs w:val="24"/>
        </w:rPr>
        <w:t>Ход занятия.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1. Здравствуйте ребята! Я рада видеть вас снова.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Ребята, давайте вспомним, о чем мы говорили на прошлом занятии.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О «Экосистемах», что это такое и кто в нее входит.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2. Верно. А сегодня мы с вами поговорим о типах экосистем и их свойствах, а еще на сегодняшнем занятии мы будем собирать цепочку только не простую, а пищевую цепочку.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Давайте вспомним, что такое Экосистема?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Экосистема – это взаимосвязь организмов и условий среды.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Правильно. Но экосистемы очень разнообразны. Их состав зависит от многих факторов, в первую очередь от климата и влияния человека. Они могут быть автотрофными, если главную роль играют автотрофные организмы – продуценты. А вы помните кто такие продуценты?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Да. Продуценты – это растения.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lastRenderedPageBreak/>
        <w:t>Учитель.</w:t>
      </w:r>
      <w:r w:rsidRPr="000002D9">
        <w:rPr>
          <w:rFonts w:ascii="Times New Roman" w:hAnsi="Times New Roman" w:cs="Times New Roman"/>
          <w:sz w:val="24"/>
          <w:szCs w:val="24"/>
        </w:rPr>
        <w:t xml:space="preserve"> Верно. Еще экосистемы могут быть гетеротрофными, если продуцентов в экосистеме нет или если есть, то очень мало и роль их не значительна.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Экосистемы могут еще быть естественные, </w:t>
      </w:r>
      <w:proofErr w:type="spellStart"/>
      <w:r w:rsidRPr="000002D9">
        <w:rPr>
          <w:rFonts w:ascii="Times New Roman" w:hAnsi="Times New Roman" w:cs="Times New Roman"/>
          <w:sz w:val="24"/>
          <w:szCs w:val="24"/>
        </w:rPr>
        <w:t>т.е.,те</w:t>
      </w:r>
      <w:proofErr w:type="spellEnd"/>
      <w:r w:rsidRPr="000002D9">
        <w:rPr>
          <w:rFonts w:ascii="Times New Roman" w:hAnsi="Times New Roman" w:cs="Times New Roman"/>
          <w:sz w:val="24"/>
          <w:szCs w:val="24"/>
        </w:rPr>
        <w:t xml:space="preserve"> которые сформировала сама природа, их еще называют природные. Это может быть лес, море, болото, пруд, озеро, луг и т.д.</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Но существуют  еще экосистемы, которые создал человек – их, называют искусственные или антропогенные системы. Это города, лесопосадки, парки, морские «огороды» из водорослей и т.д.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А как вы думаете, автотрофные и гетеротрофные экосистемы, это искусственные или естественные?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Естественные, так как растения больше растут сами.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Итак, давайте с вами теперь построим схему которая называется: « Основные типы экосистем».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Ребята пишут на листах бумаги, объединяясь в группы по 3-4 человека основные типы экосистем, а затем вывешиваются на доску и составляется общая схема основных типов экосистем.</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680"/>
        <w:gridCol w:w="5040"/>
      </w:tblGrid>
      <w:tr w:rsidR="0080260F" w:rsidRPr="000002D9" w:rsidTr="00BC40E9">
        <w:trPr>
          <w:trHeight w:val="360"/>
        </w:trPr>
        <w:tc>
          <w:tcPr>
            <w:tcW w:w="540" w:type="dxa"/>
          </w:tcPr>
          <w:p w:rsidR="0080260F" w:rsidRPr="000002D9" w:rsidRDefault="0080260F" w:rsidP="000002D9">
            <w:pPr>
              <w:spacing w:line="240" w:lineRule="auto"/>
              <w:rPr>
                <w:rFonts w:ascii="Times New Roman" w:hAnsi="Times New Roman" w:cs="Times New Roman"/>
                <w:sz w:val="24"/>
                <w:szCs w:val="24"/>
              </w:rPr>
            </w:pPr>
          </w:p>
        </w:tc>
        <w:tc>
          <w:tcPr>
            <w:tcW w:w="4680" w:type="dxa"/>
          </w:tcPr>
          <w:p w:rsidR="0080260F" w:rsidRPr="000002D9" w:rsidRDefault="0080260F" w:rsidP="000002D9">
            <w:pPr>
              <w:spacing w:line="240" w:lineRule="auto"/>
              <w:jc w:val="center"/>
              <w:rPr>
                <w:rFonts w:ascii="Times New Roman" w:hAnsi="Times New Roman" w:cs="Times New Roman"/>
                <w:sz w:val="24"/>
                <w:szCs w:val="24"/>
              </w:rPr>
            </w:pPr>
            <w:r w:rsidRPr="000002D9">
              <w:rPr>
                <w:rFonts w:ascii="Times New Roman" w:hAnsi="Times New Roman" w:cs="Times New Roman"/>
                <w:sz w:val="24"/>
                <w:szCs w:val="24"/>
              </w:rPr>
              <w:t>Естественные</w:t>
            </w:r>
          </w:p>
        </w:tc>
        <w:tc>
          <w:tcPr>
            <w:tcW w:w="5040" w:type="dxa"/>
          </w:tcPr>
          <w:p w:rsidR="0080260F" w:rsidRPr="000002D9" w:rsidRDefault="0080260F" w:rsidP="000002D9">
            <w:pPr>
              <w:spacing w:line="240" w:lineRule="auto"/>
              <w:jc w:val="center"/>
              <w:rPr>
                <w:rFonts w:ascii="Times New Roman" w:hAnsi="Times New Roman" w:cs="Times New Roman"/>
                <w:sz w:val="24"/>
                <w:szCs w:val="24"/>
              </w:rPr>
            </w:pPr>
            <w:r w:rsidRPr="000002D9">
              <w:rPr>
                <w:rFonts w:ascii="Times New Roman" w:hAnsi="Times New Roman" w:cs="Times New Roman"/>
                <w:sz w:val="24"/>
                <w:szCs w:val="24"/>
              </w:rPr>
              <w:t>Антропогенные</w:t>
            </w:r>
          </w:p>
        </w:tc>
      </w:tr>
      <w:tr w:rsidR="0080260F" w:rsidRPr="000002D9" w:rsidTr="00BC40E9">
        <w:trPr>
          <w:trHeight w:val="3765"/>
        </w:trPr>
        <w:tc>
          <w:tcPr>
            <w:tcW w:w="54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Ф</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Е</w:t>
            </w:r>
          </w:p>
        </w:tc>
        <w:tc>
          <w:tcPr>
            <w:tcW w:w="468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тундры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болота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степи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луга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водоемы ( пресноводные)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моря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экосистемы подземных вод</w:t>
            </w:r>
          </w:p>
        </w:tc>
        <w:tc>
          <w:tcPr>
            <w:tcW w:w="504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сельскохозяйственные экосистемы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лесные культуры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морские огороды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биологич</w:t>
            </w:r>
            <w:proofErr w:type="spellEnd"/>
            <w:r w:rsidRPr="000002D9">
              <w:rPr>
                <w:rFonts w:ascii="Times New Roman" w:hAnsi="Times New Roman" w:cs="Times New Roman"/>
                <w:sz w:val="24"/>
                <w:szCs w:val="24"/>
              </w:rPr>
              <w:t>. очистные  сооружения</w:t>
            </w:r>
          </w:p>
        </w:tc>
      </w:tr>
      <w:tr w:rsidR="0080260F" w:rsidRPr="000002D9" w:rsidTr="00BC40E9">
        <w:trPr>
          <w:trHeight w:val="4345"/>
        </w:trPr>
        <w:tc>
          <w:tcPr>
            <w:tcW w:w="540" w:type="dxa"/>
            <w:tcBorders>
              <w:bottom w:val="single" w:sz="4" w:space="0" w:color="auto"/>
            </w:tcBorders>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Г</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Ф</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Е</w:t>
            </w:r>
          </w:p>
        </w:tc>
        <w:tc>
          <w:tcPr>
            <w:tcW w:w="4680" w:type="dxa"/>
            <w:tcBorders>
              <w:bottom w:val="single" w:sz="4" w:space="0" w:color="auto"/>
            </w:tcBorders>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-экосистемы высокогорных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ледников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экосистемы океанических глубин</w:t>
            </w:r>
          </w:p>
        </w:tc>
        <w:tc>
          <w:tcPr>
            <w:tcW w:w="5040" w:type="dxa"/>
            <w:tcBorders>
              <w:bottom w:val="single" w:sz="4" w:space="0" w:color="auto"/>
            </w:tcBorders>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города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промышленные предприятия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биологические очистные сооружения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рыборазводные пруды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культура дождевого червя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плантации грибов</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tc>
      </w:tr>
    </w:tbl>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Молодцы ребята! Мы  с вами построили основные типы экосистем, и убедились в том, что в каждой экосистеме существуют живые организмы, и для того чтобы существовала экосистема должна существовать связь между живыми организмами этой экосистемы.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Вы дома пытались построить и нарисовать рисунок «Кто кого ест».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Дети показывают свои рисунки).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Питание у растений и животных – это очень важный процесс поддержания экосистемы. Каждый отдельный организм – это маленькое звено в цепи, а если эти звенья попробовать связать, то  получится цепочка. Давайте попробуем эту цепочку смоделировать при помощи изображений растений и животных и скрепок.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Дети моделируют цепь питания).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Примеры: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Растения (трава) ---------     заяц ---------  лиса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Микроорганизмы  ---------рыбы (карась) --------  щука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Клевер  -----------  корова  ----------- человек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Пшеница   -----------   человек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Опавшие листья ------ дождевой червь -------- мелкая птица  ------- ястреб</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Личинки мухи  ---------  лягушка   ----  уж.</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И так мы с вами смоделировали цепь питания. Цепь питания – это последовательность организмов в питании.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А теперь попробуйте убрать одно звено в вашей цепи, что произойдет?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Цепь разрушится.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Правильно, так происходит и в природе, если один из представителей цепи выбывает из нее, то цепь рушится, а разрушение цепи может привести к разрушению всей экосистемы, поэтому необходимо бережно относиться к любому живому организму, помня о том, что все в природе взаимосвязано.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Ребята постарайтесь дома нарисовать и смоделировать к следующему уроку свою цепь питания, но увеличьте число участников этой цепи, и не забывайте о разных трофических уровнях, и о том кто кого ест.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Урок 5.</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Тема: Основные экосистемы ХМАО: леса, луга.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Цели: -</w:t>
      </w:r>
      <w:r w:rsidRPr="000002D9">
        <w:rPr>
          <w:rFonts w:ascii="Times New Roman" w:hAnsi="Times New Roman" w:cs="Times New Roman"/>
          <w:sz w:val="24"/>
          <w:szCs w:val="24"/>
        </w:rPr>
        <w:t xml:space="preserve"> раскрыть основные экосистемы ХМАО: леса, луга;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раскрыть понятие устойчивость экосистем, «динамика экосистем»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научить показывать связи между отдельными частями экосистемы;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объяснить, с какими факторами среды связаны особенности живого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населения экосистем ХМАО.</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Задачи: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выделить экосистемы ХМАО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научить различать экосистемы ХМАО, выделять характерные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особенности данных экосистем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углубление экологических знаний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воспитание гуманного отношения к природе.</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Оборудование: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листы А4, фломастеры, цветные ручки, маркеры, клей, ножницы,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степлер</w:t>
      </w:r>
      <w:proofErr w:type="spellEnd"/>
      <w:r w:rsidRPr="000002D9">
        <w:rPr>
          <w:rFonts w:ascii="Times New Roman" w:hAnsi="Times New Roman" w:cs="Times New Roman"/>
          <w:sz w:val="24"/>
          <w:szCs w:val="24"/>
        </w:rPr>
        <w:t>, рисунки с изображениями лесных обитателей.</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jc w:val="center"/>
        <w:rPr>
          <w:rFonts w:ascii="Times New Roman" w:hAnsi="Times New Roman" w:cs="Times New Roman"/>
          <w:b/>
          <w:sz w:val="24"/>
          <w:szCs w:val="24"/>
        </w:rPr>
      </w:pPr>
      <w:r w:rsidRPr="000002D9">
        <w:rPr>
          <w:rFonts w:ascii="Times New Roman" w:hAnsi="Times New Roman" w:cs="Times New Roman"/>
          <w:b/>
          <w:sz w:val="24"/>
          <w:szCs w:val="24"/>
        </w:rPr>
        <w:t>Ход работы.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Здравствуйте дорогие ребята. Я рада видеть вас на нашем очередном занятии.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Ребята, а все ли знают, где мы живем?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Да, в Ханты – Мансийском Автономном округе.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Правильно, так вот как раз о ХМАО и пойдет речь на нашем сегодняшнем занятии. А точнее, об основных экосистемах ХМАО.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Наш округ богат такими экосистемами как: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луга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болота, озера, реки – водные экосистемы.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И на сегодняшнем занятии мы будем говорить о лесах и лугах нашего округа.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Есть просто храм,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Есть храм науки.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А есть еще природы храм –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 лесами, тянущими руки.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На встречу солнцу и ветрам.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Он свет в любое время суток,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Открыт для нас в жару и стынь,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Входи сюда, будь сердцем чуток,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Не оскверняй ее святынь!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Леса называют зелеными легкими нашей планеты. В лесу легко дышится. Ведь растения поглощают углекислый газ и выделяют кислород.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Крона дерева - своеобразный фильтр. Она задерживает пыль, копоть, грязь.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Доказано, что зеленые насаждения уменьшают содержание пыли в воздухе в 2.5 раза, снижает шум, регулирует </w:t>
      </w:r>
      <w:r w:rsidRPr="000002D9">
        <w:rPr>
          <w:rFonts w:ascii="Times New Roman" w:hAnsi="Times New Roman" w:cs="Times New Roman"/>
          <w:sz w:val="24"/>
          <w:szCs w:val="24"/>
          <w:lang w:val="en-US"/>
        </w:rPr>
        <w:t>t</w:t>
      </w:r>
      <w:r w:rsidRPr="000002D9">
        <w:rPr>
          <w:rFonts w:ascii="Times New Roman" w:hAnsi="Times New Roman" w:cs="Times New Roman"/>
          <w:sz w:val="24"/>
          <w:szCs w:val="24"/>
        </w:rPr>
        <w:t xml:space="preserve"> атмосферы, защищает от ветра. Человек многим обязан лесу: чистым воздухом, ягодами, грибами, лекарственными растениями. Но сейчас экологи бьют тревогу: леса на земле исчезают.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Мы рубим лес, устраиваем свалки,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Но кто же под защиту все возьмет?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Пусты ручьи, в лесу одни лишь палки,</w:t>
      </w:r>
      <w:r w:rsidRPr="000002D9">
        <w:rPr>
          <w:rFonts w:ascii="Times New Roman" w:hAnsi="Times New Roman" w:cs="Times New Roman"/>
          <w:sz w:val="24"/>
          <w:szCs w:val="24"/>
        </w:rPr>
        <w:br/>
        <w:t>Подумайте, а что нас дальше ждет?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Пора бы человечеству понять,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Богатства у Природы, отбирая,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Что Землю нужно тоже охранять,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Она как мы, такая - же живая!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Человек опасен для природы.  И чтобы человек понимал об ответственности за жизнь животных и растений даже во время прогулок, существуют знаки предупреждения.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Я предлагаю провести конкурс: «Расшифруйте знак».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Ваша задача: нарисовать по 1 знаку и объяснить его.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 Дети рисуют знаки предупреждения в лесу и представляют их всему классу).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А давайте с вами попробуем смоделировать лес.</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Дети при помощи рисунков, бумаги и клея делают модель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Молодцы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Но мы с вами забыли о еще одном важном компоненте – это луга.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Если лес – это экосистема где основную растительную массу составляют деревья, то какая же основная растительная масса луга?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Ученик.</w:t>
      </w:r>
      <w:r w:rsidRPr="000002D9">
        <w:rPr>
          <w:rFonts w:ascii="Times New Roman" w:hAnsi="Times New Roman" w:cs="Times New Roman"/>
          <w:sz w:val="24"/>
          <w:szCs w:val="24"/>
        </w:rPr>
        <w:t xml:space="preserve"> Травы.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Правильно. Луг – это экосистема травянистых растений. Но луга, как и любая другая экосистема, имеет три основные группы организмов, взаимосвязанных между собой. Это: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продуценты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консументы</w:t>
      </w:r>
      <w:proofErr w:type="spellEnd"/>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редуценты</w:t>
      </w:r>
      <w:proofErr w:type="spellEnd"/>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Разные участки луга могут отличаться друг от друга особенностями структуры и состава почвы, влажностью, микроклиматом (т.е. живущими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микроорганизмами).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По колебаниям влажности луга разделяются на следующие группы.</w:t>
      </w:r>
    </w:p>
    <w:p w:rsidR="0080260F" w:rsidRPr="000002D9" w:rsidRDefault="0080260F" w:rsidP="000002D9">
      <w:pPr>
        <w:spacing w:line="240" w:lineRule="auto"/>
        <w:rPr>
          <w:rFonts w:ascii="Times New Roman" w:hAnsi="Times New Roman" w:cs="Times New Roman"/>
          <w:b/>
          <w:sz w:val="24"/>
          <w:szCs w:val="24"/>
          <w:u w:val="single"/>
        </w:rPr>
      </w:pPr>
      <w:r w:rsidRPr="000002D9">
        <w:rPr>
          <w:rFonts w:ascii="Times New Roman" w:hAnsi="Times New Roman" w:cs="Times New Roman"/>
          <w:sz w:val="24"/>
          <w:szCs w:val="24"/>
        </w:rPr>
        <w:t xml:space="preserve">                                                       </w:t>
      </w:r>
      <w:r w:rsidRPr="000002D9">
        <w:rPr>
          <w:rFonts w:ascii="Times New Roman" w:hAnsi="Times New Roman" w:cs="Times New Roman"/>
          <w:b/>
          <w:sz w:val="24"/>
          <w:szCs w:val="24"/>
          <w:u w:val="single"/>
        </w:rPr>
        <w:t xml:space="preserve"> ЛУГА</w:t>
      </w:r>
    </w:p>
    <w:p w:rsidR="0080260F" w:rsidRPr="000002D9" w:rsidRDefault="0080260F" w:rsidP="000002D9">
      <w:pPr>
        <w:spacing w:line="240" w:lineRule="auto"/>
        <w:rPr>
          <w:rFonts w:ascii="Times New Roman" w:hAnsi="Times New Roman" w:cs="Times New Roman"/>
          <w:sz w:val="24"/>
          <w:szCs w:val="24"/>
          <w:u w:val="single"/>
        </w:rPr>
      </w:pPr>
      <w:r w:rsidRPr="000002D9">
        <w:rPr>
          <w:rFonts w:ascii="Times New Roman" w:hAnsi="Times New Roman" w:cs="Times New Roman"/>
          <w:sz w:val="24"/>
          <w:szCs w:val="24"/>
        </w:rPr>
        <w:t xml:space="preserve">                 </w:t>
      </w:r>
      <w:r w:rsidRPr="000002D9">
        <w:rPr>
          <w:rFonts w:ascii="Times New Roman" w:hAnsi="Times New Roman" w:cs="Times New Roman"/>
          <w:sz w:val="24"/>
          <w:szCs w:val="24"/>
          <w:u w:val="single"/>
        </w:rPr>
        <w:t xml:space="preserve">Заливные  </w:t>
      </w:r>
      <w:r w:rsidRPr="000002D9">
        <w:rPr>
          <w:rFonts w:ascii="Times New Roman" w:hAnsi="Times New Roman" w:cs="Times New Roman"/>
          <w:sz w:val="24"/>
          <w:szCs w:val="24"/>
        </w:rPr>
        <w:t xml:space="preserve">                                              </w:t>
      </w:r>
      <w:r w:rsidRPr="000002D9">
        <w:rPr>
          <w:rFonts w:ascii="Times New Roman" w:hAnsi="Times New Roman" w:cs="Times New Roman"/>
          <w:sz w:val="24"/>
          <w:szCs w:val="24"/>
          <w:u w:val="single"/>
        </w:rPr>
        <w:t>Незаливные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(по долинам рек)                      суходольные               низинные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(увлажняются              (питаются за счет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только дождем)           грунтовых вод)</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Среди животных луга, можно отметить огромное количество различных видов насекомых, грызунов, птиц. Все они здесь находят себе пищу и убежище.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Ребята, а как вы думаете, для чего нужны луга?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Там растут культурные растения необходимые человеку, и сорные, необходимые животным. Все в природе взаимосвязано.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Верно, а давайте напишем значение луга: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1.Источник кормовых растений.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2.Место обитания многих редких видов растений и животных.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3.Улучшение почвы.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Верно ребята! Давайте теперь немного по моделируем и по конструируем. Я напишу на доске вам представителей луга, а вы должны подумать и составить пищевую цепь луга.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Лягушка, растения, ужи, кузнечики, змееяд, ястреб.</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растения---- кузнечики---- лягушки---- ужи---- ястреб---- змееяд.</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Хорошо ребята молодцы.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Домашним заданием вам будет следующая работа: Выполнить модель пищевой цепи луга по написанной вами схеме. </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Урок 6.</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Тема: Основные экосистемы ХМАО: водные экосистемы (болота, озера,</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 xml:space="preserve">            реки).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Цели:</w:t>
      </w:r>
      <w:r w:rsidRPr="000002D9">
        <w:rPr>
          <w:rFonts w:ascii="Times New Roman" w:hAnsi="Times New Roman" w:cs="Times New Roman"/>
          <w:sz w:val="24"/>
          <w:szCs w:val="24"/>
        </w:rPr>
        <w:t xml:space="preserve"> формирование у школьников активной жизненной позиции на основе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развития экологического мышления, привлечение к научным </w:t>
      </w:r>
      <w:proofErr w:type="spellStart"/>
      <w:r w:rsidRPr="000002D9">
        <w:rPr>
          <w:rFonts w:ascii="Times New Roman" w:hAnsi="Times New Roman" w:cs="Times New Roman"/>
          <w:sz w:val="24"/>
          <w:szCs w:val="24"/>
        </w:rPr>
        <w:t>исследо</w:t>
      </w:r>
      <w:proofErr w:type="spellEnd"/>
      <w:r w:rsidRPr="000002D9">
        <w:rPr>
          <w:rFonts w:ascii="Times New Roman" w:hAnsi="Times New Roman" w:cs="Times New Roman"/>
          <w:sz w:val="24"/>
          <w:szCs w:val="24"/>
        </w:rPr>
        <w:t>-</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ваниям</w:t>
      </w:r>
      <w:proofErr w:type="spellEnd"/>
      <w:r w:rsidRPr="000002D9">
        <w:rPr>
          <w:rFonts w:ascii="Times New Roman" w:hAnsi="Times New Roman" w:cs="Times New Roman"/>
          <w:sz w:val="24"/>
          <w:szCs w:val="24"/>
        </w:rPr>
        <w:t xml:space="preserve"> и практической деятельности по охране природы, творческого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подхода к изучаемым вопросам, раскрыть понятия водные экосистемы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ХМАО.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Задачи: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формирование у школьников ответственности по отношению к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природе;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расширить знания о природе нашего края;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развитие логического мышления, освоение методов анализа и синтеза;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привитие бережного отношения к воде.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Оборудование: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таблица «Тюменская область, ХМАО»;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герой занятия «Капелька»;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надписи на доске, на шторах о воде.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«Воздух – наш отец. Вода – Мать. Земля – дом. Роса – национальное сокровище… Еще в этом веке нужно объявить воду святыней»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«Самое удивительное и самое лучшее – это вода».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(Ф.Ауэрбах).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«Первое начало и сущность всего – вода. Нельзя дважды войти в одну и ту же реку, потому что тебя будут омывать все новые и новые воды.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 xml:space="preserve">                              (древнегреческий философ Фалес Милетский)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«Доктор Чистая вода – хороший враг и великолепный друг».</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(П.Брэгг).</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                                             Ход работы.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Здравствуйте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На прошлом занятии мы с вами изучали леса и луга. И домашнее задания было нарисовать рисунки «Помоги себе сам».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Я предлагаю оформить выставку: «Помоги себе сам», чтобы каждый ученик нашей школы не совершал глупых ошибок и заботился о природе.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Мы продолжаем с вами изучать экосистемы, а давайте с вами вспомним, что такое экосистема?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Экосистема – это взаимосвязь живых организмов и условий среды.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Правильно. Давайте с вами вспомним схему строения экосистемы: живые и неживые компоненты. А что относится к неживым?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Вода, воздух, почва, солнце.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Верно, но без этих компонентов не смогут жить живые организмы.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А сейчас отгадайте загадку: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На свете нет ее сильнее,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На свете нет ее буйнее.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 руках ее не удержать,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И на коне не обогнать.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Вода.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Верно – это вода.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И именно о воде пойдет речь на нашем сегодняшнем занятии, а точнее о водных экосистемах нашего округа.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Тюменский Север, Ханты- Мансийский автономный округ по своим природным особенностям, по водному содержанию является «краем большой воды». Недаром у людей, приехавших сюда из более южных местностей, появилось новое название: «Большая земля». Если посмотреть с высоты птичьего полета на землю Тюменского севера, то вашему взгляду предстанет почти сплошная река, у которой нет ни четких границ, ни конца. Большие и малые реки, озера и болотный сток является подобием кровеносной системы. Вода – единственная природная жидкость, существующая на поверхности нашей планеты в огромном количестве.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Вода – самая счастливая, самая популярная и самая загадочная из всех жидкостей, существующих на Земле. Поэты воспевают воду в стихах.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Вода, у тебя нет ни вкуса, ни цвета, нм запаха,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Тебя невозможно описать,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Тобой наслаждаются, не ведая, что ты такое.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Нельзя сказать, что ты необходима для жизни: ты сама жизнь.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Ты наполняешь нас радостью, которую не объяснить нашими чувствами.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 тобой возвращаются к нам силы, с которыми мы уже простились.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По твоей милости в нас вновь начинают бурлить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Высохшие родники нашего сердца.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Ты самое большое богатство на свете.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Антуан</w:t>
      </w:r>
      <w:proofErr w:type="spellEnd"/>
      <w:r w:rsidRPr="000002D9">
        <w:rPr>
          <w:rFonts w:ascii="Times New Roman" w:hAnsi="Times New Roman" w:cs="Times New Roman"/>
          <w:sz w:val="24"/>
          <w:szCs w:val="24"/>
        </w:rPr>
        <w:t xml:space="preserve"> де Сент-Экзюпери).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Ученые, как и многие сотни лет назад, мучаются в догадках и по сей день – Вода, что это такое?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Любая река начинается с капельки. И именно поэтому Капелька – главный герой нашего сегодняшнего занятия. (вывешиваю капельку на доску).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Но ребята, посмотрите наша капелька может смеяться и плакать (вывешивается веселая и грустная капельки).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Как вы думаете, почему наша капелька смеется?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Она смеется – потому что ей радостно, ведь вода – это главный источник жизни.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Верно. Давайте посмотрим на карту ХМАО, что можно сказать о воде на данной карте?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ХМАО – разнообразен и многочислен на водные ресурсы, это реки, озера, болота.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Правильно. Но для чего нам так много воды?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Чтобы использовать ее в процессе жизни, пить, кушать ее продукты.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Правильно, мы пьем воду и употребляем в пищу продукты из водных ресурсов.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А как вы думаете, кто живет в воде?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Как в любой экосистеме, там живут растения и животные. К растениям воды, относят водоросли, а к животным – рыба, земноводные.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Верно ребята. Водный мир разнообразен. Но если исчезнет кто- либо из представителей то погибнут некоторые растения и животные, а если они погибнут, то реки и озера тоже перестанут существовать. К таким последствиям ведет деятельность человека. Смотрите, наша капелька плачет. Ей больно. Попробуйте назвать основные виды негативных воздействий человека на водные ресурсы.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(для этого ребятам разделяются клеящими листочки, где они пишут свои идеи негативного воздействия человека на водные ресурсы и потом на плакат клеят тем самым, определяя проблемы водных ресурсов.).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Хорошо ребята. Но эти проблемы необходимо решать. Давайте решать их вместе.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 xml:space="preserve">(для этого ребятам предлагается разработать проект по охране водных ресурсов, возможно объединение на группы по 5-6 человек.)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Форма разработки проекта: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 Тема исследования.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 Цели и задачи исследования.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 Гипотезы исследования.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4. Ожидаемые результаты.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5.Этапы работы над проектом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а. подготовительный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б. поисковый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в. практический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г. аналитический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д. презентационный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6.Выводы и рекомендации.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7.Литература.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Для того чтобы создать проект, необходимо найти проблему и тему. Тему мы с вами выбрали – это расход воды. Теперь давайте выделим проблему: (расход воды 1 квартиры). Для достижения итога проекта необходимо определить цели и задачи проекта. Каждый у себя в тетради попробует выделить цели и задачи вашего исследования.</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Урок 7.</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Тема: Лес как компонент биосферы.</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 xml:space="preserve">            Понятие о лесе, функции лесов.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Цели:</w:t>
      </w:r>
      <w:r w:rsidRPr="000002D9">
        <w:rPr>
          <w:rFonts w:ascii="Times New Roman" w:hAnsi="Times New Roman" w:cs="Times New Roman"/>
          <w:sz w:val="24"/>
          <w:szCs w:val="24"/>
        </w:rPr>
        <w:t xml:space="preserve"> формирование у школьников любви и ответственного отношения к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миру живой природы;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формирование экологической культуры учащихся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Задачи:</w:t>
      </w:r>
      <w:r w:rsidRPr="000002D9">
        <w:rPr>
          <w:rFonts w:ascii="Times New Roman" w:hAnsi="Times New Roman" w:cs="Times New Roman"/>
          <w:sz w:val="24"/>
          <w:szCs w:val="24"/>
        </w:rPr>
        <w:t xml:space="preserve"> - формирование экологических знаний,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развитие наблюдательности,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воспитывать любовь и бережное отношение к природе,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развитие эстетического восприятия.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Оборудование: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листы альбомные, фломастеры, маркеры, ватманы, статьи о лесе для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 xml:space="preserve">               изготовления газеты.</w:t>
      </w:r>
    </w:p>
    <w:p w:rsidR="0080260F" w:rsidRPr="000002D9" w:rsidRDefault="0080260F" w:rsidP="000002D9">
      <w:pPr>
        <w:spacing w:line="240" w:lineRule="auto"/>
        <w:jc w:val="center"/>
        <w:rPr>
          <w:rFonts w:ascii="Times New Roman" w:hAnsi="Times New Roman" w:cs="Times New Roman"/>
          <w:b/>
          <w:sz w:val="24"/>
          <w:szCs w:val="24"/>
        </w:rPr>
      </w:pPr>
      <w:r w:rsidRPr="000002D9">
        <w:rPr>
          <w:rFonts w:ascii="Times New Roman" w:hAnsi="Times New Roman" w:cs="Times New Roman"/>
          <w:b/>
          <w:sz w:val="24"/>
          <w:szCs w:val="24"/>
        </w:rPr>
        <w:t>Ход работы.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Здравствуйте дорогие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Я рада снова вас видеть на нашем занятии. Давайте мы с вами немножко вернемся назад, когда мы изучали и говорили о лесах (Ур.5 – основные экосистемы ХМАО: леса, луга). Давайте вспомним, что мы говорили о лесе?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Лес – это зеленые легкие нашей планеты, его нужно беречь.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 xml:space="preserve">Учитель. </w:t>
      </w:r>
      <w:r w:rsidRPr="000002D9">
        <w:rPr>
          <w:rFonts w:ascii="Times New Roman" w:hAnsi="Times New Roman" w:cs="Times New Roman"/>
          <w:sz w:val="24"/>
          <w:szCs w:val="24"/>
        </w:rPr>
        <w:t>Верно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Сегодня мы тоже поговорим о лесе, как о компоненте биосферы, узнаем какие функции, выполняет лес, кроме того, что очищает воздух.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А для этого я предлагаю такую форму работы как «Экологический бумеранг». ( Учитель рассказывает и его слова как бумеранг должны вернуться к нему из уст детей).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Итак, мы начинаем наш бумеранг.</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Лес занимает важное место в жизни человека. Мы с вами рассмотрим отношение человека к лесным богатствам.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Красота пейзажа, особый микроклимат, удивительные лесные обитатели – все это привлекает людей в лес, благотворно влияет на здоровье, создает хорошее настроение, вселяет бодрость и творческую энергию. Но люди, устремляющие в лес, не задумываются о том, что он очень раним.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Лес как любая экологическая система, не может вместить бесконечное количество отдыхающих. Если нагрузка окажется слишком большой, то в лесной экосистеме нарушаются процессы обмена веществ и энергии и происходит постепенное разрушение.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В лесной экосистеме, как и в любой экосистеме, существует своя  </w:t>
      </w:r>
      <w:proofErr w:type="spellStart"/>
      <w:r w:rsidRPr="000002D9">
        <w:rPr>
          <w:rFonts w:ascii="Times New Roman" w:hAnsi="Times New Roman" w:cs="Times New Roman"/>
          <w:sz w:val="24"/>
          <w:szCs w:val="24"/>
        </w:rPr>
        <w:t>ярусность</w:t>
      </w:r>
      <w:proofErr w:type="spellEnd"/>
      <w:r w:rsidRPr="000002D9">
        <w:rPr>
          <w:rFonts w:ascii="Times New Roman" w:hAnsi="Times New Roman" w:cs="Times New Roman"/>
          <w:sz w:val="24"/>
          <w:szCs w:val="24"/>
        </w:rPr>
        <w:t>.</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 Верхний ярус занимают деревья.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 Кустарниковый ярус.</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 Травянистый ярус.</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4. Подстилка.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5. Почва.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6. Подпочва и корневая порода.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Нарушения происходят, прежде всего, в самом нижнем ярусе. Уплотняется и разрушается подстилка. Повреждаются корни и корневища растений расположенных в ней. Гибнут животные, перерабатывающие отмершие остатки растений и животных.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 уплотненную почву плохо проникает влага и кислород, увеличивается глубина ее промерзания. Ухудшаются условия корневого питания растений, в кроны деревьев попадает меньше воды, что может привести к их гибели.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Постепенно исчезают типичные лесные травы: папоротник, медуница. На смену им приходят растения, которым не страшна уплотненная почва. У деревьев уменьшается </w:t>
      </w:r>
      <w:r w:rsidRPr="000002D9">
        <w:rPr>
          <w:rFonts w:ascii="Times New Roman" w:hAnsi="Times New Roman" w:cs="Times New Roman"/>
          <w:sz w:val="24"/>
          <w:szCs w:val="24"/>
        </w:rPr>
        <w:lastRenderedPageBreak/>
        <w:t>количество и размер листьев, укорачивается хвоя. Снижается ежегодный прирост, изменяется видовой состав. Нарушается естественное возобновление. Маленькие деревца, называемые подростом, не могут приспособиться к ухудшению жизненных условий и гибнут. В таком лесу становится меньше грибов и ягод. Исчезают птицы. Как следствие увеличивается число вредителей. Если нагрузка не уменьшается, то лесная среда разрушается.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Для человека все большее значение имеет активный отдых на природе. Для него даже придуман специальный термин </w:t>
      </w:r>
      <w:r w:rsidRPr="000002D9">
        <w:rPr>
          <w:rFonts w:ascii="Times New Roman" w:hAnsi="Times New Roman" w:cs="Times New Roman"/>
          <w:b/>
          <w:i/>
          <w:sz w:val="24"/>
          <w:szCs w:val="24"/>
        </w:rPr>
        <w:t>– рекреация,</w:t>
      </w:r>
      <w:r w:rsidRPr="000002D9">
        <w:rPr>
          <w:rFonts w:ascii="Times New Roman" w:hAnsi="Times New Roman" w:cs="Times New Roman"/>
          <w:sz w:val="24"/>
          <w:szCs w:val="24"/>
        </w:rPr>
        <w:t xml:space="preserve"> что в переводе с латинского языка означает восстановление сил. Рекреация предполагает отдых, как активную деятельность – походы в лес, сбор ягод, грибов. Отдых на природе прекрасно снимает нервное напряжение. </w:t>
      </w:r>
      <w:r w:rsidRPr="000002D9">
        <w:rPr>
          <w:rFonts w:ascii="Times New Roman" w:hAnsi="Times New Roman" w:cs="Times New Roman"/>
          <w:sz w:val="24"/>
          <w:szCs w:val="24"/>
        </w:rPr>
        <w:br/>
        <w:t xml:space="preserve">Свободный доступ в лес возможен тогда, когда число посещений не превышает 10 человек на гектар. При большей нагрузке лес страдает и его устойчивость понижается. Устойчивость природных лесов можно повысить за счет их благоустройства (создания </w:t>
      </w:r>
      <w:proofErr w:type="spellStart"/>
      <w:r w:rsidRPr="000002D9">
        <w:rPr>
          <w:rFonts w:ascii="Times New Roman" w:hAnsi="Times New Roman" w:cs="Times New Roman"/>
          <w:sz w:val="24"/>
          <w:szCs w:val="24"/>
        </w:rPr>
        <w:t>дорожно-тропиночной</w:t>
      </w:r>
      <w:proofErr w:type="spellEnd"/>
      <w:r w:rsidRPr="000002D9">
        <w:rPr>
          <w:rFonts w:ascii="Times New Roman" w:hAnsi="Times New Roman" w:cs="Times New Roman"/>
          <w:sz w:val="24"/>
          <w:szCs w:val="24"/>
        </w:rPr>
        <w:t xml:space="preserve"> сети, специальных баз отдыха).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Но даже в зонах отдыха необходимо вести себя вежливо по отношению к природе и следовать правилам поведения в лесу.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Но какими эти правила должны быть?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Ребята экологический бумеранг теперь должен вернуться ко мне от вас, но вы обязаны выполнить практическое задание.</w:t>
      </w:r>
      <w:r w:rsidRPr="000002D9">
        <w:rPr>
          <w:rFonts w:ascii="Times New Roman" w:hAnsi="Times New Roman" w:cs="Times New Roman"/>
          <w:sz w:val="24"/>
          <w:szCs w:val="24"/>
        </w:rPr>
        <w:br/>
        <w:t>Составить правила поведения в лесу и нарисовать щиты «Правила леса», чтобы поместить их в лесу и соблюдать их.</w:t>
      </w:r>
      <w:r w:rsidRPr="000002D9">
        <w:rPr>
          <w:rFonts w:ascii="Times New Roman" w:hAnsi="Times New Roman" w:cs="Times New Roman"/>
          <w:sz w:val="24"/>
          <w:szCs w:val="24"/>
        </w:rPr>
        <w:br/>
        <w:t>( Дети на ватмане пишут правила поведения в лесу, рисуют щиты для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Урок 8.</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Тема: Таежные леса как компонент биосферы.</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 xml:space="preserve">            Характеристика лесов нашего округа.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Цели: </w:t>
      </w:r>
      <w:r w:rsidRPr="000002D9">
        <w:rPr>
          <w:rFonts w:ascii="Times New Roman" w:hAnsi="Times New Roman" w:cs="Times New Roman"/>
          <w:sz w:val="24"/>
          <w:szCs w:val="24"/>
        </w:rPr>
        <w:t xml:space="preserve"> расширить понятия «таежные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формировать  у детей представление о типах лесов, о таежных лесах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ХМАО.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r w:rsidRPr="000002D9">
        <w:rPr>
          <w:rFonts w:ascii="Times New Roman" w:hAnsi="Times New Roman" w:cs="Times New Roman"/>
          <w:b/>
          <w:sz w:val="24"/>
          <w:szCs w:val="24"/>
        </w:rPr>
        <w:t>Задачи: -</w:t>
      </w:r>
      <w:r w:rsidRPr="000002D9">
        <w:rPr>
          <w:rFonts w:ascii="Times New Roman" w:hAnsi="Times New Roman" w:cs="Times New Roman"/>
          <w:sz w:val="24"/>
          <w:szCs w:val="24"/>
        </w:rPr>
        <w:t xml:space="preserve"> развитие исследовательских умений и навыков учащихся;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формирование логического мышления, освоение методов анализа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и синтеза, развитие умения четко и лаконично излагать и </w:t>
      </w:r>
      <w:proofErr w:type="spellStart"/>
      <w:r w:rsidRPr="000002D9">
        <w:rPr>
          <w:rFonts w:ascii="Times New Roman" w:hAnsi="Times New Roman" w:cs="Times New Roman"/>
          <w:sz w:val="24"/>
          <w:szCs w:val="24"/>
        </w:rPr>
        <w:t>обосно</w:t>
      </w:r>
      <w:proofErr w:type="spellEnd"/>
      <w:r w:rsidRPr="000002D9">
        <w:rPr>
          <w:rFonts w:ascii="Times New Roman" w:hAnsi="Times New Roman" w:cs="Times New Roman"/>
          <w:sz w:val="24"/>
          <w:szCs w:val="24"/>
        </w:rPr>
        <w:t>-</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вывать</w:t>
      </w:r>
      <w:proofErr w:type="spellEnd"/>
      <w:r w:rsidRPr="000002D9">
        <w:rPr>
          <w:rFonts w:ascii="Times New Roman" w:hAnsi="Times New Roman" w:cs="Times New Roman"/>
          <w:sz w:val="24"/>
          <w:szCs w:val="24"/>
        </w:rPr>
        <w:t xml:space="preserve"> свои мысли;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воспитание ценностного отношения к природе родного края.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Оборудование: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Блокноты, ручки, карандаш простой.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Тип урока</w:t>
      </w:r>
      <w:r w:rsidRPr="000002D9">
        <w:rPr>
          <w:rFonts w:ascii="Times New Roman" w:hAnsi="Times New Roman" w:cs="Times New Roman"/>
          <w:sz w:val="24"/>
          <w:szCs w:val="24"/>
        </w:rPr>
        <w:t>: экскурсия.</w:t>
      </w:r>
    </w:p>
    <w:p w:rsidR="0080260F" w:rsidRPr="000002D9" w:rsidRDefault="0080260F" w:rsidP="000002D9">
      <w:pPr>
        <w:spacing w:line="240" w:lineRule="auto"/>
        <w:jc w:val="center"/>
        <w:rPr>
          <w:rFonts w:ascii="Times New Roman" w:hAnsi="Times New Roman" w:cs="Times New Roman"/>
          <w:b/>
          <w:sz w:val="24"/>
          <w:szCs w:val="24"/>
        </w:rPr>
      </w:pPr>
      <w:r w:rsidRPr="000002D9">
        <w:rPr>
          <w:rFonts w:ascii="Times New Roman" w:hAnsi="Times New Roman" w:cs="Times New Roman"/>
          <w:b/>
          <w:sz w:val="24"/>
          <w:szCs w:val="24"/>
        </w:rPr>
        <w:t>Ход урока.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lastRenderedPageBreak/>
        <w:t>Учитель.</w:t>
      </w:r>
      <w:r w:rsidRPr="000002D9">
        <w:rPr>
          <w:rFonts w:ascii="Times New Roman" w:hAnsi="Times New Roman" w:cs="Times New Roman"/>
          <w:sz w:val="24"/>
          <w:szCs w:val="24"/>
        </w:rPr>
        <w:t xml:space="preserve"> Здравствуйте дорогие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Давайте с вами вспомним, что такое лес?</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Лес – это место обитания растений и животных, зеленые легкие нашей планеты.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Правильно. И сегодня мы тоже будем говорить о лесе. Но разговор наш будет необычным, мы будем разговаривать с самим лесом, с его обитателями, а для этого мы отправляемся на экскурсию в лес, и вместе с собой  мы берем наш Устный  журнал, где отдельная страничка посвящена таежному лесу.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Во время ходьбы в лес учитель напоминает ребятам о правилах поведения в лесу).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 лесу идет рассказ о таежном лесе как компоненте биосферы.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Без мягкого, утешающего, всегда таинственного и зовущего шума зеленого «океана» нельзя представить себе существование, а также ближайшего и отдаленного будущего всего живого на планете - биосферы, а значит, и нас, людей. Испокон веков лес был нам верным другом и защитником.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Вся территория нашего округа входит в лесную зону, располагаясь в основном в </w:t>
      </w:r>
      <w:proofErr w:type="spellStart"/>
      <w:r w:rsidRPr="000002D9">
        <w:rPr>
          <w:rFonts w:ascii="Times New Roman" w:hAnsi="Times New Roman" w:cs="Times New Roman"/>
          <w:sz w:val="24"/>
          <w:szCs w:val="24"/>
        </w:rPr>
        <w:t>подзонах</w:t>
      </w:r>
      <w:proofErr w:type="spellEnd"/>
      <w:r w:rsidRPr="000002D9">
        <w:rPr>
          <w:rFonts w:ascii="Times New Roman" w:hAnsi="Times New Roman" w:cs="Times New Roman"/>
          <w:sz w:val="24"/>
          <w:szCs w:val="24"/>
        </w:rPr>
        <w:t xml:space="preserve"> северной и средней тайге. Следовательно, наш округ обладает таежными лесами. Что же это за такие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Это леса где растут ели, сосны, кедр, а также такие растения как багульник, голубика.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Правильно. Таежные леса – это обширная группа лесов находящихся в таежной части и включающие в себя сфагновые болота.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Лесной покров таежных лесов представлен сосновыми, </w:t>
      </w:r>
      <w:proofErr w:type="spellStart"/>
      <w:r w:rsidRPr="000002D9">
        <w:rPr>
          <w:rFonts w:ascii="Times New Roman" w:hAnsi="Times New Roman" w:cs="Times New Roman"/>
          <w:sz w:val="24"/>
          <w:szCs w:val="24"/>
        </w:rPr>
        <w:t>елово</w:t>
      </w:r>
      <w:proofErr w:type="spellEnd"/>
      <w:r w:rsidRPr="000002D9">
        <w:rPr>
          <w:rFonts w:ascii="Times New Roman" w:hAnsi="Times New Roman" w:cs="Times New Roman"/>
          <w:sz w:val="24"/>
          <w:szCs w:val="24"/>
        </w:rPr>
        <w:t xml:space="preserve"> - кедровыми, еловыми и березовыми представителями. Также в лесу растут северные кустарники (водяника, багульник, голубика), и огромная группа лишайников (сфагновая, </w:t>
      </w:r>
      <w:proofErr w:type="spellStart"/>
      <w:r w:rsidRPr="000002D9">
        <w:rPr>
          <w:rFonts w:ascii="Times New Roman" w:hAnsi="Times New Roman" w:cs="Times New Roman"/>
          <w:sz w:val="24"/>
          <w:szCs w:val="24"/>
        </w:rPr>
        <w:t>зеленомошниковая</w:t>
      </w:r>
      <w:proofErr w:type="spellEnd"/>
      <w:r w:rsidRPr="000002D9">
        <w:rPr>
          <w:rFonts w:ascii="Times New Roman" w:hAnsi="Times New Roman" w:cs="Times New Roman"/>
          <w:sz w:val="24"/>
          <w:szCs w:val="24"/>
        </w:rPr>
        <w:t xml:space="preserve"> и лишайниковая группа).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Лес – это источник древесины, однако огромное влияние на условия среды и процессы </w:t>
      </w:r>
      <w:proofErr w:type="spellStart"/>
      <w:r w:rsidRPr="000002D9">
        <w:rPr>
          <w:rFonts w:ascii="Times New Roman" w:hAnsi="Times New Roman" w:cs="Times New Roman"/>
          <w:sz w:val="24"/>
          <w:szCs w:val="24"/>
        </w:rPr>
        <w:t>лесовостановления</w:t>
      </w:r>
      <w:proofErr w:type="spellEnd"/>
      <w:r w:rsidRPr="000002D9">
        <w:rPr>
          <w:rFonts w:ascii="Times New Roman" w:hAnsi="Times New Roman" w:cs="Times New Roman"/>
          <w:sz w:val="24"/>
          <w:szCs w:val="24"/>
        </w:rPr>
        <w:t xml:space="preserve"> оказывают часто повторяющиеся пожары. Запасы древесины в таежных лесах значительны. Поэтому леса имеют важное лесопромышленное значение. Но следует заметить, что из-за неправильного установления возраста рубок, а также использование огромных массивов леса, многие районы тайги оказались истощены многочисленными рубками.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Давайте с вами на примере рассмотрим тип таежных лесов.</w:t>
      </w:r>
      <w:r w:rsidRPr="000002D9">
        <w:rPr>
          <w:rFonts w:ascii="Times New Roman" w:hAnsi="Times New Roman" w:cs="Times New Roman"/>
          <w:sz w:val="24"/>
          <w:szCs w:val="24"/>
        </w:rPr>
        <w:br/>
        <w:t>( Ребята изучают растительный мир таежного леса. Записывают в тетрадь основные составляющие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А теперь постарайтесь  выделить значение таежного леса в жизни человека и в природе.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r w:rsidRPr="000002D9">
        <w:rPr>
          <w:rFonts w:ascii="Times New Roman" w:hAnsi="Times New Roman" w:cs="Times New Roman"/>
          <w:b/>
          <w:sz w:val="24"/>
          <w:szCs w:val="24"/>
        </w:rPr>
        <w:t>Значения.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 Поставщик древесины, из которой получают около 20 тысяч видов различной продукции (бумага, скипидар, формалин, нитроклетчатка и др.), а также стройматериал и топливо.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 Дает целый ряд продуктов питания, лекарственное сырье.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 Место обитания животных и растений.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4. Очищение воздуха.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5. Источник эстетического наслаждения.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Домашним заданием для вас будет изготовление кормушек для обитателей леса. Ведь их необходимо охранять и помогать им.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Каждый ребенок изготавливает кормушку).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 xml:space="preserve"> </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Урок 9.</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Тема:  Темнохвойные и светлохвойные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Цели: </w:t>
      </w:r>
      <w:r w:rsidRPr="000002D9">
        <w:rPr>
          <w:rFonts w:ascii="Times New Roman" w:hAnsi="Times New Roman" w:cs="Times New Roman"/>
          <w:sz w:val="24"/>
          <w:szCs w:val="24"/>
        </w:rPr>
        <w:t xml:space="preserve">сформировать представление учащихся о темнохвойном и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светлохвойном лесах, как основных лесных биоценозах ХМАО,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их видовом составе.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Задачи:</w:t>
      </w:r>
      <w:r w:rsidRPr="000002D9">
        <w:rPr>
          <w:rFonts w:ascii="Times New Roman" w:hAnsi="Times New Roman" w:cs="Times New Roman"/>
          <w:sz w:val="24"/>
          <w:szCs w:val="24"/>
        </w:rPr>
        <w:t xml:space="preserve"> - ознакомить с расположением темнохвойных и светлохвойных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лесов в нашем регионе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               - </w:t>
      </w:r>
      <w:r w:rsidRPr="000002D9">
        <w:rPr>
          <w:rFonts w:ascii="Times New Roman" w:hAnsi="Times New Roman" w:cs="Times New Roman"/>
          <w:sz w:val="24"/>
          <w:szCs w:val="24"/>
        </w:rPr>
        <w:t>изучить видовой состав растений темнохвойного и  светлохвойного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лесов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выявить адаптации организмов к месту обитания в темнохвойных и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светлохвойных лесах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раскрыть значение лесов в природе и жизни человека.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Оборудование:</w:t>
      </w:r>
      <w:r w:rsidRPr="000002D9">
        <w:rPr>
          <w:rFonts w:ascii="Times New Roman" w:hAnsi="Times New Roman" w:cs="Times New Roman"/>
          <w:sz w:val="24"/>
          <w:szCs w:val="24"/>
        </w:rPr>
        <w:t xml:space="preserve"> книги о темнохвойном и светлохвойном лесах, листы А4,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фломастеры, маркеры, ватманы, линейки, цветные карандаши.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
    <w:p w:rsidR="0080260F" w:rsidRPr="000002D9" w:rsidRDefault="0080260F" w:rsidP="000002D9">
      <w:pPr>
        <w:spacing w:line="240" w:lineRule="auto"/>
        <w:jc w:val="center"/>
        <w:rPr>
          <w:rFonts w:ascii="Times New Roman" w:hAnsi="Times New Roman" w:cs="Times New Roman"/>
          <w:sz w:val="24"/>
          <w:szCs w:val="24"/>
        </w:rPr>
      </w:pPr>
      <w:r w:rsidRPr="000002D9">
        <w:rPr>
          <w:rFonts w:ascii="Times New Roman" w:hAnsi="Times New Roman" w:cs="Times New Roman"/>
          <w:b/>
          <w:sz w:val="24"/>
          <w:szCs w:val="24"/>
        </w:rPr>
        <w:t>Ход занятия.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Здравствуйте ребята. Я рада видеть вас на нашем занятии.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Мы продолжаем с вами изучение лесов нашего округа. Давайте вспомним, какие леса характерны для ХМАО? </w:t>
      </w:r>
      <w:r w:rsidRPr="000002D9">
        <w:rPr>
          <w:rFonts w:ascii="Times New Roman" w:hAnsi="Times New Roman" w:cs="Times New Roman"/>
          <w:sz w:val="24"/>
          <w:szCs w:val="24"/>
        </w:rPr>
        <w:br/>
      </w: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Таежные леса с елями, соснами, кедром.</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Правильно ребята. Но таежные леса делятся на две группы:</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 темнохвойные леса</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 светлохвойные леса.</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Для изучения этих групп, я предлагаю разделиться на две группы.</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1 группа темнохвойные леса</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2 группа светлохвойные леса.</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lastRenderedPageBreak/>
        <w:t>Ваша задача изучить особенности своей группы и представить в виде схемы, таблиц, рисунков, реферата  и оформить в виде газеты на ватмане.</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Детям раздается дополнительный материал о темнохвойном и светлохвойном лесах)</w:t>
      </w:r>
    </w:p>
    <w:p w:rsidR="0080260F" w:rsidRPr="000002D9" w:rsidRDefault="0080260F"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1. Темнохвойные леса.</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Темнохвойные леса часто занимают склоны коренных берегов рек. Почвы – достаточно дренированные, глинистые или песчаные. Вся почва покрыта сплошным слоем опавшей хвои, в которой содержится много различных веществ, что делает почву непригодной для жизни многих бактерий. В отличие от бактерий лесные грибы  обильно населяют лесную подстилку и, выделяя особые кислоты, превращают нерастворимые вещества в растворимые в воде соли. Соли вымываются из верхнего горизонта дождевой и снеговой водой, отчего почва становится белесой, похожей по цвету на золу.</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Ель сибирская, пихта сибирская и кедр распространены по всей территории ХМАО. Ель принадлежит к числу наиболее теневыносливых пород, уступая в этом отношении лишь пихте. Это позволяет ели селиться под пологом других деревьев. Ель – дерево, требующее значительной почвенной влаги, так как  ее поверхностные корни не могут добывать воду из глубоких почвенных горизонтов, но заболачивания она не выносит и гибнет вскоре после того, как белый сфагновый мох закроет почву сплошным ковром.</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Во все периоды своей жизни темнохвойные породы деревьев проявляют высокую требовательность к минеральному богатству почвы и к достаточно высокому количеству осадков. Поверхностная корневая система растений обедняет и иссушает почву; мощная вечнозеленая крона создает сильное затемнение; слабое разложение опавшей хвои приводит к образованию толстой подстилки, которая препятствует прогреванию почвы солнцем. Вследствие этого число видов растений в темнохвойных лесах невелико, зато здесь отчетливо выделяется группа «верных спутников» - характерных для этих лесов растений. Это зеленые мхи, кустарники (брусничники, черничники), грибы (играют важную роль, имеют разнообразную форму и окраску); малина, кислица обыкновенная, майник двулистный, плауновидные, лишайники, хвощ лесной. </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Темнохвойный лес – наиболее распространен на территории ХМАО, имеет огромное и важное значение:</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лекарственные травы и плоды;</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строительные материалы и топливо;</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эстетическое значение;</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лекарственное значение хвои.</w:t>
      </w:r>
    </w:p>
    <w:p w:rsidR="0080260F" w:rsidRPr="000002D9" w:rsidRDefault="0080260F"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2.Светлохвойные леса.</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Светлохвойные леса или сосновые леса. Сосняки, занимающие около 60% лесопокрытой площади, встречаются на песчаных почвах. Наиболее распространенные типы сосновых лесов – сосняки лишайниковые и брусничные. Все сосняки пирогенного происхождения, т.е. они, возникают по гарям, поэтому обычно имеют одновозрастной древостой. Общая особенность сосновых лесов в их наибольшей сомкнутости и низкой продуктивности. Средняя высота 12-14 метров, возраст около 120 лет. Древостои чистые, реже с единичной примесью березы. </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lastRenderedPageBreak/>
        <w:t xml:space="preserve">Растительный покров светлохвойных деревьев разнообразен: это кустарники (шиповник иглистый, рябина сибирская), кустарнички (вороника или </w:t>
      </w:r>
      <w:proofErr w:type="spellStart"/>
      <w:r w:rsidRPr="000002D9">
        <w:rPr>
          <w:rFonts w:ascii="Times New Roman" w:hAnsi="Times New Roman" w:cs="Times New Roman"/>
          <w:sz w:val="24"/>
          <w:szCs w:val="24"/>
        </w:rPr>
        <w:t>шикша</w:t>
      </w:r>
      <w:proofErr w:type="spellEnd"/>
      <w:r w:rsidRPr="000002D9">
        <w:rPr>
          <w:rFonts w:ascii="Times New Roman" w:hAnsi="Times New Roman" w:cs="Times New Roman"/>
          <w:sz w:val="24"/>
          <w:szCs w:val="24"/>
        </w:rPr>
        <w:t>, толокнянка обыкновенная или медвежья ягода, брусника), лишайники.</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Сосняки лишайниковые очень не устойчивые к воздействию естественных природных (антропогенных) факторов. Именно эти типы лесов чаще всего горят, хорошо вытаптываются.</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Разнообразен также и животный мир этих лесов: земноводные (лягушка остромордая, серая жаба, сибирский </w:t>
      </w:r>
      <w:proofErr w:type="spellStart"/>
      <w:r w:rsidRPr="000002D9">
        <w:rPr>
          <w:rFonts w:ascii="Times New Roman" w:hAnsi="Times New Roman" w:cs="Times New Roman"/>
          <w:sz w:val="24"/>
          <w:szCs w:val="24"/>
        </w:rPr>
        <w:t>углозуб</w:t>
      </w:r>
      <w:proofErr w:type="spellEnd"/>
      <w:r w:rsidRPr="000002D9">
        <w:rPr>
          <w:rFonts w:ascii="Times New Roman" w:hAnsi="Times New Roman" w:cs="Times New Roman"/>
          <w:sz w:val="24"/>
          <w:szCs w:val="24"/>
        </w:rPr>
        <w:t xml:space="preserve">), пресмыкающиеся (гадюка обыкновенная), более 90 видов птиц (юрок, поползень дятел, </w:t>
      </w:r>
      <w:proofErr w:type="spellStart"/>
      <w:r w:rsidRPr="000002D9">
        <w:rPr>
          <w:rFonts w:ascii="Times New Roman" w:hAnsi="Times New Roman" w:cs="Times New Roman"/>
          <w:sz w:val="24"/>
          <w:szCs w:val="24"/>
        </w:rPr>
        <w:t>пухлян</w:t>
      </w:r>
      <w:proofErr w:type="spellEnd"/>
      <w:r w:rsidRPr="000002D9">
        <w:rPr>
          <w:rFonts w:ascii="Times New Roman" w:hAnsi="Times New Roman" w:cs="Times New Roman"/>
          <w:sz w:val="24"/>
          <w:szCs w:val="24"/>
        </w:rPr>
        <w:t>), и 20-25 видов млекопитающих (северный олень), насекомые (короед, усач). Но, к сожалению, нефтегазодобывающая промышленность оказывает огромное отрицательное воздействие на сосновые леса и природную  среду в целом. В настоящее время нарушены лесные массивы сосновых лесов вблизи городов, населенных пунктов, дорог, рек и водоемов. Основные последствия воздействия нефтедобычи на сосновые леса сводятся к следующему:</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потеря накопленных древесных ресурсов;</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сокращение площадей сосновых лесов;</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ухудшение санитарного состояния сосновых лесов;</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ухудшение растительных условий;</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увеличение пожаров.</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Ребята защищают свои наработки. Обсуждение и подведение итогов).</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Вывод: Темнохвойные и светлохвойные леса – наиболее распространены на территории ХМАО. Основная особенность темнохвойных и светлохвойных лесов – наличие хвойных деревьев.</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Молодцы ребята. Я думаю, вы все запомните эти типы лесов и будете теперь их различать и стараться помочь сохранению лесов.</w:t>
      </w:r>
    </w:p>
    <w:p w:rsidR="0080260F" w:rsidRPr="000002D9" w:rsidRDefault="0080260F" w:rsidP="000002D9">
      <w:pPr>
        <w:spacing w:line="240" w:lineRule="auto"/>
        <w:jc w:val="both"/>
        <w:rPr>
          <w:rFonts w:ascii="Times New Roman" w:hAnsi="Times New Roman" w:cs="Times New Roman"/>
          <w:sz w:val="24"/>
          <w:szCs w:val="24"/>
        </w:rPr>
      </w:pPr>
    </w:p>
    <w:p w:rsidR="0080260F" w:rsidRPr="000002D9" w:rsidRDefault="0080260F"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Урок 10.</w:t>
      </w:r>
    </w:p>
    <w:p w:rsidR="0080260F" w:rsidRPr="000002D9" w:rsidRDefault="0080260F"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Тема: Составные части леса.</w:t>
      </w:r>
    </w:p>
    <w:p w:rsidR="0080260F" w:rsidRPr="000002D9" w:rsidRDefault="0080260F"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 xml:space="preserve">           Широтная и вертикальная зональность в распространении</w:t>
      </w:r>
    </w:p>
    <w:p w:rsidR="0080260F" w:rsidRPr="000002D9" w:rsidRDefault="0080260F"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 xml:space="preserve">            лесов.</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 xml:space="preserve">Цели:  </w:t>
      </w:r>
      <w:r w:rsidRPr="000002D9">
        <w:rPr>
          <w:rFonts w:ascii="Times New Roman" w:hAnsi="Times New Roman" w:cs="Times New Roman"/>
          <w:sz w:val="24"/>
          <w:szCs w:val="24"/>
        </w:rPr>
        <w:t>расширить представление учеников</w:t>
      </w:r>
      <w:r w:rsidRPr="000002D9">
        <w:rPr>
          <w:rFonts w:ascii="Times New Roman" w:hAnsi="Times New Roman" w:cs="Times New Roman"/>
          <w:b/>
          <w:sz w:val="24"/>
          <w:szCs w:val="24"/>
        </w:rPr>
        <w:t xml:space="preserve"> </w:t>
      </w:r>
      <w:r w:rsidRPr="000002D9">
        <w:rPr>
          <w:rFonts w:ascii="Times New Roman" w:hAnsi="Times New Roman" w:cs="Times New Roman"/>
          <w:sz w:val="24"/>
          <w:szCs w:val="24"/>
        </w:rPr>
        <w:t>о составных частях леса:</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дать понятие о широтной и вертикальной зональности в </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распространении лесов.</w:t>
      </w:r>
    </w:p>
    <w:p w:rsidR="0080260F" w:rsidRPr="000002D9" w:rsidRDefault="0080260F"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 xml:space="preserve">Задачи: </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 раскрыть понятия широтная и вертикальная зональность;</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 формировать мышление, умение работать с таблицами, графиками;</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lastRenderedPageBreak/>
        <w:t xml:space="preserve">           - воспитывать бережное отношение к природе.</w:t>
      </w:r>
    </w:p>
    <w:p w:rsidR="0080260F" w:rsidRPr="000002D9" w:rsidRDefault="0080260F"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Оборудование:</w:t>
      </w:r>
    </w:p>
    <w:p w:rsidR="0080260F" w:rsidRPr="000002D9" w:rsidRDefault="0080260F"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карта природных зон России, карта климатических поясов.</w:t>
      </w:r>
    </w:p>
    <w:p w:rsidR="0080260F" w:rsidRPr="000002D9" w:rsidRDefault="0080260F" w:rsidP="000002D9">
      <w:pPr>
        <w:spacing w:line="240" w:lineRule="auto"/>
        <w:jc w:val="both"/>
        <w:rPr>
          <w:rFonts w:ascii="Times New Roman" w:hAnsi="Times New Roman" w:cs="Times New Roman"/>
          <w:sz w:val="24"/>
          <w:szCs w:val="24"/>
        </w:rPr>
      </w:pPr>
    </w:p>
    <w:p w:rsidR="0080260F" w:rsidRPr="000002D9" w:rsidRDefault="0080260F" w:rsidP="000002D9">
      <w:pPr>
        <w:spacing w:line="240" w:lineRule="auto"/>
        <w:jc w:val="center"/>
        <w:rPr>
          <w:rFonts w:ascii="Times New Roman" w:hAnsi="Times New Roman" w:cs="Times New Roman"/>
          <w:sz w:val="24"/>
          <w:szCs w:val="24"/>
        </w:rPr>
      </w:pPr>
      <w:r w:rsidRPr="000002D9">
        <w:rPr>
          <w:rFonts w:ascii="Times New Roman" w:hAnsi="Times New Roman" w:cs="Times New Roman"/>
          <w:b/>
          <w:sz w:val="24"/>
          <w:szCs w:val="24"/>
        </w:rPr>
        <w:t xml:space="preserve">Ход работы.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Здравствуйте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Сегодня на уроке мы будем изучать природную зональность.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Природная зональность – одна из основных географических закономерностей.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Крупнейший немецкий естествоиспытатель Александр Гумбольдт  проанализировал изменение климата и растительности и установил, что между ними существует очень тесная связь, что климатические зоны являются одновременно и зонами растительности. В конце 19 столетия великий русский ученый Василий Васильевич  Докучаев доказал, что зональность является всеобщим законом природы.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Давайте внимательно рассмотрим карту природных зон России и выделим их состав.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 – холодные (арктические) пустыни.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 – тундра и лесотундра.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 – тайга.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4. – смешанные и широколиственные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5. – лесостепи и степи.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6. – полупустыни и пустыни.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7. – субтропики и кустарники.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8. – саваны и редколесья.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9.  – сезонно-влажные тропические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10. – влажные тропические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11. – области высокой поясности.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Какая из перечисленных природных зон относится к нашему округу?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Природная зона нашего округа- тайга, смешанные и широколиственные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 xml:space="preserve">Учитель: </w:t>
      </w:r>
      <w:r w:rsidRPr="000002D9">
        <w:rPr>
          <w:rFonts w:ascii="Times New Roman" w:hAnsi="Times New Roman" w:cs="Times New Roman"/>
          <w:sz w:val="24"/>
          <w:szCs w:val="24"/>
        </w:rPr>
        <w:t>Горы – главная причина нарушения горизонтального расположения природных зон на земном шаре. С высотой гор меняются отдельные компоненты природы и весь природный комплекс.</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Таким образом, закономерная смена природных условий, природных зон, ландшафтов в горах – называется вертикальной зональностью.</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Давайте рассмотрим примеры вертикальной зональности, на примере высотной поясности Большого Кавказа. (Вывешивается карта поясов.)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Если высотная зональность – это смена климатических условий в горах, то что же такое широтная зональность?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Широтная зональность – это смена климата на протяженности всей территории.                                           </w:t>
      </w:r>
    </w:p>
    <w:p w:rsidR="0080260F" w:rsidRPr="000002D9" w:rsidRDefault="00C42AD2" w:rsidP="000002D9">
      <w:pPr>
        <w:spacing w:line="240" w:lineRule="auto"/>
        <w:rPr>
          <w:rFonts w:ascii="Times New Roman" w:hAnsi="Times New Roman" w:cs="Times New Roman"/>
          <w:color w:val="3366FF"/>
          <w:sz w:val="24"/>
          <w:szCs w:val="24"/>
        </w:rPr>
      </w:pPr>
      <w:r w:rsidRPr="00C42AD2">
        <w:rPr>
          <w:rFonts w:ascii="Times New Roman" w:hAnsi="Times New Roman" w:cs="Times New Roman"/>
          <w:noProof/>
          <w:sz w:val="24"/>
          <w:szCs w:val="24"/>
        </w:rPr>
        <w:pict>
          <v:line id="_x0000_s1036" style="position:absolute;z-index:251660288" from="153pt,15.2pt" to="396pt,15.2pt">
            <v:stroke endarrow="block"/>
          </v:line>
        </w:pict>
      </w:r>
      <w:r w:rsidR="0080260F" w:rsidRPr="000002D9">
        <w:rPr>
          <w:rFonts w:ascii="Times New Roman" w:hAnsi="Times New Roman" w:cs="Times New Roman"/>
          <w:sz w:val="24"/>
          <w:szCs w:val="24"/>
        </w:rPr>
        <w:t xml:space="preserve">                                                           </w:t>
      </w:r>
      <w:r w:rsidR="0080260F" w:rsidRPr="000002D9">
        <w:rPr>
          <w:rFonts w:ascii="Times New Roman" w:hAnsi="Times New Roman" w:cs="Times New Roman"/>
          <w:color w:val="3366FF"/>
          <w:sz w:val="24"/>
          <w:szCs w:val="24"/>
        </w:rPr>
        <w:t>Широтная зональность</w:t>
      </w:r>
      <w:r w:rsidR="0080260F" w:rsidRPr="000002D9">
        <w:rPr>
          <w:rFonts w:ascii="Times New Roman" w:hAnsi="Times New Roman" w:cs="Times New Roman"/>
          <w:sz w:val="24"/>
          <w:szCs w:val="24"/>
        </w:rPr>
        <w:t xml:space="preserve">                     </w:t>
      </w:r>
      <w:r w:rsidR="0080260F" w:rsidRPr="000002D9">
        <w:rPr>
          <w:rFonts w:ascii="Times New Roman" w:hAnsi="Times New Roman" w:cs="Times New Roman"/>
          <w:color w:val="3366FF"/>
          <w:sz w:val="24"/>
          <w:szCs w:val="24"/>
        </w:rPr>
        <w:t xml:space="preserve">           </w:t>
      </w:r>
      <w:r w:rsidRPr="00C42AD2">
        <w:rPr>
          <w:rFonts w:ascii="Times New Roman" w:hAnsi="Times New Roman" w:cs="Times New Roman"/>
          <w:sz w:val="24"/>
          <w:szCs w:val="24"/>
        </w:rPr>
      </w:r>
      <w:r w:rsidRPr="00C42AD2">
        <w:rPr>
          <w:rFonts w:ascii="Times New Roman" w:hAnsi="Times New Roman" w:cs="Times New Roman"/>
          <w:sz w:val="24"/>
          <w:szCs w:val="24"/>
        </w:rPr>
        <w:pict>
          <v:group id="_x0000_s1026" editas="canvas" style="width:603.95pt;height:81pt;mso-position-horizontal-relative:char;mso-position-vertical-relative:line" coordsize="9474,12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74;height:1254" o:preferrelative="f">
              <v:fill o:detectmouseclick="t"/>
              <v:path o:extrusionok="t" o:connecttype="none"/>
              <o:lock v:ext="edit" text="t"/>
            </v:shape>
            <v:line id="_x0000_s1028" style="position:absolute;flip:y" from="565,139" to="566,1254">
              <v:stroke endarrow="block"/>
            </v:line>
            <w10:wrap type="none"/>
            <w10:anchorlock/>
          </v:group>
        </w:pict>
      </w:r>
    </w:p>
    <w:p w:rsidR="0080260F" w:rsidRPr="000002D9" w:rsidRDefault="0080260F" w:rsidP="000002D9">
      <w:pPr>
        <w:spacing w:line="240" w:lineRule="auto"/>
        <w:rPr>
          <w:rFonts w:ascii="Times New Roman" w:hAnsi="Times New Roman" w:cs="Times New Roman"/>
          <w:color w:val="3366FF"/>
          <w:sz w:val="24"/>
          <w:szCs w:val="24"/>
        </w:rPr>
      </w:pPr>
      <w:r w:rsidRPr="000002D9">
        <w:rPr>
          <w:rFonts w:ascii="Times New Roman" w:hAnsi="Times New Roman" w:cs="Times New Roman"/>
          <w:sz w:val="24"/>
          <w:szCs w:val="24"/>
        </w:rPr>
        <w:t xml:space="preserve">           </w:t>
      </w:r>
      <w:r w:rsidRPr="000002D9">
        <w:rPr>
          <w:rFonts w:ascii="Times New Roman" w:hAnsi="Times New Roman" w:cs="Times New Roman"/>
          <w:color w:val="3366FF"/>
          <w:sz w:val="24"/>
          <w:szCs w:val="24"/>
        </w:rPr>
        <w:t>Вертикальная зональность</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Ребята, давайте проследим с вами, какая зональность присутствует у нас в округе.</w:t>
      </w:r>
      <w:r w:rsidR="00C42AD2">
        <w:rPr>
          <w:rFonts w:ascii="Times New Roman" w:hAnsi="Times New Roman" w:cs="Times New Roman"/>
          <w:sz w:val="24"/>
          <w:szCs w:val="24"/>
        </w:rPr>
      </w:r>
      <w:r w:rsidR="00C42AD2">
        <w:rPr>
          <w:rFonts w:ascii="Times New Roman" w:hAnsi="Times New Roman" w:cs="Times New Roman"/>
          <w:sz w:val="24"/>
          <w:szCs w:val="24"/>
        </w:rPr>
        <w:pict>
          <v:group id="_x0000_s1029" editas="canvas" style="width:603.95pt;height:99pt;mso-position-horizontal-relative:char;mso-position-vertical-relative:line" coordsize="9474,1533">
            <o:lock v:ext="edit" aspectratio="t"/>
            <v:shape id="_x0000_s1030" type="#_x0000_t75" style="position:absolute;width:9474;height:1533" o:preferrelative="f">
              <v:fill o:detectmouseclick="t"/>
              <v:path o:extrusionok="t" o:connecttype="none"/>
              <o:lock v:ext="edit" text="t"/>
            </v:shape>
            <v:line id="_x0000_s1031" style="position:absolute;flip:y" from="141,139" to="142,1394">
              <v:stroke endarrow="block"/>
            </v:line>
            <v:line id="_x0000_s1032" style="position:absolute" from="141,1394" to="5647,1395">
              <v:stroke endarrow="block"/>
            </v:line>
            <v:line id="_x0000_s1033" style="position:absolute" from="141,1254" to="3812,1254"/>
            <v:line id="_x0000_s1034" style="position:absolute" from="141,976" to="4377,976"/>
            <v:line id="_x0000_s1035" style="position:absolute" from="141,418" to="5224,418"/>
            <w10:wrap type="none"/>
            <w10:anchorlock/>
          </v:group>
        </w:pic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 xml:space="preserve">Ученик: </w:t>
      </w:r>
      <w:r w:rsidRPr="000002D9">
        <w:rPr>
          <w:rFonts w:ascii="Times New Roman" w:hAnsi="Times New Roman" w:cs="Times New Roman"/>
          <w:sz w:val="24"/>
          <w:szCs w:val="24"/>
        </w:rPr>
        <w:t>У нас в округе отсутствует вертикальная зональность, т.к. в ХМАО нет гор, а широтная зональность характерна для нашего округа.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 xml:space="preserve">Учитель: </w:t>
      </w:r>
      <w:r w:rsidRPr="000002D9">
        <w:rPr>
          <w:rFonts w:ascii="Times New Roman" w:hAnsi="Times New Roman" w:cs="Times New Roman"/>
          <w:sz w:val="24"/>
          <w:szCs w:val="24"/>
        </w:rPr>
        <w:t>ХМАО, расположен в пределах одной природной зоны – лесной. В тоже время большая протяженность его с севера на юг(~ 800 км) определяет существенные различия в климатических показаниях. Изменение климата в широтном направлении находят отражение в смене состава лесной и даже болотной растительности.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Домашним заданием вам будет написать представителей животного мира округа, занесенных в Красную книгу.</w:t>
      </w:r>
    </w:p>
    <w:p w:rsidR="000002D9" w:rsidRPr="000002D9" w:rsidRDefault="000002D9" w:rsidP="000002D9">
      <w:pPr>
        <w:spacing w:line="240" w:lineRule="auto"/>
        <w:outlineLvl w:val="0"/>
        <w:rPr>
          <w:rFonts w:ascii="Times New Roman" w:hAnsi="Times New Roman" w:cs="Times New Roman"/>
          <w:b/>
          <w:sz w:val="24"/>
          <w:szCs w:val="24"/>
        </w:rPr>
      </w:pP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Урок 11.</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 xml:space="preserve">Тема: Функциональные группы живых организмов в таежных </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 xml:space="preserve">            экосистемах.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Цели</w:t>
      </w:r>
      <w:r w:rsidRPr="000002D9">
        <w:rPr>
          <w:rFonts w:ascii="Times New Roman" w:hAnsi="Times New Roman" w:cs="Times New Roman"/>
          <w:sz w:val="24"/>
          <w:szCs w:val="24"/>
        </w:rPr>
        <w:t xml:space="preserve">: углубить накопленные знания об изученных ранее живых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организмах;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разобрать группы живых организмов в таежных экосистемах.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Задачи: - </w:t>
      </w:r>
      <w:r w:rsidRPr="000002D9">
        <w:rPr>
          <w:rFonts w:ascii="Times New Roman" w:hAnsi="Times New Roman" w:cs="Times New Roman"/>
          <w:sz w:val="24"/>
          <w:szCs w:val="24"/>
        </w:rPr>
        <w:t>развитие исследовательских умений и навыков;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формировать логическое мышление, освоение методов анализа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 xml:space="preserve">                 и синтеза, развивать умение четко и лаконично излагать 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обосновывать свои мысли;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развивать умение составлять сказку, используя все основные части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сказки;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воспитывать ценностное отношение к природе родного края.</w:t>
      </w:r>
    </w:p>
    <w:p w:rsidR="0080260F" w:rsidRPr="000002D9" w:rsidRDefault="0080260F" w:rsidP="000002D9">
      <w:pPr>
        <w:spacing w:line="240" w:lineRule="auto"/>
        <w:outlineLvl w:val="0"/>
        <w:rPr>
          <w:rFonts w:ascii="Times New Roman" w:hAnsi="Times New Roman" w:cs="Times New Roman"/>
          <w:sz w:val="24"/>
          <w:szCs w:val="24"/>
        </w:rPr>
      </w:pPr>
      <w:r w:rsidRPr="000002D9">
        <w:rPr>
          <w:rFonts w:ascii="Times New Roman" w:hAnsi="Times New Roman" w:cs="Times New Roman"/>
          <w:b/>
          <w:sz w:val="24"/>
          <w:szCs w:val="24"/>
        </w:rPr>
        <w:t xml:space="preserve">Оборудование: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ватман с «древом знаний», бумажные листы с клеевым краем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(зеленые, желтые), листы А4, картинки растений и животных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таежного леса.</w:t>
      </w:r>
    </w:p>
    <w:p w:rsidR="0080260F" w:rsidRPr="000002D9" w:rsidRDefault="0080260F" w:rsidP="000002D9">
      <w:pPr>
        <w:spacing w:line="240" w:lineRule="auto"/>
        <w:jc w:val="center"/>
        <w:outlineLvl w:val="0"/>
        <w:rPr>
          <w:rFonts w:ascii="Times New Roman" w:hAnsi="Times New Roman" w:cs="Times New Roman"/>
          <w:sz w:val="24"/>
          <w:szCs w:val="24"/>
        </w:rPr>
      </w:pPr>
      <w:r w:rsidRPr="000002D9">
        <w:rPr>
          <w:rFonts w:ascii="Times New Roman" w:hAnsi="Times New Roman" w:cs="Times New Roman"/>
          <w:b/>
          <w:sz w:val="24"/>
          <w:szCs w:val="24"/>
        </w:rPr>
        <w:t xml:space="preserve">Ход занятия. </w:t>
      </w:r>
    </w:p>
    <w:p w:rsidR="0080260F" w:rsidRPr="000002D9" w:rsidRDefault="0080260F" w:rsidP="000002D9">
      <w:pPr>
        <w:spacing w:line="240" w:lineRule="auto"/>
        <w:outlineLvl w:val="0"/>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Здравствуйте дорогие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Мы с вами не раз говорили о лесе, как о компоненте биосферы, как об экосистеме. А сегодня мы с вами поговорим о таёжном лесе как о месте обитания живых организмов. Давайте вспомним, кто живёт в таёжных лесах? </w:t>
      </w: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Растения: сосна, кедр, ель, пихта, рябина, шиповник, брусника, черника, малина, лишайники, грибы.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Животные: земноводные, пресмыкающиеся, птицы, млекопитающие, насекомые.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Верно ребята. Из всего разнообразия живых организмов я предлагаю создать «Древо знаний», (на ватмане нарисован ствол дерева, и ребята на бумажках подписывают живые организмы таёжных лесов. Дерево по контуру зеленое и ребята наклеивают зеленые листы с надписями на все дерево).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Хорошо ребята. Вот наше «Древо знаний» готово, а теперь на основе этого дерева я предлагаю вам разделиться на три группы и написать сказку по стилю сказки «Теремок», но, используя знания о животных и растениях таёжных лесов, и еще вы должны помнить о том, что это должна быть экологическая сказка. И будет она называться «</w:t>
      </w:r>
      <w:proofErr w:type="spellStart"/>
      <w:r w:rsidRPr="000002D9">
        <w:rPr>
          <w:rFonts w:ascii="Times New Roman" w:hAnsi="Times New Roman" w:cs="Times New Roman"/>
          <w:sz w:val="24"/>
          <w:szCs w:val="24"/>
        </w:rPr>
        <w:t>Экотеремок</w:t>
      </w:r>
      <w:proofErr w:type="spellEnd"/>
      <w:r w:rsidRPr="000002D9">
        <w:rPr>
          <w:rFonts w:ascii="Times New Roman" w:hAnsi="Times New Roman" w:cs="Times New Roman"/>
          <w:sz w:val="24"/>
          <w:szCs w:val="24"/>
        </w:rPr>
        <w:t>».</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Самую лучшую сказку мы оформим на выставку и подпишем фамилии составителей. (Дети пишут сказку и представляют на обозрение классу. Выбирают самую лучшую сказку.)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Молодцы ребята, я думаю, что вы научились составлять сказки, поэтому домашним заданием вам будет составить эко - сказку по сказке «Репка», но название вы должны изменить, а тема вашей сказке  это помощь таежным лесам, (выращивание сосен, елей, кедра, пихты и т.д.).</w:t>
      </w:r>
    </w:p>
    <w:p w:rsidR="0080260F" w:rsidRPr="000002D9" w:rsidRDefault="0080260F" w:rsidP="000002D9">
      <w:pPr>
        <w:spacing w:line="240" w:lineRule="auto"/>
        <w:outlineLvl w:val="0"/>
        <w:rPr>
          <w:rFonts w:ascii="Times New Roman" w:hAnsi="Times New Roman" w:cs="Times New Roman"/>
          <w:sz w:val="24"/>
          <w:szCs w:val="24"/>
        </w:rPr>
      </w:pP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Урок 12.</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 xml:space="preserve">Тема: Понятие пищевой цепи. Возникновение их в природе. </w:t>
      </w:r>
    </w:p>
    <w:p w:rsidR="0080260F" w:rsidRPr="000002D9" w:rsidRDefault="0080260F" w:rsidP="000002D9">
      <w:pPr>
        <w:spacing w:line="240" w:lineRule="auto"/>
        <w:outlineLvl w:val="0"/>
        <w:rPr>
          <w:rFonts w:ascii="Times New Roman" w:hAnsi="Times New Roman" w:cs="Times New Roman"/>
          <w:sz w:val="24"/>
          <w:szCs w:val="24"/>
        </w:rPr>
      </w:pPr>
      <w:r w:rsidRPr="000002D9">
        <w:rPr>
          <w:rFonts w:ascii="Times New Roman" w:hAnsi="Times New Roman" w:cs="Times New Roman"/>
          <w:b/>
          <w:sz w:val="24"/>
          <w:szCs w:val="24"/>
        </w:rPr>
        <w:t xml:space="preserve">Цели: </w:t>
      </w:r>
      <w:r w:rsidRPr="000002D9">
        <w:rPr>
          <w:rFonts w:ascii="Times New Roman" w:hAnsi="Times New Roman" w:cs="Times New Roman"/>
          <w:sz w:val="24"/>
          <w:szCs w:val="24"/>
        </w:rPr>
        <w:t>продолжить формирования понятия «пищевая цепь», их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возникновение в природе, в различных экосистемах.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lastRenderedPageBreak/>
        <w:t xml:space="preserve">Задачи: </w:t>
      </w:r>
      <w:r w:rsidRPr="000002D9">
        <w:rPr>
          <w:rFonts w:ascii="Times New Roman" w:hAnsi="Times New Roman" w:cs="Times New Roman"/>
          <w:sz w:val="24"/>
          <w:szCs w:val="24"/>
        </w:rPr>
        <w:t>- формирование логического мышления, умение выделять главное;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развивать наблюдательность;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воспитывать бережное отношение к живым организмам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окружающего мира.</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 xml:space="preserve">Оборудование: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картинки растений и животных различных трофических уровней,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скрепки, альбомные листы, фломастеры, цветные ручки, карандаши.</w:t>
      </w:r>
    </w:p>
    <w:p w:rsidR="0080260F" w:rsidRPr="000002D9" w:rsidRDefault="0080260F" w:rsidP="000002D9">
      <w:pPr>
        <w:spacing w:line="240" w:lineRule="auto"/>
        <w:jc w:val="center"/>
        <w:outlineLvl w:val="0"/>
        <w:rPr>
          <w:rFonts w:ascii="Times New Roman" w:hAnsi="Times New Roman" w:cs="Times New Roman"/>
          <w:sz w:val="24"/>
          <w:szCs w:val="24"/>
        </w:rPr>
      </w:pPr>
      <w:r w:rsidRPr="000002D9">
        <w:rPr>
          <w:rFonts w:ascii="Times New Roman" w:hAnsi="Times New Roman" w:cs="Times New Roman"/>
          <w:b/>
          <w:sz w:val="24"/>
          <w:szCs w:val="24"/>
        </w:rPr>
        <w:t>Ход работы.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Здравствуйте дорогие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Давайте с вами вернемся немного назад, и вспомним урок, когда мы изучали экосистемы. Где мы говорили о составе экосистемы и разделяли все живые организмы на две группы: автотрофы и гетеротрофы. Выделяли составляющие этих групп: продуценты, </w:t>
      </w:r>
      <w:proofErr w:type="spellStart"/>
      <w:r w:rsidRPr="000002D9">
        <w:rPr>
          <w:rFonts w:ascii="Times New Roman" w:hAnsi="Times New Roman" w:cs="Times New Roman"/>
          <w:sz w:val="24"/>
          <w:szCs w:val="24"/>
        </w:rPr>
        <w:t>консументы</w:t>
      </w:r>
      <w:proofErr w:type="spellEnd"/>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редуценты</w:t>
      </w:r>
      <w:proofErr w:type="spellEnd"/>
      <w:r w:rsidRPr="000002D9">
        <w:rPr>
          <w:rFonts w:ascii="Times New Roman" w:hAnsi="Times New Roman" w:cs="Times New Roman"/>
          <w:sz w:val="24"/>
          <w:szCs w:val="24"/>
        </w:rPr>
        <w:t>. Давайте вспомним, кто из них относится к автотрофным, а кто к гетеротрофным и изобразим в виде схемы.</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tblGrid>
      <w:tr w:rsidR="0080260F" w:rsidRPr="000002D9" w:rsidTr="00BC40E9">
        <w:trPr>
          <w:trHeight w:val="360"/>
        </w:trPr>
        <w:tc>
          <w:tcPr>
            <w:tcW w:w="270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Живые организмы</w:t>
            </w:r>
          </w:p>
        </w:tc>
      </w:tr>
    </w:tbl>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Автотрофы                                                                 Гетеротрофы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(питаются сами)                                                      (питаются за счет других0</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-продуценты (растения)                                      - </w:t>
      </w:r>
      <w:proofErr w:type="spellStart"/>
      <w:r w:rsidRPr="000002D9">
        <w:rPr>
          <w:rFonts w:ascii="Times New Roman" w:hAnsi="Times New Roman" w:cs="Times New Roman"/>
          <w:sz w:val="24"/>
          <w:szCs w:val="24"/>
        </w:rPr>
        <w:t>консументы</w:t>
      </w:r>
      <w:proofErr w:type="spellEnd"/>
      <w:r w:rsidRPr="000002D9">
        <w:rPr>
          <w:rFonts w:ascii="Times New Roman" w:hAnsi="Times New Roman" w:cs="Times New Roman"/>
          <w:sz w:val="24"/>
          <w:szCs w:val="24"/>
        </w:rPr>
        <w:t xml:space="preserve"> (животные)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w:t>
      </w:r>
      <w:proofErr w:type="spellStart"/>
      <w:r w:rsidRPr="000002D9">
        <w:rPr>
          <w:rFonts w:ascii="Times New Roman" w:hAnsi="Times New Roman" w:cs="Times New Roman"/>
          <w:sz w:val="24"/>
          <w:szCs w:val="24"/>
        </w:rPr>
        <w:t>редуценты</w:t>
      </w:r>
      <w:proofErr w:type="spellEnd"/>
      <w:r w:rsidRPr="000002D9">
        <w:rPr>
          <w:rFonts w:ascii="Times New Roman" w:hAnsi="Times New Roman" w:cs="Times New Roman"/>
          <w:sz w:val="24"/>
          <w:szCs w:val="24"/>
        </w:rPr>
        <w:t xml:space="preserve"> (микроорганизмы)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Верно. Но вы также должны помнить о том, что все в природе взаимосвязано. Автотрофы питаются сами, то гетеротрофы питаются за счет других, т.е. за счет самих себя и за счет автотрофов, но если выбросить одно звено из этой цепи, то взаимосвязь в природе нарушится. Поэтому цепь так и называют «Цепь питания», т.е. последовательность организмов, разных трофических уровней, по которым передается энергия.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Соответственно если лиса ест зайца, она получает ту энергию, которой обладал заяц и т. д.</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Ребята, мы с вами уже моделировали цепи питания и смогли увидеть, что если выбросить одно звено из цепи, то цепочка распадется.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Сегодня мы постараемся смоделировать цепи питания различных экосистем.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 Лесные экосистемы (смешанные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 Таежные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 Экосистемы луга.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4. Экосистемы болота.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5. Экосистемы рек, озер.</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После того как вы напишите эти экосистемы, мы попробуем их смоделировать.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 Смешанные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лист---гусеница---жук---насекомоядная птица---хищная птица.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2.Таежные леса: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рябина---синичка---хищные птицы;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кустарнички---лось---человек.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3.Луга: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трава---заяц---лиса;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клевер---корова---человек.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4. Болото: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микроорганизмы---болотные растения---птицы.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5.Реки и озера: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водоросли---рыбы---хищные рыбы---бобр;</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микроорганизмы---лягушка---цапля.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Моделирование данной цепи питания).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Ребята, а вы знаете, как возникли цепи питания в природе.</w:t>
      </w:r>
      <w:r w:rsidRPr="000002D9">
        <w:rPr>
          <w:rFonts w:ascii="Times New Roman" w:hAnsi="Times New Roman" w:cs="Times New Roman"/>
          <w:sz w:val="24"/>
          <w:szCs w:val="24"/>
        </w:rPr>
        <w:br/>
      </w: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Так как все в природе взаимосвязано.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Правильно. Все в природе взаимосвязано. А сейчас я предлагаю построить таблицу пищевой цепи и направление потоков энергии. И постараемся расставить их по трофическим группам: продуценты, </w:t>
      </w:r>
      <w:proofErr w:type="spellStart"/>
      <w:r w:rsidRPr="000002D9">
        <w:rPr>
          <w:rFonts w:ascii="Times New Roman" w:hAnsi="Times New Roman" w:cs="Times New Roman"/>
          <w:sz w:val="24"/>
          <w:szCs w:val="24"/>
        </w:rPr>
        <w:t>консументы</w:t>
      </w:r>
      <w:proofErr w:type="spellEnd"/>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редуценты</w:t>
      </w:r>
      <w:proofErr w:type="spellEnd"/>
      <w:r w:rsidRPr="000002D9">
        <w:rPr>
          <w:rFonts w:ascii="Times New Roman" w:hAnsi="Times New Roman" w:cs="Times New Roman"/>
          <w:sz w:val="24"/>
          <w:szCs w:val="24"/>
        </w:rPr>
        <w:t xml:space="preserve"> (используются следующие организмы – микроорганизмы, трава, деревья, заяц, белка, птица, мышь, олень, лиса, сова, змея, тигр).</w:t>
      </w:r>
    </w:p>
    <w:p w:rsidR="0080260F" w:rsidRPr="000002D9" w:rsidRDefault="0080260F" w:rsidP="000002D9">
      <w:pPr>
        <w:spacing w:line="240" w:lineRule="auto"/>
        <w:rPr>
          <w:rFonts w:ascii="Times New Roman" w:hAnsi="Times New Roman" w:cs="Times New Roman"/>
          <w:sz w:val="24"/>
          <w:szCs w:val="24"/>
        </w:rPr>
      </w:pPr>
      <w:proofErr w:type="spellStart"/>
      <w:r w:rsidRPr="000002D9">
        <w:rPr>
          <w:rFonts w:ascii="Times New Roman" w:hAnsi="Times New Roman" w:cs="Times New Roman"/>
          <w:sz w:val="24"/>
          <w:szCs w:val="24"/>
        </w:rPr>
        <w:t>Консументы</w:t>
      </w:r>
      <w:proofErr w:type="spellEnd"/>
      <w:r w:rsidRPr="000002D9">
        <w:rPr>
          <w:rFonts w:ascii="Times New Roman" w:hAnsi="Times New Roman" w:cs="Times New Roman"/>
          <w:sz w:val="24"/>
          <w:szCs w:val="24"/>
        </w:rPr>
        <w:t xml:space="preserve"> 3го порядка    -                             тигр</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(плотоядные)</w:t>
      </w:r>
    </w:p>
    <w:p w:rsidR="0080260F" w:rsidRPr="000002D9" w:rsidRDefault="0080260F" w:rsidP="000002D9">
      <w:pPr>
        <w:spacing w:line="240" w:lineRule="auto"/>
        <w:rPr>
          <w:rFonts w:ascii="Times New Roman" w:hAnsi="Times New Roman" w:cs="Times New Roman"/>
          <w:sz w:val="24"/>
          <w:szCs w:val="24"/>
        </w:rPr>
      </w:pPr>
      <w:proofErr w:type="spellStart"/>
      <w:r w:rsidRPr="000002D9">
        <w:rPr>
          <w:rFonts w:ascii="Times New Roman" w:hAnsi="Times New Roman" w:cs="Times New Roman"/>
          <w:sz w:val="24"/>
          <w:szCs w:val="24"/>
        </w:rPr>
        <w:t>Консументы</w:t>
      </w:r>
      <w:proofErr w:type="spellEnd"/>
      <w:r w:rsidRPr="000002D9">
        <w:rPr>
          <w:rFonts w:ascii="Times New Roman" w:hAnsi="Times New Roman" w:cs="Times New Roman"/>
          <w:sz w:val="24"/>
          <w:szCs w:val="24"/>
        </w:rPr>
        <w:t xml:space="preserve"> 2го порядка    -                     змея, сова, лиса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(плотоядные)</w:t>
      </w:r>
    </w:p>
    <w:p w:rsidR="0080260F" w:rsidRPr="000002D9" w:rsidRDefault="0080260F" w:rsidP="000002D9">
      <w:pPr>
        <w:spacing w:line="240" w:lineRule="auto"/>
        <w:rPr>
          <w:rFonts w:ascii="Times New Roman" w:hAnsi="Times New Roman" w:cs="Times New Roman"/>
          <w:sz w:val="24"/>
          <w:szCs w:val="24"/>
        </w:rPr>
      </w:pPr>
      <w:proofErr w:type="spellStart"/>
      <w:r w:rsidRPr="000002D9">
        <w:rPr>
          <w:rFonts w:ascii="Times New Roman" w:hAnsi="Times New Roman" w:cs="Times New Roman"/>
          <w:sz w:val="24"/>
          <w:szCs w:val="24"/>
        </w:rPr>
        <w:t>Консументы</w:t>
      </w:r>
      <w:proofErr w:type="spellEnd"/>
      <w:r w:rsidRPr="000002D9">
        <w:rPr>
          <w:rFonts w:ascii="Times New Roman" w:hAnsi="Times New Roman" w:cs="Times New Roman"/>
          <w:sz w:val="24"/>
          <w:szCs w:val="24"/>
        </w:rPr>
        <w:t xml:space="preserve"> 1го порядка    -             мышь, птица, белка, заяц, олень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(травоядные)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Продуценты                         -                      травы, деревья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Деструкторы                       -                   </w:t>
      </w:r>
      <w:proofErr w:type="spellStart"/>
      <w:r w:rsidRPr="000002D9">
        <w:rPr>
          <w:rFonts w:ascii="Times New Roman" w:hAnsi="Times New Roman" w:cs="Times New Roman"/>
          <w:sz w:val="24"/>
          <w:szCs w:val="24"/>
        </w:rPr>
        <w:t>микроконсументы</w:t>
      </w:r>
      <w:proofErr w:type="spellEnd"/>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Молодцы ребята, а теперь постарайтесь выполнить аналогичную работу дома на альбомном листе, но используя другие элементы. Замените животных, добавьте лягушку, волка, орла и др. используйте жи</w:t>
      </w:r>
      <w:r w:rsidR="000002D9" w:rsidRPr="000002D9">
        <w:rPr>
          <w:rFonts w:ascii="Times New Roman" w:hAnsi="Times New Roman" w:cs="Times New Roman"/>
          <w:sz w:val="24"/>
          <w:szCs w:val="24"/>
        </w:rPr>
        <w:t>вотных и растения нашего округа</w:t>
      </w:r>
    </w:p>
    <w:p w:rsidR="000002D9" w:rsidRPr="000002D9" w:rsidRDefault="000002D9" w:rsidP="000002D9">
      <w:pPr>
        <w:spacing w:line="240" w:lineRule="auto"/>
        <w:rPr>
          <w:rFonts w:ascii="Times New Roman" w:hAnsi="Times New Roman" w:cs="Times New Roman"/>
          <w:sz w:val="24"/>
          <w:szCs w:val="24"/>
        </w:rPr>
      </w:pP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Урок 13.</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Тема: Особенности круговорота веществ и потока энергии в экосистемах</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 xml:space="preserve">            ХМАО.</w:t>
      </w:r>
    </w:p>
    <w:p w:rsidR="0080260F" w:rsidRPr="000002D9" w:rsidRDefault="0080260F" w:rsidP="000002D9">
      <w:pPr>
        <w:spacing w:line="240" w:lineRule="auto"/>
        <w:outlineLvl w:val="0"/>
        <w:rPr>
          <w:rFonts w:ascii="Times New Roman" w:hAnsi="Times New Roman" w:cs="Times New Roman"/>
          <w:sz w:val="24"/>
          <w:szCs w:val="24"/>
        </w:rPr>
      </w:pPr>
      <w:r w:rsidRPr="000002D9">
        <w:rPr>
          <w:rFonts w:ascii="Times New Roman" w:hAnsi="Times New Roman" w:cs="Times New Roman"/>
          <w:b/>
          <w:sz w:val="24"/>
          <w:szCs w:val="24"/>
        </w:rPr>
        <w:t xml:space="preserve">Цели: </w:t>
      </w:r>
      <w:r w:rsidRPr="000002D9">
        <w:rPr>
          <w:rFonts w:ascii="Times New Roman" w:hAnsi="Times New Roman" w:cs="Times New Roman"/>
          <w:sz w:val="24"/>
          <w:szCs w:val="24"/>
        </w:rPr>
        <w:t xml:space="preserve">раскрыть особенности круговорота веществ и потока энергии в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экосистемах;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довести до учащихся понятие «круговорот веществ»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Задачи:</w:t>
      </w:r>
      <w:r w:rsidRPr="000002D9">
        <w:rPr>
          <w:rFonts w:ascii="Times New Roman" w:hAnsi="Times New Roman" w:cs="Times New Roman"/>
          <w:sz w:val="24"/>
          <w:szCs w:val="24"/>
        </w:rPr>
        <w:t xml:space="preserve"> - продолжить формирование логического мышления, экологически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правильно поставленной речи;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развитие методов анализа и синтеза;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развивать умение выделять главную мысль в сказке и умение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составлять сказку.</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 xml:space="preserve">Оборудование: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глобус, таблицы и рисунки круговорота воды, кислорода и углерода,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азота и фосфора.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Изображение:</w:t>
      </w:r>
      <w:r w:rsidRPr="000002D9">
        <w:rPr>
          <w:rFonts w:ascii="Times New Roman" w:hAnsi="Times New Roman" w:cs="Times New Roman"/>
          <w:sz w:val="24"/>
          <w:szCs w:val="24"/>
        </w:rPr>
        <w:t xml:space="preserve"> капелька воды, кислород, углерод, азот, фосфор.</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jc w:val="center"/>
        <w:outlineLvl w:val="0"/>
        <w:rPr>
          <w:rFonts w:ascii="Times New Roman" w:hAnsi="Times New Roman" w:cs="Times New Roman"/>
          <w:sz w:val="24"/>
          <w:szCs w:val="24"/>
        </w:rPr>
      </w:pPr>
      <w:r w:rsidRPr="000002D9">
        <w:rPr>
          <w:rFonts w:ascii="Times New Roman" w:hAnsi="Times New Roman" w:cs="Times New Roman"/>
          <w:b/>
          <w:sz w:val="24"/>
          <w:szCs w:val="24"/>
        </w:rPr>
        <w:t>Ход работы.</w:t>
      </w:r>
    </w:p>
    <w:p w:rsidR="0080260F" w:rsidRPr="000002D9" w:rsidRDefault="0080260F" w:rsidP="000002D9">
      <w:pPr>
        <w:spacing w:line="240" w:lineRule="auto"/>
        <w:outlineLvl w:val="0"/>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Здравствуйте дорогие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Сегодня мы с вами будем говорить о том, что куда девается.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Рассмотрим один пример круговорота воды в природе.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Вы слыхали о воде?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Говорят она везде: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 луже, в море, в океане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И в водопроводном кране.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Как сосулька замерзает,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 лес туманом заползает,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Ледником в горах зовется,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Лентой серебристой вьется.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Мы привыкли, что вода –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Наша спутница всегда!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Без нее нам не умыться,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Не наесться, не напиться,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Смею я вам доложить: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Без воды нам не прожить!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Если посмотреть на глобус, то наша планета имеет несколько цветов: желтый, коричневый, зеленый и </w:t>
      </w:r>
      <w:proofErr w:type="spellStart"/>
      <w:r w:rsidRPr="000002D9">
        <w:rPr>
          <w:rFonts w:ascii="Times New Roman" w:hAnsi="Times New Roman" w:cs="Times New Roman"/>
          <w:sz w:val="24"/>
          <w:szCs w:val="24"/>
        </w:rPr>
        <w:t>голубой</w:t>
      </w:r>
      <w:proofErr w:type="spellEnd"/>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Голубой</w:t>
      </w:r>
      <w:proofErr w:type="spellEnd"/>
      <w:r w:rsidRPr="000002D9">
        <w:rPr>
          <w:rFonts w:ascii="Times New Roman" w:hAnsi="Times New Roman" w:cs="Times New Roman"/>
          <w:sz w:val="24"/>
          <w:szCs w:val="24"/>
        </w:rPr>
        <w:t xml:space="preserve"> цвет - это вода: океаны, моря, озера, реки. Вода занимает ¾  поверхности земного шара. Все из нас знают, что вода – это жидкость.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Ребята, а какие еще состояния вы знаете?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 Твердое – снег, лед;</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Газообразное – пар, облака, тучи.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Правильно. Мы сейчас с вами попытаемся проследить за круговоротом воды, но вода состоит из капелек, поэтому мы будем следить за капелькой. Я буду читать экологическую сказку: «Ходит капелька по кругу», а вы слушайте внимательно и следите за переходом ее из одного состояния в другое. Кто первый замечает это явление – поднимаете руку и называете состояние, в которой находится наша капелька.</w:t>
      </w:r>
    </w:p>
    <w:p w:rsidR="0080260F" w:rsidRPr="000002D9" w:rsidRDefault="0080260F" w:rsidP="000002D9">
      <w:pPr>
        <w:spacing w:line="240" w:lineRule="auto"/>
        <w:jc w:val="center"/>
        <w:outlineLvl w:val="0"/>
        <w:rPr>
          <w:rFonts w:ascii="Times New Roman" w:hAnsi="Times New Roman" w:cs="Times New Roman"/>
          <w:sz w:val="24"/>
          <w:szCs w:val="24"/>
        </w:rPr>
      </w:pPr>
      <w:r w:rsidRPr="000002D9">
        <w:rPr>
          <w:rFonts w:ascii="Times New Roman" w:hAnsi="Times New Roman" w:cs="Times New Roman"/>
          <w:b/>
          <w:sz w:val="24"/>
          <w:szCs w:val="24"/>
        </w:rPr>
        <w:t>Круговорот воды в природе.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Вы видели, как идет прозрачная вода из крана? А откуда она появилась в кране? Послушайте сказочную историю.</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Летели к земле дождевые капли. Они только что расстались с тучей и были полны планов на будущее.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1-ю капля: Как только приземлюсь сразу же найду ручей. Вместе с ним побегу к реке. Вместе с рекой отправлюсь в море. И буду гулять на просторе с морской водой, поиграю с корабликами, а надоест – опять испарюсь в тучку. Как это грустно звучит – капля в море…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2-я капля: Ничего хорошего в этой судьбе нет. Капля в море вовсе не заметна. Море огромное и капель в нем тьма-тьмущая. То ли дело отправиться в путешествие по подземным лабиринтам и пещерам, вместе с горным ключом пробить скалу и низвергнуться с высоты, став разноцветными солнечными брызгами.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3-я капля: Смотрите, не сядьте в лужу. Ишь размечтались, бездельники. Поля и сады сохнут, ждут нас – не дождутся, а вы? Моря, реки, вулканы. Ерунда! Мы должны напоить жаждущие корни, стать сладким соком спелых плодов.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4-я капля: Нет! Нет! Нет! Водяной пылью повиснуть над землей, отразить солнечные лучи и стать разноцветной радугой -  вот настоящая судьба. А если земля примет холодно, то разлиться туманами над заливными лугами, выпасть на траву серебристой росой и испариться обратно в тучу с первыми лучами солнца.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Испарится водяной пар, превратится в облачко, потом тяжелые тучи и, подержавшись в вышине, выпадает дождем на землю. Так  в природе вода совершает круг. Это постоянное движение воды называется круговоротом.</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Итак, ребята, мы с вами проследили круговорот воды в природе. Но кроме воды у нас в природе еще существует огромное количество веществ, которые также как капелька перемещаются по кругу и участвуют в круговороте. Это кислород и углерод, азот и фосфор.</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Давайте рассмотрим, как же происходит круговорот кислорода и углерода. Но теперь не я вам буду рассказывать, а вы мне. Вашим заданием будет сочинить сказку: «Путешествие кислорода О2 и углерода СО2 по следующему рисунку. ( На доску вывешивается рисунок- круговорот кислорода и углерода).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(Ребята сочиняют сказку «Путешествие О2 и СО2» и идет защита сказок.)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Молодцы ребята. Хорошо справились с этим заданием. </w:t>
      </w:r>
      <w:r w:rsidRPr="000002D9">
        <w:rPr>
          <w:rFonts w:ascii="Times New Roman" w:hAnsi="Times New Roman" w:cs="Times New Roman"/>
          <w:sz w:val="24"/>
          <w:szCs w:val="24"/>
        </w:rPr>
        <w:br/>
        <w:t xml:space="preserve">Домашним заданием вам будет сочинить сказку  и нарисовать к ней рисунки: «Великие путешественники </w:t>
      </w:r>
      <w:r w:rsidRPr="000002D9">
        <w:rPr>
          <w:rFonts w:ascii="Times New Roman" w:hAnsi="Times New Roman" w:cs="Times New Roman"/>
          <w:sz w:val="24"/>
          <w:szCs w:val="24"/>
          <w:lang w:val="en-US"/>
        </w:rPr>
        <w:t>N</w:t>
      </w:r>
      <w:r w:rsidRPr="000002D9">
        <w:rPr>
          <w:rFonts w:ascii="Times New Roman" w:hAnsi="Times New Roman" w:cs="Times New Roman"/>
          <w:sz w:val="24"/>
          <w:szCs w:val="24"/>
        </w:rPr>
        <w:t xml:space="preserve">2 и </w:t>
      </w:r>
      <w:r w:rsidRPr="000002D9">
        <w:rPr>
          <w:rFonts w:ascii="Times New Roman" w:hAnsi="Times New Roman" w:cs="Times New Roman"/>
          <w:sz w:val="24"/>
          <w:szCs w:val="24"/>
          <w:lang w:val="en-US"/>
        </w:rPr>
        <w:t>P</w:t>
      </w:r>
      <w:r w:rsidRPr="000002D9">
        <w:rPr>
          <w:rFonts w:ascii="Times New Roman" w:hAnsi="Times New Roman" w:cs="Times New Roman"/>
          <w:sz w:val="24"/>
          <w:szCs w:val="24"/>
        </w:rPr>
        <w:t>».</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(Для сочинения сказок ребятам раздаются схемы круговоротов азота и фосфора).</w:t>
      </w:r>
    </w:p>
    <w:p w:rsidR="0080260F" w:rsidRPr="000002D9" w:rsidRDefault="0080260F" w:rsidP="000002D9">
      <w:pPr>
        <w:spacing w:line="240" w:lineRule="auto"/>
        <w:outlineLvl w:val="0"/>
        <w:rPr>
          <w:rFonts w:ascii="Times New Roman" w:hAnsi="Times New Roman" w:cs="Times New Roman"/>
          <w:sz w:val="24"/>
          <w:szCs w:val="24"/>
        </w:rPr>
      </w:pP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Урок14.</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Тема: Продуктивность экосистем.</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 xml:space="preserve">            Экологические пирамиды таежных лесов.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Цели: </w:t>
      </w:r>
      <w:r w:rsidRPr="000002D9">
        <w:rPr>
          <w:rFonts w:ascii="Times New Roman" w:hAnsi="Times New Roman" w:cs="Times New Roman"/>
          <w:sz w:val="24"/>
          <w:szCs w:val="24"/>
        </w:rPr>
        <w:t>раскрыть понятие «Экологическая пирамида»;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научить различать и строить экологические пирамиды.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Задачи: </w:t>
      </w:r>
      <w:r w:rsidRPr="000002D9">
        <w:rPr>
          <w:rFonts w:ascii="Times New Roman" w:hAnsi="Times New Roman" w:cs="Times New Roman"/>
          <w:sz w:val="24"/>
          <w:szCs w:val="24"/>
        </w:rPr>
        <w:t>- развивать умение выделять главную мысль, пользоваться методами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анализа и синтеза;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формирование логического мышления, умения моделирования и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конструирования;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воспитывать ценностное отношение к окружающей природе.</w:t>
      </w:r>
    </w:p>
    <w:p w:rsidR="0080260F" w:rsidRPr="000002D9" w:rsidRDefault="0080260F" w:rsidP="000002D9">
      <w:pPr>
        <w:spacing w:line="240" w:lineRule="auto"/>
        <w:outlineLvl w:val="0"/>
        <w:rPr>
          <w:rFonts w:ascii="Times New Roman" w:hAnsi="Times New Roman" w:cs="Times New Roman"/>
          <w:sz w:val="24"/>
          <w:szCs w:val="24"/>
        </w:rPr>
      </w:pPr>
      <w:r w:rsidRPr="000002D9">
        <w:rPr>
          <w:rFonts w:ascii="Times New Roman" w:hAnsi="Times New Roman" w:cs="Times New Roman"/>
          <w:sz w:val="24"/>
          <w:szCs w:val="24"/>
        </w:rPr>
        <w:t xml:space="preserve"> </w:t>
      </w:r>
      <w:r w:rsidRPr="000002D9">
        <w:rPr>
          <w:rFonts w:ascii="Times New Roman" w:hAnsi="Times New Roman" w:cs="Times New Roman"/>
          <w:b/>
          <w:sz w:val="24"/>
          <w:szCs w:val="24"/>
        </w:rPr>
        <w:t xml:space="preserve">Оборудование: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альбом, карандаши, маркеры, фломастеры, клей, скрепки, ватман.</w:t>
      </w:r>
    </w:p>
    <w:p w:rsidR="0080260F" w:rsidRPr="000002D9" w:rsidRDefault="0080260F" w:rsidP="000002D9">
      <w:pPr>
        <w:spacing w:line="240" w:lineRule="auto"/>
        <w:jc w:val="center"/>
        <w:outlineLvl w:val="0"/>
        <w:rPr>
          <w:rFonts w:ascii="Times New Roman" w:hAnsi="Times New Roman" w:cs="Times New Roman"/>
          <w:sz w:val="24"/>
          <w:szCs w:val="24"/>
        </w:rPr>
      </w:pPr>
      <w:r w:rsidRPr="000002D9">
        <w:rPr>
          <w:rFonts w:ascii="Times New Roman" w:hAnsi="Times New Roman" w:cs="Times New Roman"/>
          <w:b/>
          <w:sz w:val="24"/>
          <w:szCs w:val="24"/>
        </w:rPr>
        <w:t xml:space="preserve">Ход работы.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Здравствуйте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Сегодня мы с вами будем снова моделировать, и конструировать пирамиды. Кто знает, как выглядит пирамида?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Ребята рисуют на доске пирамиды.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Правильно, но мы будем изучать не простые пирамиды, а экологические. Но для моделирования и изучения экологической пирамиды необходимо знать, из чего они состоят и для чего они нужны. Давайте с вами вспомним пищевые цепи и трофические уровни.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lastRenderedPageBreak/>
        <w:t>Ученик</w:t>
      </w:r>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Редуценты</w:t>
      </w:r>
      <w:proofErr w:type="spellEnd"/>
      <w:r w:rsidRPr="000002D9">
        <w:rPr>
          <w:rFonts w:ascii="Times New Roman" w:hAnsi="Times New Roman" w:cs="Times New Roman"/>
          <w:sz w:val="24"/>
          <w:szCs w:val="24"/>
        </w:rPr>
        <w:t xml:space="preserve">, продуценты, </w:t>
      </w:r>
      <w:proofErr w:type="spellStart"/>
      <w:r w:rsidRPr="000002D9">
        <w:rPr>
          <w:rFonts w:ascii="Times New Roman" w:hAnsi="Times New Roman" w:cs="Times New Roman"/>
          <w:sz w:val="24"/>
          <w:szCs w:val="24"/>
        </w:rPr>
        <w:t>консументы</w:t>
      </w:r>
      <w:proofErr w:type="spellEnd"/>
      <w:r w:rsidRPr="000002D9">
        <w:rPr>
          <w:rFonts w:ascii="Times New Roman" w:hAnsi="Times New Roman" w:cs="Times New Roman"/>
          <w:sz w:val="24"/>
          <w:szCs w:val="24"/>
        </w:rPr>
        <w:t>. И если убрать одно звено в цепи, то она разрушится.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Верно. Экологическая пирамида очень похожа на цепь питания тем, что если убрать один уровень в пирамиде, она также разрушится.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Итак, экологическая пирамида - это диаграммы, показывающие количественное соотношение числа особей, оценки различных трофических уровней экосистемы – продуценты, </w:t>
      </w:r>
      <w:proofErr w:type="spellStart"/>
      <w:r w:rsidRPr="000002D9">
        <w:rPr>
          <w:rFonts w:ascii="Times New Roman" w:hAnsi="Times New Roman" w:cs="Times New Roman"/>
          <w:sz w:val="24"/>
          <w:szCs w:val="24"/>
        </w:rPr>
        <w:t>редуценты</w:t>
      </w:r>
      <w:proofErr w:type="spellEnd"/>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консументы</w:t>
      </w:r>
      <w:proofErr w:type="spellEnd"/>
      <w:r w:rsidRPr="000002D9">
        <w:rPr>
          <w:rFonts w:ascii="Times New Roman" w:hAnsi="Times New Roman" w:cs="Times New Roman"/>
          <w:sz w:val="24"/>
          <w:szCs w:val="24"/>
        </w:rPr>
        <w:t>.</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Давайте с вами рассмотрим на примере и постараемся сами смоделировать экологическую пирамиду таежного леса. Для этого необходимо вспомнить растительные и животные организмы таежных лесов.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Растения таежного леса: ель, сосна, пихта, брусника, черника, рябина, малина, кислица, лишайники, грибы, хвощ,</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Животные таежного леса: лягушка, гадюка, птицы, насекомые, млекопитающие.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Хорошо ребята, теперь давайте, разделим все живые организмы на трофические уровни: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 - продуценты  -  зеленые растения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2. - первичные </w:t>
      </w:r>
      <w:proofErr w:type="spellStart"/>
      <w:r w:rsidRPr="000002D9">
        <w:rPr>
          <w:rFonts w:ascii="Times New Roman" w:hAnsi="Times New Roman" w:cs="Times New Roman"/>
          <w:sz w:val="24"/>
          <w:szCs w:val="24"/>
        </w:rPr>
        <w:t>консументы</w:t>
      </w:r>
      <w:proofErr w:type="spellEnd"/>
      <w:r w:rsidRPr="000002D9">
        <w:rPr>
          <w:rFonts w:ascii="Times New Roman" w:hAnsi="Times New Roman" w:cs="Times New Roman"/>
          <w:sz w:val="24"/>
          <w:szCs w:val="24"/>
        </w:rPr>
        <w:t xml:space="preserve">  - травоядные животные (питаются растениями)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3. – </w:t>
      </w:r>
      <w:proofErr w:type="spellStart"/>
      <w:r w:rsidRPr="000002D9">
        <w:rPr>
          <w:rFonts w:ascii="Times New Roman" w:hAnsi="Times New Roman" w:cs="Times New Roman"/>
          <w:sz w:val="24"/>
          <w:szCs w:val="24"/>
        </w:rPr>
        <w:t>консументы</w:t>
      </w:r>
      <w:proofErr w:type="spellEnd"/>
      <w:r w:rsidRPr="000002D9">
        <w:rPr>
          <w:rFonts w:ascii="Times New Roman" w:hAnsi="Times New Roman" w:cs="Times New Roman"/>
          <w:sz w:val="24"/>
          <w:szCs w:val="24"/>
        </w:rPr>
        <w:t xml:space="preserve">  2 порядка (питающиеся травоядными животными)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3 порядка (хищники)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 ель, сосна, пихта, брусника, черника, рябина, кислица, хвощ, лишайники.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 насекомые, олень, крот, белка.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 волк, гадюка, лягушка.</w:t>
      </w:r>
    </w:p>
    <w:p w:rsidR="0080260F" w:rsidRPr="000002D9" w:rsidRDefault="0080260F" w:rsidP="000002D9">
      <w:pPr>
        <w:spacing w:line="240" w:lineRule="auto"/>
        <w:rPr>
          <w:rFonts w:ascii="Times New Roman" w:hAnsi="Times New Roman" w:cs="Times New Roman"/>
          <w:sz w:val="24"/>
          <w:szCs w:val="24"/>
        </w:rPr>
      </w:pPr>
    </w:p>
    <w:tbl>
      <w:tblPr>
        <w:tblpPr w:leftFromText="180" w:rightFromText="180" w:vertAnchor="text" w:tblpY="1"/>
        <w:tblOverlap w:val="neve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360"/>
        <w:gridCol w:w="1080"/>
        <w:gridCol w:w="360"/>
        <w:gridCol w:w="360"/>
      </w:tblGrid>
      <w:tr w:rsidR="0080260F" w:rsidRPr="000002D9" w:rsidTr="00BC40E9">
        <w:trPr>
          <w:gridBefore w:val="2"/>
          <w:gridAfter w:val="2"/>
          <w:wBefore w:w="720" w:type="dxa"/>
          <w:wAfter w:w="720" w:type="dxa"/>
          <w:trHeight w:val="540"/>
        </w:trPr>
        <w:tc>
          <w:tcPr>
            <w:tcW w:w="108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Волк</w:t>
            </w:r>
          </w:p>
        </w:tc>
      </w:tr>
      <w:tr w:rsidR="0080260F" w:rsidRPr="000002D9" w:rsidTr="00BC40E9">
        <w:trPr>
          <w:gridBefore w:val="1"/>
          <w:gridAfter w:val="1"/>
          <w:wBefore w:w="360" w:type="dxa"/>
          <w:wAfter w:w="360" w:type="dxa"/>
          <w:trHeight w:val="555"/>
        </w:trPr>
        <w:tc>
          <w:tcPr>
            <w:tcW w:w="1800" w:type="dxa"/>
            <w:gridSpan w:val="3"/>
          </w:tcPr>
          <w:p w:rsidR="0080260F" w:rsidRPr="000002D9" w:rsidRDefault="0080260F" w:rsidP="000002D9">
            <w:pPr>
              <w:spacing w:line="240" w:lineRule="auto"/>
              <w:rPr>
                <w:rFonts w:ascii="Times New Roman" w:hAnsi="Times New Roman" w:cs="Times New Roman"/>
                <w:sz w:val="24"/>
                <w:szCs w:val="24"/>
                <w:lang w:val="en-US"/>
              </w:rPr>
            </w:pPr>
            <w:r w:rsidRPr="000002D9">
              <w:rPr>
                <w:rFonts w:ascii="Times New Roman" w:hAnsi="Times New Roman" w:cs="Times New Roman"/>
                <w:sz w:val="24"/>
                <w:szCs w:val="24"/>
                <w:lang w:val="en-US"/>
              </w:rPr>
              <w:t xml:space="preserve">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белка,  жук                                                        </w:t>
            </w:r>
          </w:p>
        </w:tc>
      </w:tr>
      <w:tr w:rsidR="0080260F" w:rsidRPr="000002D9" w:rsidTr="00BC40E9">
        <w:trPr>
          <w:trHeight w:val="705"/>
        </w:trPr>
        <w:tc>
          <w:tcPr>
            <w:tcW w:w="2520" w:type="dxa"/>
            <w:gridSpan w:val="5"/>
          </w:tcPr>
          <w:p w:rsidR="0080260F" w:rsidRPr="000002D9" w:rsidRDefault="0080260F" w:rsidP="000002D9">
            <w:pPr>
              <w:spacing w:line="240" w:lineRule="auto"/>
              <w:rPr>
                <w:rFonts w:ascii="Times New Roman" w:hAnsi="Times New Roman" w:cs="Times New Roman"/>
                <w:sz w:val="24"/>
                <w:szCs w:val="24"/>
                <w:lang w:val="en-US"/>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сосна, кедр</w:t>
            </w:r>
          </w:p>
        </w:tc>
      </w:tr>
    </w:tbl>
    <w:p w:rsidR="0080260F" w:rsidRPr="000002D9" w:rsidRDefault="0080260F" w:rsidP="000002D9">
      <w:pPr>
        <w:tabs>
          <w:tab w:val="center" w:pos="3235"/>
          <w:tab w:val="left" w:pos="3915"/>
        </w:tabs>
        <w:spacing w:line="240" w:lineRule="auto"/>
        <w:rPr>
          <w:rFonts w:ascii="Times New Roman" w:hAnsi="Times New Roman" w:cs="Times New Roman"/>
          <w:sz w:val="24"/>
          <w:szCs w:val="24"/>
        </w:rPr>
      </w:pPr>
      <w:r w:rsidRPr="000002D9">
        <w:rPr>
          <w:rFonts w:ascii="Times New Roman" w:hAnsi="Times New Roman" w:cs="Times New Roman"/>
          <w:sz w:val="24"/>
          <w:szCs w:val="24"/>
          <w:lang w:val="en-US"/>
        </w:rPr>
        <w:t>III</w:t>
      </w:r>
      <w:r w:rsidRPr="000002D9">
        <w:rPr>
          <w:rFonts w:ascii="Times New Roman" w:hAnsi="Times New Roman" w:cs="Times New Roman"/>
          <w:sz w:val="24"/>
          <w:szCs w:val="24"/>
        </w:rPr>
        <w:tab/>
      </w:r>
      <w:r w:rsidRPr="000002D9">
        <w:rPr>
          <w:rFonts w:ascii="Times New Roman" w:hAnsi="Times New Roman" w:cs="Times New Roman"/>
          <w:sz w:val="24"/>
          <w:szCs w:val="24"/>
        </w:rPr>
        <w:tab/>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outlineLvl w:val="0"/>
        <w:rPr>
          <w:rFonts w:ascii="Times New Roman" w:hAnsi="Times New Roman" w:cs="Times New Roman"/>
          <w:sz w:val="24"/>
          <w:szCs w:val="24"/>
          <w:lang w:val="en-US"/>
        </w:rPr>
      </w:pPr>
      <w:r w:rsidRPr="000002D9">
        <w:rPr>
          <w:rFonts w:ascii="Times New Roman" w:hAnsi="Times New Roman" w:cs="Times New Roman"/>
          <w:sz w:val="24"/>
          <w:szCs w:val="24"/>
          <w:lang w:val="en-US"/>
        </w:rPr>
        <w:t>II</w:t>
      </w:r>
    </w:p>
    <w:p w:rsidR="0080260F" w:rsidRPr="000002D9" w:rsidRDefault="0080260F" w:rsidP="000002D9">
      <w:pPr>
        <w:tabs>
          <w:tab w:val="center" w:pos="3235"/>
          <w:tab w:val="left" w:pos="3915"/>
        </w:tabs>
        <w:spacing w:line="240" w:lineRule="auto"/>
        <w:rPr>
          <w:rFonts w:ascii="Times New Roman" w:hAnsi="Times New Roman" w:cs="Times New Roman"/>
          <w:sz w:val="24"/>
          <w:szCs w:val="24"/>
        </w:rPr>
      </w:pPr>
    </w:p>
    <w:p w:rsidR="0080260F" w:rsidRPr="000002D9" w:rsidRDefault="0080260F" w:rsidP="000002D9">
      <w:pPr>
        <w:tabs>
          <w:tab w:val="center" w:pos="3235"/>
          <w:tab w:val="left" w:pos="3915"/>
        </w:tabs>
        <w:spacing w:line="240" w:lineRule="auto"/>
        <w:rPr>
          <w:rFonts w:ascii="Times New Roman" w:hAnsi="Times New Roman" w:cs="Times New Roman"/>
          <w:sz w:val="24"/>
          <w:szCs w:val="24"/>
        </w:rPr>
      </w:pPr>
      <w:r w:rsidRPr="000002D9">
        <w:rPr>
          <w:rFonts w:ascii="Times New Roman" w:hAnsi="Times New Roman" w:cs="Times New Roman"/>
          <w:sz w:val="24"/>
          <w:szCs w:val="24"/>
          <w:lang w:val="en-US"/>
        </w:rPr>
        <w:t>I</w:t>
      </w:r>
      <w:r w:rsidRPr="000002D9">
        <w:rPr>
          <w:rFonts w:ascii="Times New Roman" w:hAnsi="Times New Roman" w:cs="Times New Roman"/>
          <w:sz w:val="24"/>
          <w:szCs w:val="24"/>
        </w:rPr>
        <w:br w:type="textWrapping" w:clear="all"/>
        <w:t xml:space="preserve">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
    <w:tbl>
      <w:tblPr>
        <w:tblpPr w:leftFromText="180" w:rightFromText="180" w:vertAnchor="text" w:tblpY="1"/>
        <w:tblOverlap w:val="neve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360"/>
        <w:gridCol w:w="1080"/>
        <w:gridCol w:w="360"/>
        <w:gridCol w:w="360"/>
      </w:tblGrid>
      <w:tr w:rsidR="0080260F" w:rsidRPr="000002D9" w:rsidTr="00BC40E9">
        <w:trPr>
          <w:gridBefore w:val="2"/>
          <w:gridAfter w:val="2"/>
          <w:wBefore w:w="720" w:type="dxa"/>
          <w:wAfter w:w="720" w:type="dxa"/>
          <w:trHeight w:val="540"/>
        </w:trPr>
        <w:tc>
          <w:tcPr>
            <w:tcW w:w="108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медведь               </w:t>
            </w:r>
          </w:p>
        </w:tc>
      </w:tr>
      <w:tr w:rsidR="0080260F" w:rsidRPr="000002D9" w:rsidTr="00BC40E9">
        <w:trPr>
          <w:gridBefore w:val="1"/>
          <w:gridAfter w:val="1"/>
          <w:wBefore w:w="360" w:type="dxa"/>
          <w:wAfter w:w="360" w:type="dxa"/>
          <w:trHeight w:val="555"/>
        </w:trPr>
        <w:tc>
          <w:tcPr>
            <w:tcW w:w="1800" w:type="dxa"/>
            <w:gridSpan w:val="3"/>
          </w:tcPr>
          <w:p w:rsidR="0080260F" w:rsidRPr="000002D9" w:rsidRDefault="0080260F" w:rsidP="000002D9">
            <w:pPr>
              <w:spacing w:line="240" w:lineRule="auto"/>
              <w:rPr>
                <w:rFonts w:ascii="Times New Roman" w:hAnsi="Times New Roman" w:cs="Times New Roman"/>
                <w:sz w:val="24"/>
                <w:szCs w:val="24"/>
                <w:lang w:val="en-US"/>
              </w:rPr>
            </w:pPr>
            <w:r w:rsidRPr="000002D9">
              <w:rPr>
                <w:rFonts w:ascii="Times New Roman" w:hAnsi="Times New Roman" w:cs="Times New Roman"/>
                <w:sz w:val="24"/>
                <w:szCs w:val="24"/>
                <w:lang w:val="en-US"/>
              </w:rPr>
              <w:t xml:space="preserve">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Крот, олень                                                       </w:t>
            </w:r>
          </w:p>
        </w:tc>
      </w:tr>
      <w:tr w:rsidR="0080260F" w:rsidRPr="000002D9" w:rsidTr="00BC40E9">
        <w:trPr>
          <w:trHeight w:val="705"/>
        </w:trPr>
        <w:tc>
          <w:tcPr>
            <w:tcW w:w="2520" w:type="dxa"/>
            <w:gridSpan w:val="5"/>
          </w:tcPr>
          <w:p w:rsidR="0080260F" w:rsidRPr="000002D9" w:rsidRDefault="0080260F" w:rsidP="000002D9">
            <w:pPr>
              <w:spacing w:line="240" w:lineRule="auto"/>
              <w:rPr>
                <w:rFonts w:ascii="Times New Roman" w:hAnsi="Times New Roman" w:cs="Times New Roman"/>
                <w:sz w:val="24"/>
                <w:szCs w:val="24"/>
                <w:lang w:val="en-US"/>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Брусника,черника</w:t>
            </w:r>
            <w:proofErr w:type="spellEnd"/>
          </w:p>
        </w:tc>
      </w:tr>
    </w:tbl>
    <w:p w:rsidR="0080260F" w:rsidRPr="000002D9" w:rsidRDefault="0080260F" w:rsidP="000002D9">
      <w:pPr>
        <w:tabs>
          <w:tab w:val="center" w:pos="3235"/>
          <w:tab w:val="left" w:pos="3915"/>
        </w:tabs>
        <w:spacing w:line="240" w:lineRule="auto"/>
        <w:rPr>
          <w:rFonts w:ascii="Times New Roman" w:hAnsi="Times New Roman" w:cs="Times New Roman"/>
          <w:sz w:val="24"/>
          <w:szCs w:val="24"/>
        </w:rPr>
      </w:pPr>
      <w:r w:rsidRPr="000002D9">
        <w:rPr>
          <w:rFonts w:ascii="Times New Roman" w:hAnsi="Times New Roman" w:cs="Times New Roman"/>
          <w:sz w:val="24"/>
          <w:szCs w:val="24"/>
          <w:lang w:val="en-US"/>
        </w:rPr>
        <w:t>III</w:t>
      </w:r>
      <w:r w:rsidRPr="000002D9">
        <w:rPr>
          <w:rFonts w:ascii="Times New Roman" w:hAnsi="Times New Roman" w:cs="Times New Roman"/>
          <w:sz w:val="24"/>
          <w:szCs w:val="24"/>
        </w:rPr>
        <w:tab/>
      </w:r>
      <w:r w:rsidRPr="000002D9">
        <w:rPr>
          <w:rFonts w:ascii="Times New Roman" w:hAnsi="Times New Roman" w:cs="Times New Roman"/>
          <w:sz w:val="24"/>
          <w:szCs w:val="24"/>
        </w:rPr>
        <w:tab/>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outlineLvl w:val="0"/>
        <w:rPr>
          <w:rFonts w:ascii="Times New Roman" w:hAnsi="Times New Roman" w:cs="Times New Roman"/>
          <w:sz w:val="24"/>
          <w:szCs w:val="24"/>
          <w:lang w:val="en-US"/>
        </w:rPr>
      </w:pPr>
      <w:r w:rsidRPr="000002D9">
        <w:rPr>
          <w:rFonts w:ascii="Times New Roman" w:hAnsi="Times New Roman" w:cs="Times New Roman"/>
          <w:sz w:val="24"/>
          <w:szCs w:val="24"/>
          <w:lang w:val="en-US"/>
        </w:rPr>
        <w:t>II</w:t>
      </w:r>
    </w:p>
    <w:p w:rsidR="0080260F" w:rsidRPr="000002D9" w:rsidRDefault="0080260F" w:rsidP="000002D9">
      <w:pPr>
        <w:tabs>
          <w:tab w:val="center" w:pos="3235"/>
          <w:tab w:val="left" w:pos="3915"/>
        </w:tabs>
        <w:spacing w:line="240" w:lineRule="auto"/>
        <w:rPr>
          <w:rFonts w:ascii="Times New Roman" w:hAnsi="Times New Roman" w:cs="Times New Roman"/>
          <w:sz w:val="24"/>
          <w:szCs w:val="24"/>
        </w:rPr>
      </w:pPr>
    </w:p>
    <w:p w:rsidR="0080260F" w:rsidRPr="000002D9" w:rsidRDefault="0080260F" w:rsidP="000002D9">
      <w:pPr>
        <w:spacing w:line="240" w:lineRule="auto"/>
        <w:outlineLvl w:val="0"/>
        <w:rPr>
          <w:rFonts w:ascii="Times New Roman" w:hAnsi="Times New Roman" w:cs="Times New Roman"/>
          <w:sz w:val="24"/>
          <w:szCs w:val="24"/>
        </w:rPr>
      </w:pPr>
      <w:r w:rsidRPr="000002D9">
        <w:rPr>
          <w:rFonts w:ascii="Times New Roman" w:hAnsi="Times New Roman" w:cs="Times New Roman"/>
          <w:sz w:val="24"/>
          <w:szCs w:val="24"/>
          <w:lang w:val="en-US"/>
        </w:rPr>
        <w:t>I</w:t>
      </w:r>
      <w:r w:rsidRPr="000002D9">
        <w:rPr>
          <w:rFonts w:ascii="Times New Roman" w:hAnsi="Times New Roman" w:cs="Times New Roman"/>
          <w:sz w:val="24"/>
          <w:szCs w:val="24"/>
        </w:rPr>
        <w:t xml:space="preserve">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А теперь давайте смоделируем экологическую пирамиду при помощи картона, клея, маркера.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Ребята моделируют экологическую пирамиду).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Но мы еще забыли о том, что с переходом каждого уровня, переходит и энергия. Этот переход энергии называется продуктивностью экосистемы.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Продуктивность экосистемы или биологическая продуктивность делится на две группы: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первичная – это растительные организмы, которые очень быстро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накапливают энергию и используются в пищу.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вторичная – это гетеротрофные организмы (растительноядные, животные,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хищники и т. д.)</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Биологическая продуктивность.</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oval id="_x0000_s1043" style="position:absolute;margin-left:27pt;margin-top:3.15pt;width:81pt;height:1in;z-index:251662336" strokecolor="#9c0">
            <v:textbox style="mso-next-textbox:#_x0000_s1043">
              <w:txbxContent>
                <w:p w:rsidR="0080260F" w:rsidRDefault="0080260F" w:rsidP="0080260F">
                  <w:pPr>
                    <w:rPr>
                      <w:color w:val="339966"/>
                    </w:rPr>
                  </w:pPr>
                  <w:r w:rsidRPr="00862A8D">
                    <w:rPr>
                      <w:color w:val="339966"/>
                    </w:rPr>
                    <w:t>Растения</w:t>
                  </w:r>
                </w:p>
                <w:p w:rsidR="0080260F" w:rsidRDefault="0080260F" w:rsidP="0080260F">
                  <w:pPr>
                    <w:rPr>
                      <w:color w:val="339966"/>
                    </w:rPr>
                  </w:pPr>
                </w:p>
                <w:p w:rsidR="0080260F" w:rsidRPr="00862A8D" w:rsidRDefault="0080260F" w:rsidP="0080260F">
                  <w:pPr>
                    <w:rPr>
                      <w:color w:val="FF0000"/>
                    </w:rPr>
                  </w:pPr>
                  <w:r w:rsidRPr="00862A8D">
                    <w:rPr>
                      <w:color w:val="FF0000"/>
                    </w:rPr>
                    <w:t xml:space="preserve">     Ж</w:t>
                  </w:r>
                </w:p>
                <w:p w:rsidR="0080260F" w:rsidRPr="00862A8D" w:rsidRDefault="0080260F" w:rsidP="0080260F">
                  <w:pPr>
                    <w:rPr>
                      <w:color w:val="339966"/>
                    </w:rPr>
                  </w:pPr>
                </w:p>
              </w:txbxContent>
            </v:textbox>
          </v:oval>
        </w:pict>
      </w:r>
    </w:p>
    <w:p w:rsidR="0080260F" w:rsidRPr="000002D9" w:rsidRDefault="00C42AD2" w:rsidP="000002D9">
      <w:pPr>
        <w:tabs>
          <w:tab w:val="left" w:pos="3585"/>
          <w:tab w:val="left" w:pos="5160"/>
        </w:tabs>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046" style="position:absolute;margin-left:198pt;margin-top:3.15pt;width:54pt;height:18pt;z-index:251665408">
            <v:textbox style="mso-next-textbox:#_x0000_s1046">
              <w:txbxContent>
                <w:p w:rsidR="0080260F" w:rsidRDefault="0080260F" w:rsidP="0080260F">
                  <w:r w:rsidRPr="00862A8D">
                    <w:rPr>
                      <w:color w:val="339966"/>
                    </w:rPr>
                    <w:t>растения</w:t>
                  </w:r>
                </w:p>
              </w:txbxContent>
            </v:textbox>
          </v:rect>
        </w:pict>
      </w:r>
      <w:r w:rsidR="0080260F" w:rsidRPr="000002D9">
        <w:rPr>
          <w:rFonts w:ascii="Times New Roman" w:hAnsi="Times New Roman" w:cs="Times New Roman"/>
          <w:sz w:val="24"/>
          <w:szCs w:val="24"/>
        </w:rPr>
        <w:tab/>
      </w:r>
      <w:r w:rsidR="0080260F" w:rsidRPr="000002D9">
        <w:rPr>
          <w:rFonts w:ascii="Times New Roman" w:hAnsi="Times New Roman" w:cs="Times New Roman"/>
          <w:sz w:val="24"/>
          <w:szCs w:val="24"/>
        </w:rPr>
        <w:tab/>
        <w:t>-первичная</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45" style="position:absolute;flip:x;z-index:251664384" from="36pt,6.95pt" to="63pt,33.95pt"/>
        </w:pict>
      </w:r>
      <w:r>
        <w:rPr>
          <w:rFonts w:ascii="Times New Roman" w:hAnsi="Times New Roman" w:cs="Times New Roman"/>
          <w:noProof/>
          <w:sz w:val="24"/>
          <w:szCs w:val="24"/>
        </w:rPr>
        <w:pict>
          <v:line id="_x0000_s1044" style="position:absolute;z-index:251663360" from="63pt,6.95pt" to="90pt,33.95pt"/>
        </w:pict>
      </w:r>
    </w:p>
    <w:p w:rsidR="0080260F" w:rsidRPr="000002D9" w:rsidRDefault="00C42AD2" w:rsidP="000002D9">
      <w:pPr>
        <w:tabs>
          <w:tab w:val="left" w:pos="4020"/>
        </w:tabs>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047" style="position:absolute;margin-left:198pt;margin-top:-.15pt;width:54pt;height:18pt;z-index:251666432">
            <v:textbox style="mso-next-textbox:#_x0000_s1047">
              <w:txbxContent>
                <w:p w:rsidR="0080260F" w:rsidRPr="00862A8D" w:rsidRDefault="0080260F" w:rsidP="0080260F">
                  <w:pPr>
                    <w:rPr>
                      <w:color w:val="FF0000"/>
                    </w:rPr>
                  </w:pPr>
                  <w:r>
                    <w:rPr>
                      <w:color w:val="FF0000"/>
                    </w:rPr>
                    <w:t>Ж</w:t>
                  </w:r>
                </w:p>
                <w:p w:rsidR="0080260F" w:rsidRDefault="0080260F" w:rsidP="0080260F"/>
              </w:txbxContent>
            </v:textbox>
          </v:rect>
        </w:pict>
      </w:r>
      <w:r w:rsidR="0080260F" w:rsidRPr="000002D9">
        <w:rPr>
          <w:rFonts w:ascii="Times New Roman" w:hAnsi="Times New Roman" w:cs="Times New Roman"/>
          <w:sz w:val="24"/>
          <w:szCs w:val="24"/>
        </w:rPr>
        <w:tab/>
        <w:t xml:space="preserve">                -вторичная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Давайте попытаемся построить схему: «Типы биологической продуктивности».</w:t>
      </w:r>
    </w:p>
    <w:p w:rsidR="0080260F" w:rsidRPr="000002D9" w:rsidRDefault="0080260F" w:rsidP="000002D9">
      <w:pPr>
        <w:spacing w:line="240" w:lineRule="auto"/>
        <w:jc w:val="center"/>
        <w:outlineLvl w:val="0"/>
        <w:rPr>
          <w:rFonts w:ascii="Times New Roman" w:hAnsi="Times New Roman" w:cs="Times New Roman"/>
          <w:sz w:val="24"/>
          <w:szCs w:val="24"/>
        </w:rPr>
      </w:pPr>
      <w:r w:rsidRPr="000002D9">
        <w:rPr>
          <w:rFonts w:ascii="Times New Roman" w:hAnsi="Times New Roman" w:cs="Times New Roman"/>
          <w:sz w:val="24"/>
          <w:szCs w:val="24"/>
        </w:rPr>
        <w:t>Биологическая продуктивность.</w:t>
      </w:r>
    </w:p>
    <w:p w:rsidR="0080260F" w:rsidRPr="000002D9" w:rsidRDefault="00C42AD2" w:rsidP="000002D9">
      <w:pPr>
        <w:tabs>
          <w:tab w:val="left" w:pos="5400"/>
        </w:tabs>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49" style="position:absolute;flip:x;z-index:251668480" from="81pt,-1.9pt" to="198pt,16.1pt">
            <v:stroke endarrow="block"/>
          </v:line>
        </w:pict>
      </w:r>
      <w:r>
        <w:rPr>
          <w:rFonts w:ascii="Times New Roman" w:hAnsi="Times New Roman" w:cs="Times New Roman"/>
          <w:noProof/>
          <w:sz w:val="24"/>
          <w:szCs w:val="24"/>
        </w:rPr>
        <w:pict>
          <v:line id="_x0000_s1048" style="position:absolute;z-index:251667456" from="279pt,1.9pt" to="378pt,19.9pt">
            <v:stroke endarrow="block"/>
          </v:line>
        </w:pict>
      </w:r>
      <w:r w:rsidR="0080260F" w:rsidRPr="000002D9">
        <w:rPr>
          <w:rFonts w:ascii="Times New Roman" w:hAnsi="Times New Roman" w:cs="Times New Roman"/>
          <w:sz w:val="24"/>
          <w:szCs w:val="24"/>
        </w:rPr>
        <w:tab/>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u w:val="single"/>
        </w:rPr>
        <w:t xml:space="preserve">   Первичная    </w:t>
      </w:r>
      <w:r w:rsidRPr="000002D9">
        <w:rPr>
          <w:rFonts w:ascii="Times New Roman" w:hAnsi="Times New Roman" w:cs="Times New Roman"/>
          <w:sz w:val="24"/>
          <w:szCs w:val="24"/>
        </w:rPr>
        <w:t xml:space="preserve">                                                                     </w:t>
      </w:r>
      <w:r w:rsidRPr="000002D9">
        <w:rPr>
          <w:rFonts w:ascii="Times New Roman" w:hAnsi="Times New Roman" w:cs="Times New Roman"/>
          <w:sz w:val="24"/>
          <w:szCs w:val="24"/>
          <w:u w:val="single"/>
        </w:rPr>
        <w:t>Вторичная</w:t>
      </w:r>
    </w:p>
    <w:p w:rsidR="0080260F" w:rsidRPr="000002D9" w:rsidRDefault="0080260F" w:rsidP="000002D9">
      <w:pPr>
        <w:spacing w:line="240" w:lineRule="auto"/>
        <w:rPr>
          <w:rFonts w:ascii="Times New Roman" w:hAnsi="Times New Roman" w:cs="Times New Roman"/>
          <w:sz w:val="24"/>
          <w:szCs w:val="24"/>
          <w:u w:val="single"/>
        </w:rPr>
      </w:pPr>
      <w:r w:rsidRPr="000002D9">
        <w:rPr>
          <w:rFonts w:ascii="Times New Roman" w:hAnsi="Times New Roman" w:cs="Times New Roman"/>
          <w:sz w:val="24"/>
          <w:szCs w:val="24"/>
        </w:rPr>
        <w:t xml:space="preserve">(энергия вырабатываемая                                               (энергия производимая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продуцентами)                                                                </w:t>
      </w:r>
      <w:proofErr w:type="spellStart"/>
      <w:r w:rsidRPr="000002D9">
        <w:rPr>
          <w:rFonts w:ascii="Times New Roman" w:hAnsi="Times New Roman" w:cs="Times New Roman"/>
          <w:sz w:val="24"/>
          <w:szCs w:val="24"/>
        </w:rPr>
        <w:t>консументами</w:t>
      </w:r>
      <w:proofErr w:type="spellEnd"/>
      <w:r w:rsidRPr="000002D9">
        <w:rPr>
          <w:rFonts w:ascii="Times New Roman" w:hAnsi="Times New Roman" w:cs="Times New Roman"/>
          <w:sz w:val="24"/>
          <w:szCs w:val="24"/>
        </w:rPr>
        <w:t>)</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51" style="position:absolute;z-index:251670528" from="63pt,.5pt" to="153pt,18.5pt">
            <v:stroke endarrow="block"/>
          </v:line>
        </w:pict>
      </w:r>
      <w:r>
        <w:rPr>
          <w:rFonts w:ascii="Times New Roman" w:hAnsi="Times New Roman" w:cs="Times New Roman"/>
          <w:noProof/>
          <w:sz w:val="24"/>
          <w:szCs w:val="24"/>
        </w:rPr>
        <w:pict>
          <v:line id="_x0000_s1050" style="position:absolute;flip:x;z-index:251669504" from="27pt,.5pt" to="63pt,18.5pt">
            <v:stroke endarrow="block"/>
          </v:line>
        </w:pict>
      </w:r>
      <w:r w:rsidR="0080260F" w:rsidRPr="000002D9">
        <w:rPr>
          <w:rFonts w:ascii="Times New Roman" w:hAnsi="Times New Roman" w:cs="Times New Roman"/>
          <w:sz w:val="24"/>
          <w:szCs w:val="24"/>
        </w:rPr>
        <w:t xml:space="preserve">                </w:t>
      </w:r>
    </w:p>
    <w:p w:rsidR="0080260F" w:rsidRPr="000002D9" w:rsidRDefault="0080260F" w:rsidP="000002D9">
      <w:pPr>
        <w:spacing w:line="240" w:lineRule="auto"/>
        <w:rPr>
          <w:rFonts w:ascii="Times New Roman" w:hAnsi="Times New Roman" w:cs="Times New Roman"/>
          <w:sz w:val="24"/>
          <w:szCs w:val="24"/>
          <w:u w:val="single"/>
        </w:rPr>
      </w:pPr>
      <w:r w:rsidRPr="000002D9">
        <w:rPr>
          <w:rFonts w:ascii="Times New Roman" w:hAnsi="Times New Roman" w:cs="Times New Roman"/>
          <w:sz w:val="24"/>
          <w:szCs w:val="24"/>
          <w:u w:val="single"/>
        </w:rPr>
        <w:t xml:space="preserve">  Валовая </w:t>
      </w:r>
      <w:r w:rsidRPr="000002D9">
        <w:rPr>
          <w:rFonts w:ascii="Times New Roman" w:hAnsi="Times New Roman" w:cs="Times New Roman"/>
          <w:sz w:val="24"/>
          <w:szCs w:val="24"/>
        </w:rPr>
        <w:t xml:space="preserve">                       </w:t>
      </w:r>
      <w:r w:rsidRPr="000002D9">
        <w:rPr>
          <w:rFonts w:ascii="Times New Roman" w:hAnsi="Times New Roman" w:cs="Times New Roman"/>
          <w:sz w:val="24"/>
          <w:szCs w:val="24"/>
          <w:u w:val="single"/>
        </w:rPr>
        <w:t>Чистая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общее кол-во               оставшаяся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органических             после расходов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веществ                      на дыхание и т.д.</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А теперь  на основе схемы попытайтесь построить диаграмму биологической продуктивности:</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7" editas="canvas" style="width:2in;height:135pt;mso-position-horizontal-relative:char;mso-position-vertical-relative:line" coordorigin="2415,4975" coordsize="2259,2090">
            <o:lock v:ext="edit" aspectratio="t"/>
            <v:shape id="_x0000_s1038" type="#_x0000_t75" style="position:absolute;left:2415;top:4975;width:2259;height:2090" o:preferrelative="f">
              <v:fill o:detectmouseclick="t"/>
              <v:path o:extrusionok="t" o:connecttype="none"/>
              <o:lock v:ext="edit" text="t"/>
            </v:shape>
            <v:oval id="_x0000_s1039" style="position:absolute;left:2415;top:4975;width:2259;height:1951">
              <v:textbox style="mso-next-textbox:#_x0000_s1039">
                <w:txbxContent>
                  <w:p w:rsidR="0080260F" w:rsidRDefault="0080260F" w:rsidP="0080260F">
                    <w:pPr>
                      <w:rPr>
                        <w:color w:val="339966"/>
                      </w:rPr>
                    </w:pPr>
                    <w:r>
                      <w:rPr>
                        <w:color w:val="339966"/>
                      </w:rPr>
                      <w:t xml:space="preserve">      </w:t>
                    </w:r>
                    <w:r w:rsidRPr="00815452">
                      <w:rPr>
                        <w:color w:val="339966"/>
                      </w:rPr>
                      <w:t>1 валовая</w:t>
                    </w:r>
                  </w:p>
                  <w:p w:rsidR="0080260F" w:rsidRDefault="0080260F" w:rsidP="0080260F">
                    <w:pPr>
                      <w:rPr>
                        <w:color w:val="339966"/>
                      </w:rPr>
                    </w:pPr>
                  </w:p>
                  <w:p w:rsidR="0080260F" w:rsidRPr="00815452" w:rsidRDefault="0080260F" w:rsidP="0080260F">
                    <w:pPr>
                      <w:rPr>
                        <w:color w:val="339966"/>
                      </w:rPr>
                    </w:pPr>
                    <w:r>
                      <w:rPr>
                        <w:color w:val="339966"/>
                      </w:rPr>
                      <w:t xml:space="preserve">       </w:t>
                    </w:r>
                  </w:p>
                  <w:p w:rsidR="0080260F" w:rsidRPr="00815452" w:rsidRDefault="0080260F" w:rsidP="0080260F">
                    <w:pPr>
                      <w:rPr>
                        <w:color w:val="339966"/>
                      </w:rPr>
                    </w:pPr>
                  </w:p>
                  <w:p w:rsidR="0080260F" w:rsidRPr="00815452" w:rsidRDefault="0080260F" w:rsidP="0080260F">
                    <w:pPr>
                      <w:rPr>
                        <w:color w:val="339966"/>
                      </w:rPr>
                    </w:pPr>
                    <w:r w:rsidRPr="00815452">
                      <w:rPr>
                        <w:color w:val="339966"/>
                      </w:rPr>
                      <w:t xml:space="preserve">      </w:t>
                    </w:r>
                  </w:p>
                  <w:p w:rsidR="0080260F" w:rsidRPr="00815452" w:rsidRDefault="0080260F" w:rsidP="0080260F">
                    <w:pPr>
                      <w:rPr>
                        <w:color w:val="339966"/>
                      </w:rPr>
                    </w:pPr>
                    <w:r w:rsidRPr="00815452">
                      <w:rPr>
                        <w:color w:val="339966"/>
                      </w:rPr>
                      <w:t xml:space="preserve">   </w:t>
                    </w:r>
                  </w:p>
                  <w:p w:rsidR="0080260F" w:rsidRPr="00815452" w:rsidRDefault="0080260F" w:rsidP="0080260F">
                    <w:pPr>
                      <w:rPr>
                        <w:color w:val="339966"/>
                      </w:rPr>
                    </w:pPr>
                    <w:r w:rsidRPr="00815452">
                      <w:rPr>
                        <w:color w:val="339966"/>
                      </w:rPr>
                      <w:t xml:space="preserve">       </w:t>
                    </w:r>
                    <w:r>
                      <w:rPr>
                        <w:color w:val="339966"/>
                      </w:rPr>
                      <w:t xml:space="preserve">   </w:t>
                    </w:r>
                  </w:p>
                  <w:p w:rsidR="0080260F" w:rsidRPr="00815452" w:rsidRDefault="0080260F" w:rsidP="0080260F">
                    <w:pPr>
                      <w:rPr>
                        <w:color w:val="339966"/>
                      </w:rPr>
                    </w:pPr>
                  </w:p>
                  <w:p w:rsidR="0080260F" w:rsidRPr="00815452" w:rsidRDefault="0080260F" w:rsidP="0080260F">
                    <w:pPr>
                      <w:rPr>
                        <w:color w:val="339966"/>
                      </w:rPr>
                    </w:pPr>
                    <w:r w:rsidRPr="00815452">
                      <w:rPr>
                        <w:color w:val="339966"/>
                      </w:rPr>
                      <w:t xml:space="preserve">              </w:t>
                    </w:r>
                  </w:p>
                </w:txbxContent>
              </v:textbox>
            </v:oval>
            <v:oval id="_x0000_s1040" style="position:absolute;left:2980;top:5533;width:1129;height:975"/>
            <v:line id="_x0000_s1041" style="position:absolute" from="3545,5951" to="3968,6369"/>
            <v:line id="_x0000_s1042" style="position:absolute;flip:x" from="3121,5951" to="3545,6369"/>
            <w10:wrap type="none"/>
            <w10:anchorlock/>
          </v:group>
        </w:pic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tabs>
          <w:tab w:val="left" w:pos="1050"/>
        </w:tabs>
        <w:spacing w:line="240" w:lineRule="auto"/>
        <w:rPr>
          <w:rFonts w:ascii="Times New Roman" w:hAnsi="Times New Roman" w:cs="Times New Roman"/>
          <w:sz w:val="24"/>
          <w:szCs w:val="24"/>
        </w:rPr>
      </w:pPr>
      <w:r w:rsidRPr="000002D9">
        <w:rPr>
          <w:rFonts w:ascii="Times New Roman" w:hAnsi="Times New Roman" w:cs="Times New Roman"/>
          <w:sz w:val="24"/>
          <w:szCs w:val="24"/>
        </w:rPr>
        <w:tab/>
        <w:t>-первичная валовая</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053" style="position:absolute;margin-left:0;margin-top:11.8pt;width:45pt;height:18pt;z-index:251672576"/>
        </w:pict>
      </w:r>
      <w:r>
        <w:rPr>
          <w:rFonts w:ascii="Times New Roman" w:hAnsi="Times New Roman" w:cs="Times New Roman"/>
          <w:noProof/>
          <w:sz w:val="24"/>
          <w:szCs w:val="24"/>
        </w:rPr>
        <w:pict>
          <v:rect id="_x0000_s1052" style="position:absolute;margin-left:0;margin-top:-9pt;width:45pt;height:18pt;z-index:251671552"/>
        </w:pic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первичная чистая</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0;margin-top:6.6pt;width:45pt;height:18pt;z-index:251673600"/>
        </w:pict>
      </w:r>
      <w:r w:rsidR="0080260F" w:rsidRPr="000002D9">
        <w:rPr>
          <w:rFonts w:ascii="Times New Roman" w:hAnsi="Times New Roman" w:cs="Times New Roman"/>
          <w:sz w:val="24"/>
          <w:szCs w:val="24"/>
        </w:rPr>
        <w:t xml:space="preserve">              - вторичная</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Ребята, постарайтесь дома на альбомном листе, построить биологическую продуктивность нашего леса, используя иллюстрации растений и животных. И на основе этой продуктивности смоделируйте экологическую пирамиду.</w:t>
      </w:r>
    </w:p>
    <w:p w:rsidR="0080260F" w:rsidRPr="000002D9" w:rsidRDefault="0080260F" w:rsidP="000002D9">
      <w:pPr>
        <w:tabs>
          <w:tab w:val="left" w:pos="3810"/>
        </w:tabs>
        <w:spacing w:line="240" w:lineRule="auto"/>
        <w:outlineLvl w:val="0"/>
        <w:rPr>
          <w:rFonts w:ascii="Times New Roman" w:hAnsi="Times New Roman" w:cs="Times New Roman"/>
          <w:b/>
          <w:sz w:val="24"/>
          <w:szCs w:val="24"/>
        </w:rPr>
      </w:pPr>
    </w:p>
    <w:p w:rsidR="0080260F" w:rsidRPr="000002D9" w:rsidRDefault="0080260F" w:rsidP="000002D9">
      <w:pPr>
        <w:tabs>
          <w:tab w:val="left" w:pos="3810"/>
        </w:tabs>
        <w:spacing w:line="240" w:lineRule="auto"/>
        <w:outlineLvl w:val="0"/>
        <w:rPr>
          <w:rFonts w:ascii="Times New Roman" w:hAnsi="Times New Roman" w:cs="Times New Roman"/>
          <w:sz w:val="24"/>
          <w:szCs w:val="24"/>
        </w:rPr>
      </w:pPr>
      <w:r w:rsidRPr="000002D9">
        <w:rPr>
          <w:rFonts w:ascii="Times New Roman" w:hAnsi="Times New Roman" w:cs="Times New Roman"/>
          <w:b/>
          <w:sz w:val="24"/>
          <w:szCs w:val="24"/>
        </w:rPr>
        <w:t>Урок 15.</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Тема: Сообщества – составная часть любой экосистемы.</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 xml:space="preserve">            Лесные сообщества. Структура сообщества.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Цели: </w:t>
      </w:r>
      <w:r w:rsidRPr="000002D9">
        <w:rPr>
          <w:rFonts w:ascii="Times New Roman" w:hAnsi="Times New Roman" w:cs="Times New Roman"/>
          <w:sz w:val="24"/>
          <w:szCs w:val="24"/>
        </w:rPr>
        <w:t>сформировать представление учащихся о сообществах;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раскрыть значение лесных сообществ.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Задачи: </w:t>
      </w:r>
      <w:r w:rsidRPr="000002D9">
        <w:rPr>
          <w:rFonts w:ascii="Times New Roman" w:hAnsi="Times New Roman" w:cs="Times New Roman"/>
          <w:sz w:val="24"/>
          <w:szCs w:val="24"/>
        </w:rPr>
        <w:t>- развивать умение сопоставлять, раскрывать главную мысль;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развивать мышление, речь, умение моделировать, составлять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схемы, таблицы, диаграммы, графики;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 xml:space="preserve">               - воспитывать бережное отношение к природе.</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Оборудование: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карточки с заданиями, ручки, блокноты, линейки, метр, термометр.</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jc w:val="center"/>
        <w:outlineLvl w:val="0"/>
        <w:rPr>
          <w:rFonts w:ascii="Times New Roman" w:hAnsi="Times New Roman" w:cs="Times New Roman"/>
          <w:sz w:val="24"/>
          <w:szCs w:val="24"/>
        </w:rPr>
      </w:pPr>
      <w:r w:rsidRPr="000002D9">
        <w:rPr>
          <w:rFonts w:ascii="Times New Roman" w:hAnsi="Times New Roman" w:cs="Times New Roman"/>
          <w:b/>
          <w:sz w:val="24"/>
          <w:szCs w:val="24"/>
        </w:rPr>
        <w:t>Ход работы.</w:t>
      </w:r>
    </w:p>
    <w:p w:rsidR="0080260F" w:rsidRPr="000002D9" w:rsidRDefault="0080260F" w:rsidP="000002D9">
      <w:pPr>
        <w:spacing w:line="240" w:lineRule="auto"/>
        <w:outlineLvl w:val="0"/>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Здравствуйте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Давайте вспомним, что такое лес?</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Лес – это зеленые легкие нашей планеты, место обитания растений и животных.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А какие бывают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Смешанные, хвойные, широколиственные.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А как вы думаете, чем они отличаются друг от друга?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Один тип леса отличается от другого составом деревьев и особыми условиями жизни, а условия жизни в лесу зависят от климатических особенностей.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Сегодня на уроке мы с вами будем изучать сообщества леса, а для этого мы отправимся в лес.</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В лесу). Класс делится на группы по 3-4 человека. Каждой группе раздаются карточки с заданиями по определению сообщества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Задания.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 На территории в 25метров квадратных сосчитайте количество экземпляров древесных видов: кедра, ели, березы, сосны.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2.На территории в 25 м. определите доминирующие (т.е. преобладающее по количеству) виды древесных и травянистых форм.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 На территории в 25 м. отыщите разновозрастные экземпляры доминирующего вида, например, сосны или березы.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4. На территории в 0,25 м. сосчитайте число экземпляров зеленых </w:t>
      </w:r>
      <w:proofErr w:type="spellStart"/>
      <w:r w:rsidRPr="000002D9">
        <w:rPr>
          <w:rFonts w:ascii="Times New Roman" w:hAnsi="Times New Roman" w:cs="Times New Roman"/>
          <w:sz w:val="24"/>
          <w:szCs w:val="24"/>
        </w:rPr>
        <w:t>листоносных</w:t>
      </w:r>
      <w:proofErr w:type="spellEnd"/>
      <w:r w:rsidRPr="000002D9">
        <w:rPr>
          <w:rFonts w:ascii="Times New Roman" w:hAnsi="Times New Roman" w:cs="Times New Roman"/>
          <w:sz w:val="24"/>
          <w:szCs w:val="24"/>
        </w:rPr>
        <w:t xml:space="preserve"> стеблей.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5.Пользуясь термометром, определите температуру воздуха внутри леса: (в двух, трех разных местах), сравните данные.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6. Определите число надземных ярусов в изучаемом лесном биоценозе. Укажите главные виды, входящие в 1, 2,  и 4 ярусы.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7. На территории в 1 квадратный метр подсчитайте количество живущих здесь видов травянистых растений.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8. С территории в 1 квадратный метр соберите в банку обнаруженных животных, сосчитайте их.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9. Найдите объекты, свидетельствующие о паразитировании одних организмов за счет других (грибы, трутовики, ржавчина, короеды, листоеды).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10. Найдите примеры, свидетельствующие о вредном влиянии человека на данное сообщество.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На выполнение заданий ученикам дается 25-30 мин., в течении которых учитель наблюдает за работой групп, консультирует их, помогает в определении растений.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Обсуждение результатов самостоятельных исследований.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 ходе обсуждения ребята приходят к выводу, что лес – это сообщество большого количества разнообразных растений, что все растения вступают между собой в различные взаимоотношения.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Затем учитель подводит учеников к сухостойному дереву. Сняв кору, он показывает отпечатки ходов жука-короеда. Рассказывая, что короеды, обладая отличным обаянием, выбирают, как правило, поврежденные, ослабленные деревья.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Сохранение хорошего состояния растений леса приводит к сокращению числа вредителей. Важную роль в этом процессе играют птицы – санитары леса.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А каких птиц – санитаров нашего леса вы знаете?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Дятел, синицы, дрозды, кукушки.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Очень часто находясь в лесу можно услышать голоса различных птиц. Давайте прислушаемся и постараемся услышать  «птичьи разговоры».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Мы с вами сегодня рассматриваем сообщества, а давайте теперь попробуем сделать вывод, что это такое.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Сообщество – это живые организмы, совместно обитающие на территории и связаны между собой различными экологическими связями.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Верно, сообщество – это биоценоз или биоценоз – это сообщество. Значит, мы можем в определении сообщество – заменить на биоценоз, и это будет тоже верное определение.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Биоценоз произошло от двух греческих слов БИОС- жизнь и </w:t>
      </w:r>
      <w:proofErr w:type="spellStart"/>
      <w:r w:rsidRPr="000002D9">
        <w:rPr>
          <w:rFonts w:ascii="Times New Roman" w:hAnsi="Times New Roman" w:cs="Times New Roman"/>
          <w:sz w:val="24"/>
          <w:szCs w:val="24"/>
        </w:rPr>
        <w:t>ценоз</w:t>
      </w:r>
      <w:proofErr w:type="spellEnd"/>
      <w:r w:rsidRPr="000002D9">
        <w:rPr>
          <w:rFonts w:ascii="Times New Roman" w:hAnsi="Times New Roman" w:cs="Times New Roman"/>
          <w:sz w:val="24"/>
          <w:szCs w:val="24"/>
        </w:rPr>
        <w:t xml:space="preserve"> – общее. Если перевести то биоценоз – это группа организмов совместно обитающих на определенной территории.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Мы с вами на практике смогли убедиться, что на определенном участке могут обитать самые различные живые организмы. Давайте постараемся построить диаграмму по лесному сообществу.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Ребята строят диаграмму с помощью учителя).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Домашним заданием вам будет составить отчет по плану (карточкам) об экскурсии и написать вывод. Составить схему лесного сообщества и также включить свою диаграмму.</w:t>
      </w:r>
    </w:p>
    <w:p w:rsidR="0080260F" w:rsidRPr="000002D9" w:rsidRDefault="0080260F" w:rsidP="000002D9">
      <w:pPr>
        <w:spacing w:line="240" w:lineRule="auto"/>
        <w:outlineLvl w:val="0"/>
        <w:rPr>
          <w:rFonts w:ascii="Times New Roman" w:hAnsi="Times New Roman" w:cs="Times New Roman"/>
          <w:b/>
          <w:sz w:val="24"/>
          <w:szCs w:val="24"/>
        </w:rPr>
      </w:pP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Урок 16.</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Тема: Видовой состав таежного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Цели: </w:t>
      </w:r>
      <w:r w:rsidRPr="000002D9">
        <w:rPr>
          <w:rFonts w:ascii="Times New Roman" w:hAnsi="Times New Roman" w:cs="Times New Roman"/>
          <w:sz w:val="24"/>
          <w:szCs w:val="24"/>
        </w:rPr>
        <w:t xml:space="preserve"> продолжить формирование представления о лесном сообществе.;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раскрыть видовой состав таежного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lastRenderedPageBreak/>
        <w:t>Задачи:</w:t>
      </w:r>
      <w:r w:rsidRPr="000002D9">
        <w:rPr>
          <w:rFonts w:ascii="Times New Roman" w:hAnsi="Times New Roman" w:cs="Times New Roman"/>
          <w:sz w:val="24"/>
          <w:szCs w:val="24"/>
        </w:rPr>
        <w:t xml:space="preserve"> - развивать артистичность, мышление, речь, интерес к лесу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воспитывать бережно отношение к лесам.</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Оборудование: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дополнительная информация о таежных лесах, листы А4, ватманы,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фломастеры, маркеры, линейки, карандаши, цветная бумага,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ножницы.</w:t>
      </w:r>
    </w:p>
    <w:p w:rsidR="0080260F" w:rsidRPr="000002D9" w:rsidRDefault="0080260F" w:rsidP="000002D9">
      <w:pPr>
        <w:spacing w:line="240" w:lineRule="auto"/>
        <w:jc w:val="center"/>
        <w:outlineLvl w:val="0"/>
        <w:rPr>
          <w:rFonts w:ascii="Times New Roman" w:hAnsi="Times New Roman" w:cs="Times New Roman"/>
          <w:sz w:val="24"/>
          <w:szCs w:val="24"/>
        </w:rPr>
      </w:pPr>
      <w:r w:rsidRPr="000002D9">
        <w:rPr>
          <w:rFonts w:ascii="Times New Roman" w:hAnsi="Times New Roman" w:cs="Times New Roman"/>
          <w:b/>
          <w:sz w:val="24"/>
          <w:szCs w:val="24"/>
        </w:rPr>
        <w:t>Ход работы.</w:t>
      </w:r>
    </w:p>
    <w:p w:rsidR="0080260F" w:rsidRPr="000002D9" w:rsidRDefault="0080260F" w:rsidP="000002D9">
      <w:pPr>
        <w:spacing w:line="240" w:lineRule="auto"/>
        <w:outlineLvl w:val="0"/>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Здравствуйте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Мы с вами на прошлом занятии ходили на экскурсию в лес и изучали лесные сообщества. А давайте вспомним, что такое сообщества?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i/>
          <w:sz w:val="24"/>
          <w:szCs w:val="24"/>
        </w:rPr>
        <w:t>.</w:t>
      </w:r>
      <w:r w:rsidRPr="000002D9">
        <w:rPr>
          <w:rFonts w:ascii="Times New Roman" w:hAnsi="Times New Roman" w:cs="Times New Roman"/>
          <w:sz w:val="24"/>
          <w:szCs w:val="24"/>
        </w:rPr>
        <w:t xml:space="preserve"> Сообщества или биоценоз – это группа живых организмов совместно обитающих на определенной территории.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Если это группа организмов, то значит, их может быть много и они разные, правильно?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Да.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Эту группу живых организмов называют видовым составом леса. И сегодня мы с вами будем изучать видовой состав таежного леса. Мы начали его изучение, когда изучали темнохвойные и светлохвойные леса. Сейчас я вам предлагаю поиграть в игру, которую мы назовем: «Видовой состав таежного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Условия игры следующие: вам необходимо разбиться на следующие группы: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1.Виды – доминанты (те которых больше в таежном лесу: сосна, кедр, ель).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 Второстепенные виды растений.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3.Кустарники.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4. </w:t>
      </w:r>
      <w:proofErr w:type="spellStart"/>
      <w:r w:rsidRPr="000002D9">
        <w:rPr>
          <w:rFonts w:ascii="Times New Roman" w:hAnsi="Times New Roman" w:cs="Times New Roman"/>
          <w:sz w:val="24"/>
          <w:szCs w:val="24"/>
        </w:rPr>
        <w:t>Травяно-кустарники</w:t>
      </w:r>
      <w:proofErr w:type="spellEnd"/>
      <w:r w:rsidRPr="000002D9">
        <w:rPr>
          <w:rFonts w:ascii="Times New Roman" w:hAnsi="Times New Roman" w:cs="Times New Roman"/>
          <w:sz w:val="24"/>
          <w:szCs w:val="24"/>
        </w:rPr>
        <w:t>.</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5. Напочвенные травы.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6. Животный мир.</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7. Подземная </w:t>
      </w:r>
      <w:proofErr w:type="spellStart"/>
      <w:r w:rsidRPr="000002D9">
        <w:rPr>
          <w:rFonts w:ascii="Times New Roman" w:hAnsi="Times New Roman" w:cs="Times New Roman"/>
          <w:sz w:val="24"/>
          <w:szCs w:val="24"/>
        </w:rPr>
        <w:t>ярусность</w:t>
      </w:r>
      <w:proofErr w:type="spellEnd"/>
      <w:r w:rsidRPr="000002D9">
        <w:rPr>
          <w:rFonts w:ascii="Times New Roman" w:hAnsi="Times New Roman" w:cs="Times New Roman"/>
          <w:sz w:val="24"/>
          <w:szCs w:val="24"/>
        </w:rPr>
        <w:t>.</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После  этого, все команды готовят доклад о своем видовом составе, используя рисунки.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Ребята готовят свои доклады и представляют их).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Мы с вами узнали, что таежный лес обладает высоким видовым составом, а теперь давайте построим диаграмму видового состава таежного леса, для этого каждая группа определяет свой состав, и при помощи цветной бумаги наносим на ватман шкалы видов растений и животных.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Ребята наносят на ватман шкалы видового состава таежного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Молодцы ребята! хорошо поработали.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Домашним заданием вам будет нарисовать рисунки таежного леса, учитывая все виды растений и животных.</w:t>
      </w:r>
    </w:p>
    <w:p w:rsidR="0080260F" w:rsidRPr="000002D9" w:rsidRDefault="0080260F" w:rsidP="000002D9">
      <w:pPr>
        <w:spacing w:line="240" w:lineRule="auto"/>
        <w:outlineLvl w:val="0"/>
        <w:rPr>
          <w:rFonts w:ascii="Times New Roman" w:hAnsi="Times New Roman" w:cs="Times New Roman"/>
          <w:b/>
          <w:sz w:val="24"/>
          <w:szCs w:val="24"/>
        </w:rPr>
      </w:pP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Урок 17.</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Тема: Взаимоотношения живых организмов в сообществе.</w:t>
      </w:r>
    </w:p>
    <w:p w:rsidR="0080260F" w:rsidRPr="000002D9" w:rsidRDefault="0080260F" w:rsidP="000002D9">
      <w:pPr>
        <w:spacing w:line="240" w:lineRule="auto"/>
        <w:outlineLvl w:val="0"/>
        <w:rPr>
          <w:rFonts w:ascii="Times New Roman" w:hAnsi="Times New Roman" w:cs="Times New Roman"/>
          <w:sz w:val="24"/>
          <w:szCs w:val="24"/>
        </w:rPr>
      </w:pPr>
      <w:r w:rsidRPr="000002D9">
        <w:rPr>
          <w:rFonts w:ascii="Times New Roman" w:hAnsi="Times New Roman" w:cs="Times New Roman"/>
          <w:b/>
          <w:sz w:val="24"/>
          <w:szCs w:val="24"/>
        </w:rPr>
        <w:t xml:space="preserve">Цели: </w:t>
      </w:r>
      <w:r w:rsidRPr="000002D9">
        <w:rPr>
          <w:rFonts w:ascii="Times New Roman" w:hAnsi="Times New Roman" w:cs="Times New Roman"/>
          <w:sz w:val="24"/>
          <w:szCs w:val="24"/>
        </w:rPr>
        <w:t>сформировать представления у учащихся о взаимоотношениях живых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организмов в сообществе;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-раскрыть понятия – трофические, топические, </w:t>
      </w:r>
      <w:proofErr w:type="spellStart"/>
      <w:r w:rsidRPr="000002D9">
        <w:rPr>
          <w:rFonts w:ascii="Times New Roman" w:hAnsi="Times New Roman" w:cs="Times New Roman"/>
          <w:sz w:val="24"/>
          <w:szCs w:val="24"/>
        </w:rPr>
        <w:t>форические</w:t>
      </w:r>
      <w:proofErr w:type="spellEnd"/>
      <w:r w:rsidRPr="000002D9">
        <w:rPr>
          <w:rFonts w:ascii="Times New Roman" w:hAnsi="Times New Roman" w:cs="Times New Roman"/>
          <w:sz w:val="24"/>
          <w:szCs w:val="24"/>
        </w:rPr>
        <w:t>, фабричные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связи между организмами;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раскрыть основные типы взаимоотношений: мутуализм, паразитизм,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хищничество.</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Задачи: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развивать логическое мышление, речь, умение различать типы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взаимоотношений;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воспитывать ценностное отношение к природе.</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Оборудование: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задания для пантомимы, листы А4.</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
    <w:p w:rsidR="0080260F" w:rsidRPr="000002D9" w:rsidRDefault="0080260F" w:rsidP="000002D9">
      <w:pPr>
        <w:spacing w:line="240" w:lineRule="auto"/>
        <w:jc w:val="center"/>
        <w:outlineLvl w:val="0"/>
        <w:rPr>
          <w:rFonts w:ascii="Times New Roman" w:hAnsi="Times New Roman" w:cs="Times New Roman"/>
          <w:sz w:val="24"/>
          <w:szCs w:val="24"/>
        </w:rPr>
      </w:pPr>
      <w:r w:rsidRPr="000002D9">
        <w:rPr>
          <w:rFonts w:ascii="Times New Roman" w:hAnsi="Times New Roman" w:cs="Times New Roman"/>
          <w:b/>
          <w:sz w:val="24"/>
          <w:szCs w:val="24"/>
        </w:rPr>
        <w:t xml:space="preserve">Ход работы.  </w:t>
      </w:r>
    </w:p>
    <w:p w:rsidR="0080260F" w:rsidRPr="000002D9" w:rsidRDefault="0080260F" w:rsidP="000002D9">
      <w:pPr>
        <w:spacing w:line="240" w:lineRule="auto"/>
        <w:outlineLvl w:val="0"/>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Здравствуйте дорогие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На прошлом уроке мы с вами изучали видовой состав таежного леса. А что это такое видовой состав?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Это группа живых организмов, имеющие сходные черты.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Сегодня мы с вами будем изучать взаимоотношения этих живых организмов в сообществе. Давайте с вами вспомним  трофические уровни, и пищевые цепи. Кто кого ест. Так вот помимо пищевых цепей или трофического уровня существует еще огромное количество взаимосвязей таежного леса. Посмотрите внимательно на доску, я изобразила в виде схемы взаимосвязи живых организмов.</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C42AD2" w:rsidP="000002D9">
      <w:pPr>
        <w:spacing w:line="240" w:lineRule="auto"/>
        <w:outlineLvl w:val="0"/>
        <w:rPr>
          <w:rFonts w:ascii="Times New Roman" w:hAnsi="Times New Roman" w:cs="Times New Roman"/>
          <w:b/>
          <w:color w:val="FF0000"/>
          <w:sz w:val="24"/>
          <w:szCs w:val="24"/>
        </w:rPr>
      </w:pPr>
      <w:r w:rsidRPr="00C42AD2">
        <w:rPr>
          <w:rFonts w:ascii="Times New Roman" w:hAnsi="Times New Roman" w:cs="Times New Roman"/>
          <w:b/>
          <w:noProof/>
          <w:sz w:val="24"/>
          <w:szCs w:val="24"/>
        </w:rPr>
        <w:pict>
          <v:line id="_x0000_s1058" style="position:absolute;z-index:251677696" from="189pt,15.35pt" to="297pt,69.35pt">
            <v:stroke endarrow="block"/>
          </v:line>
        </w:pict>
      </w:r>
      <w:r w:rsidRPr="00C42AD2">
        <w:rPr>
          <w:rFonts w:ascii="Times New Roman" w:hAnsi="Times New Roman" w:cs="Times New Roman"/>
          <w:b/>
          <w:noProof/>
          <w:sz w:val="24"/>
          <w:szCs w:val="24"/>
        </w:rPr>
        <w:pict>
          <v:line id="_x0000_s1057" style="position:absolute;flip:x;z-index:251676672" from="108pt,15.35pt" to="189pt,69.35pt">
            <v:stroke endarrow="block"/>
          </v:line>
        </w:pict>
      </w:r>
      <w:r w:rsidRPr="00C42AD2">
        <w:rPr>
          <w:rFonts w:ascii="Times New Roman" w:hAnsi="Times New Roman" w:cs="Times New Roman"/>
          <w:b/>
          <w:noProof/>
          <w:sz w:val="24"/>
          <w:szCs w:val="24"/>
        </w:rPr>
        <w:pict>
          <v:line id="_x0000_s1056" style="position:absolute;flip:x;z-index:251675648" from="81pt,15.35pt" to="189pt,33.35pt">
            <v:stroke endarrow="block"/>
          </v:line>
        </w:pict>
      </w:r>
      <w:r w:rsidR="0080260F" w:rsidRPr="000002D9">
        <w:rPr>
          <w:rFonts w:ascii="Times New Roman" w:hAnsi="Times New Roman" w:cs="Times New Roman"/>
          <w:b/>
          <w:sz w:val="24"/>
          <w:szCs w:val="24"/>
        </w:rPr>
        <w:t xml:space="preserve">                          </w:t>
      </w:r>
      <w:r w:rsidR="0080260F" w:rsidRPr="000002D9">
        <w:rPr>
          <w:rFonts w:ascii="Times New Roman" w:hAnsi="Times New Roman" w:cs="Times New Roman"/>
          <w:b/>
          <w:color w:val="FF0000"/>
          <w:sz w:val="24"/>
          <w:szCs w:val="24"/>
          <w:u w:val="single"/>
        </w:rPr>
        <w:t>Взаимосвязи живых организмов</w:t>
      </w:r>
      <w:r w:rsidR="0080260F" w:rsidRPr="000002D9">
        <w:rPr>
          <w:rFonts w:ascii="Times New Roman" w:hAnsi="Times New Roman" w:cs="Times New Roman"/>
          <w:b/>
          <w:color w:val="FF0000"/>
          <w:sz w:val="24"/>
          <w:szCs w:val="24"/>
        </w:rPr>
        <w:t>.</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55" style="position:absolute;z-index:251674624" from="189pt,-2.65pt" to="297pt,15.35pt">
            <v:stroke endarrow="block"/>
          </v:line>
        </w:pict>
      </w:r>
      <w:r w:rsidR="0080260F" w:rsidRPr="000002D9">
        <w:rPr>
          <w:rFonts w:ascii="Times New Roman" w:hAnsi="Times New Roman" w:cs="Times New Roman"/>
          <w:sz w:val="24"/>
          <w:szCs w:val="24"/>
        </w:rPr>
        <w:t xml:space="preserve">                                                   </w:t>
      </w:r>
    </w:p>
    <w:p w:rsidR="0080260F" w:rsidRPr="000002D9" w:rsidRDefault="0080260F" w:rsidP="000002D9">
      <w:pPr>
        <w:spacing w:line="240" w:lineRule="auto"/>
        <w:rPr>
          <w:rFonts w:ascii="Times New Roman" w:hAnsi="Times New Roman" w:cs="Times New Roman"/>
          <w:b/>
          <w:color w:val="3366FF"/>
          <w:sz w:val="24"/>
          <w:szCs w:val="24"/>
        </w:rPr>
      </w:pPr>
      <w:r w:rsidRPr="000002D9">
        <w:rPr>
          <w:rFonts w:ascii="Times New Roman" w:hAnsi="Times New Roman" w:cs="Times New Roman"/>
          <w:b/>
          <w:color w:val="3366FF"/>
          <w:sz w:val="24"/>
          <w:szCs w:val="24"/>
        </w:rPr>
        <w:t>Трофические                                                              Фабричные</w:t>
      </w:r>
    </w:p>
    <w:p w:rsidR="0080260F" w:rsidRPr="000002D9" w:rsidRDefault="0080260F" w:rsidP="000002D9">
      <w:pPr>
        <w:spacing w:line="240" w:lineRule="auto"/>
        <w:rPr>
          <w:rFonts w:ascii="Times New Roman" w:hAnsi="Times New Roman" w:cs="Times New Roman"/>
          <w:b/>
          <w:color w:val="3366FF"/>
          <w:sz w:val="24"/>
          <w:szCs w:val="24"/>
        </w:rPr>
      </w:pPr>
      <w:r w:rsidRPr="000002D9">
        <w:rPr>
          <w:rFonts w:ascii="Times New Roman" w:hAnsi="Times New Roman" w:cs="Times New Roman"/>
          <w:b/>
          <w:color w:val="3366FF"/>
          <w:sz w:val="24"/>
          <w:szCs w:val="24"/>
        </w:rPr>
        <w:lastRenderedPageBreak/>
        <w:t xml:space="preserve">                       </w:t>
      </w:r>
    </w:p>
    <w:p w:rsidR="0080260F" w:rsidRPr="000002D9" w:rsidRDefault="0080260F" w:rsidP="000002D9">
      <w:pPr>
        <w:spacing w:line="240" w:lineRule="auto"/>
        <w:rPr>
          <w:rFonts w:ascii="Times New Roman" w:hAnsi="Times New Roman" w:cs="Times New Roman"/>
          <w:b/>
          <w:color w:val="3366FF"/>
          <w:sz w:val="24"/>
          <w:szCs w:val="24"/>
        </w:rPr>
      </w:pPr>
      <w:r w:rsidRPr="000002D9">
        <w:rPr>
          <w:rFonts w:ascii="Times New Roman" w:hAnsi="Times New Roman" w:cs="Times New Roman"/>
          <w:b/>
          <w:color w:val="3366FF"/>
          <w:sz w:val="24"/>
          <w:szCs w:val="24"/>
        </w:rPr>
        <w:t xml:space="preserve">                Топические                                    </w:t>
      </w:r>
      <w:proofErr w:type="spellStart"/>
      <w:r w:rsidRPr="000002D9">
        <w:rPr>
          <w:rFonts w:ascii="Times New Roman" w:hAnsi="Times New Roman" w:cs="Times New Roman"/>
          <w:b/>
          <w:color w:val="3366FF"/>
          <w:sz w:val="24"/>
          <w:szCs w:val="24"/>
        </w:rPr>
        <w:t>Форические</w:t>
      </w:r>
      <w:proofErr w:type="spellEnd"/>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Сейчас я предлагаю обыграть эти взаимоотношения.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Вызывается 4 человека, для обыгрывания пантомимы взаимосвязей живых организмов.)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 чел. - трофические цепи, ребенок составляет пищевую цепь (насекомое--- лягушка--- цапля);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2 чел. – топические взаимосвязи ( дерево---- </w:t>
      </w:r>
      <w:proofErr w:type="spellStart"/>
      <w:r w:rsidRPr="000002D9">
        <w:rPr>
          <w:rFonts w:ascii="Times New Roman" w:hAnsi="Times New Roman" w:cs="Times New Roman"/>
          <w:sz w:val="24"/>
          <w:szCs w:val="24"/>
        </w:rPr>
        <w:t>кароед</w:t>
      </w:r>
      <w:proofErr w:type="spellEnd"/>
      <w:r w:rsidRPr="000002D9">
        <w:rPr>
          <w:rFonts w:ascii="Times New Roman" w:hAnsi="Times New Roman" w:cs="Times New Roman"/>
          <w:sz w:val="24"/>
          <w:szCs w:val="24"/>
        </w:rPr>
        <w:t xml:space="preserve">); </w:t>
      </w:r>
    </w:p>
    <w:p w:rsidR="0080260F" w:rsidRPr="000002D9" w:rsidRDefault="0080260F" w:rsidP="000002D9">
      <w:pPr>
        <w:spacing w:line="240" w:lineRule="auto"/>
        <w:outlineLvl w:val="0"/>
        <w:rPr>
          <w:rFonts w:ascii="Times New Roman" w:hAnsi="Times New Roman" w:cs="Times New Roman"/>
          <w:sz w:val="24"/>
          <w:szCs w:val="24"/>
        </w:rPr>
      </w:pPr>
      <w:r w:rsidRPr="000002D9">
        <w:rPr>
          <w:rFonts w:ascii="Times New Roman" w:hAnsi="Times New Roman" w:cs="Times New Roman"/>
          <w:sz w:val="24"/>
          <w:szCs w:val="24"/>
        </w:rPr>
        <w:t xml:space="preserve">3 чел. – </w:t>
      </w:r>
      <w:proofErr w:type="spellStart"/>
      <w:r w:rsidRPr="000002D9">
        <w:rPr>
          <w:rFonts w:ascii="Times New Roman" w:hAnsi="Times New Roman" w:cs="Times New Roman"/>
          <w:sz w:val="24"/>
          <w:szCs w:val="24"/>
        </w:rPr>
        <w:t>форические</w:t>
      </w:r>
      <w:proofErr w:type="spellEnd"/>
      <w:r w:rsidRPr="000002D9">
        <w:rPr>
          <w:rFonts w:ascii="Times New Roman" w:hAnsi="Times New Roman" w:cs="Times New Roman"/>
          <w:sz w:val="24"/>
          <w:szCs w:val="24"/>
        </w:rPr>
        <w:t xml:space="preserve"> взаимосвязи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4 чел. – фабричные взаимосвязи (птица строит гнезда на деревьях).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Итак, ребята, давайте построим схему о взаимосвязях.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Дети делают вывод из пантомимы и заполняют схему).</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 xml:space="preserve">                         </w:t>
      </w:r>
    </w:p>
    <w:p w:rsidR="0080260F" w:rsidRPr="000002D9" w:rsidRDefault="0080260F" w:rsidP="000002D9">
      <w:pPr>
        <w:spacing w:line="240" w:lineRule="auto"/>
        <w:outlineLvl w:val="0"/>
        <w:rPr>
          <w:rFonts w:ascii="Times New Roman" w:hAnsi="Times New Roman" w:cs="Times New Roman"/>
          <w:b/>
          <w:sz w:val="24"/>
          <w:szCs w:val="24"/>
          <w:u w:val="single"/>
        </w:rPr>
      </w:pPr>
      <w:r w:rsidRPr="000002D9">
        <w:rPr>
          <w:rFonts w:ascii="Times New Roman" w:hAnsi="Times New Roman" w:cs="Times New Roman"/>
          <w:b/>
          <w:sz w:val="24"/>
          <w:szCs w:val="24"/>
        </w:rPr>
        <w:t xml:space="preserve">                       </w:t>
      </w:r>
      <w:r w:rsidRPr="000002D9">
        <w:rPr>
          <w:rFonts w:ascii="Times New Roman" w:hAnsi="Times New Roman" w:cs="Times New Roman"/>
          <w:b/>
          <w:sz w:val="24"/>
          <w:szCs w:val="24"/>
          <w:u w:val="single"/>
        </w:rPr>
        <w:t xml:space="preserve">Взаимосвязи живых организмов      </w:t>
      </w:r>
    </w:p>
    <w:p w:rsidR="0080260F" w:rsidRPr="000002D9" w:rsidRDefault="00C42AD2" w:rsidP="000002D9">
      <w:pPr>
        <w:tabs>
          <w:tab w:val="left" w:pos="3645"/>
        </w:tabs>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62" style="position:absolute;z-index:251681792" from="180pt,1.9pt" to="243pt,46.9pt">
            <v:stroke endarrow="block"/>
          </v:line>
        </w:pict>
      </w:r>
      <w:r>
        <w:rPr>
          <w:rFonts w:ascii="Times New Roman" w:hAnsi="Times New Roman" w:cs="Times New Roman"/>
          <w:noProof/>
          <w:sz w:val="24"/>
          <w:szCs w:val="24"/>
        </w:rPr>
        <w:pict>
          <v:line id="_x0000_s1061" style="position:absolute;flip:x;z-index:251680768" from="108pt,1.9pt" to="180pt,37.9pt">
            <v:stroke endarrow="block"/>
          </v:line>
        </w:pict>
      </w:r>
      <w:r>
        <w:rPr>
          <w:rFonts w:ascii="Times New Roman" w:hAnsi="Times New Roman" w:cs="Times New Roman"/>
          <w:noProof/>
          <w:sz w:val="24"/>
          <w:szCs w:val="24"/>
        </w:rPr>
        <w:pict>
          <v:line id="_x0000_s1060" style="position:absolute;z-index:251679744" from="180pt,1.9pt" to="333pt,19.9pt">
            <v:stroke endarrow="block"/>
          </v:line>
        </w:pict>
      </w:r>
      <w:r>
        <w:rPr>
          <w:rFonts w:ascii="Times New Roman" w:hAnsi="Times New Roman" w:cs="Times New Roman"/>
          <w:noProof/>
          <w:sz w:val="24"/>
          <w:szCs w:val="24"/>
        </w:rPr>
        <w:pict>
          <v:line id="_x0000_s1059" style="position:absolute;flip:x;z-index:251678720" from="54pt,-1.9pt" to="180pt,16.1pt">
            <v:stroke endarrow="block"/>
          </v:line>
        </w:pict>
      </w:r>
      <w:r w:rsidR="0080260F" w:rsidRPr="000002D9">
        <w:rPr>
          <w:rFonts w:ascii="Times New Roman" w:hAnsi="Times New Roman" w:cs="Times New Roman"/>
          <w:sz w:val="24"/>
          <w:szCs w:val="24"/>
        </w:rPr>
        <w:tab/>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color w:val="FF0000"/>
          <w:sz w:val="24"/>
          <w:szCs w:val="24"/>
        </w:rPr>
        <w:t xml:space="preserve">Трофические </w:t>
      </w:r>
      <w:r w:rsidRPr="000002D9">
        <w:rPr>
          <w:rFonts w:ascii="Times New Roman" w:hAnsi="Times New Roman" w:cs="Times New Roman"/>
          <w:sz w:val="24"/>
          <w:szCs w:val="24"/>
        </w:rPr>
        <w:t xml:space="preserve">                                                                            </w:t>
      </w:r>
      <w:r w:rsidRPr="000002D9">
        <w:rPr>
          <w:rFonts w:ascii="Times New Roman" w:hAnsi="Times New Roman" w:cs="Times New Roman"/>
          <w:color w:val="FF0000"/>
          <w:sz w:val="24"/>
          <w:szCs w:val="24"/>
        </w:rPr>
        <w:t>Фабричные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(кто кого ест</w:t>
      </w:r>
      <w:r w:rsidRPr="000002D9">
        <w:rPr>
          <w:rFonts w:ascii="Times New Roman" w:hAnsi="Times New Roman" w:cs="Times New Roman"/>
          <w:color w:val="FF0000"/>
          <w:sz w:val="24"/>
          <w:szCs w:val="24"/>
        </w:rPr>
        <w:t xml:space="preserve">)     Топические </w:t>
      </w:r>
      <w:r w:rsidRPr="000002D9">
        <w:rPr>
          <w:rFonts w:ascii="Times New Roman" w:hAnsi="Times New Roman" w:cs="Times New Roman"/>
          <w:sz w:val="24"/>
          <w:szCs w:val="24"/>
        </w:rPr>
        <w:t xml:space="preserve">                                                   (один использует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(один использует         </w:t>
      </w:r>
      <w:proofErr w:type="spellStart"/>
      <w:r w:rsidRPr="000002D9">
        <w:rPr>
          <w:rFonts w:ascii="Times New Roman" w:hAnsi="Times New Roman" w:cs="Times New Roman"/>
          <w:color w:val="FF0000"/>
          <w:sz w:val="24"/>
          <w:szCs w:val="24"/>
        </w:rPr>
        <w:t>Форические</w:t>
      </w:r>
      <w:proofErr w:type="spellEnd"/>
      <w:r w:rsidRPr="000002D9">
        <w:rPr>
          <w:rFonts w:ascii="Times New Roman" w:hAnsi="Times New Roman" w:cs="Times New Roman"/>
          <w:color w:val="FF0000"/>
          <w:sz w:val="24"/>
          <w:szCs w:val="24"/>
        </w:rPr>
        <w:t xml:space="preserve"> </w:t>
      </w:r>
      <w:r w:rsidRPr="000002D9">
        <w:rPr>
          <w:rFonts w:ascii="Times New Roman" w:hAnsi="Times New Roman" w:cs="Times New Roman"/>
          <w:sz w:val="24"/>
          <w:szCs w:val="24"/>
        </w:rPr>
        <w:t xml:space="preserve">                другой для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другой вид                 (один вид участвует         построения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для поселения)            в перемещении для          гнезд)</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другого)</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outlineLvl w:val="0"/>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Молодцы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Все виды живых организмов взаимодействуют между собой. Давайте вспомним, если убрать одно звено из пищевой цепи, что произойдет?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Цепь разрушится, т.к. они взаимосвязаны между собой.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Взаимосвязи между живыми организмами очень сложные и поэтому существуют основные типы взаимоотношений: это мутуализм, паразитизм, хищничество.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1. Мутуализм – это взаимовыгодные отношения между организмами. Эти отношения, как правило, возникают между организмами разных трофических уровней (растения и опылители, растения и бактерии – </w:t>
      </w:r>
      <w:proofErr w:type="spellStart"/>
      <w:r w:rsidRPr="000002D9">
        <w:rPr>
          <w:rFonts w:ascii="Times New Roman" w:hAnsi="Times New Roman" w:cs="Times New Roman"/>
          <w:sz w:val="24"/>
          <w:szCs w:val="24"/>
        </w:rPr>
        <w:t>симбиотрофы</w:t>
      </w:r>
      <w:proofErr w:type="spellEnd"/>
      <w:r w:rsidRPr="000002D9">
        <w:rPr>
          <w:rFonts w:ascii="Times New Roman" w:hAnsi="Times New Roman" w:cs="Times New Roman"/>
          <w:sz w:val="24"/>
          <w:szCs w:val="24"/>
        </w:rPr>
        <w:t>).</w:t>
      </w:r>
    </w:p>
    <w:p w:rsidR="0080260F" w:rsidRPr="000002D9" w:rsidRDefault="0080260F" w:rsidP="000002D9">
      <w:pPr>
        <w:spacing w:line="240" w:lineRule="auto"/>
        <w:rPr>
          <w:rFonts w:ascii="Times New Roman" w:hAnsi="Times New Roman" w:cs="Times New Roman"/>
          <w:sz w:val="24"/>
          <w:szCs w:val="24"/>
        </w:rPr>
      </w:pPr>
      <w:proofErr w:type="spellStart"/>
      <w:r w:rsidRPr="000002D9">
        <w:rPr>
          <w:rFonts w:ascii="Times New Roman" w:hAnsi="Times New Roman" w:cs="Times New Roman"/>
          <w:sz w:val="24"/>
          <w:szCs w:val="24"/>
        </w:rPr>
        <w:t>Мутуалитическими</w:t>
      </w:r>
      <w:proofErr w:type="spellEnd"/>
      <w:r w:rsidRPr="000002D9">
        <w:rPr>
          <w:rFonts w:ascii="Times New Roman" w:hAnsi="Times New Roman" w:cs="Times New Roman"/>
          <w:sz w:val="24"/>
          <w:szCs w:val="24"/>
        </w:rPr>
        <w:t xml:space="preserve"> можно назвать отношения человека и культурных растений. ( Обсуждение с примерами).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 xml:space="preserve">2. Паразитизм – это организмы, длительное время питающиеся за счет живых растений или животных, называемых организмами хозяевами.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Обсуждение и приведение примеров).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 Хищничество – это тип отношений в экосистеме между организмами разных трофических уровней, когда один из организмов использует другой в качестве ресурса питания. Эти отношения определяются как «хищник – жертва». ( Обсуждение детьми с приведением примеров).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А сейчас я предлагаю вам написать сказку, о </w:t>
      </w:r>
      <w:proofErr w:type="spellStart"/>
      <w:r w:rsidRPr="000002D9">
        <w:rPr>
          <w:rFonts w:ascii="Times New Roman" w:hAnsi="Times New Roman" w:cs="Times New Roman"/>
          <w:sz w:val="24"/>
          <w:szCs w:val="24"/>
        </w:rPr>
        <w:t>мутуалистических</w:t>
      </w:r>
      <w:proofErr w:type="spellEnd"/>
      <w:r w:rsidRPr="000002D9">
        <w:rPr>
          <w:rFonts w:ascii="Times New Roman" w:hAnsi="Times New Roman" w:cs="Times New Roman"/>
          <w:sz w:val="24"/>
          <w:szCs w:val="24"/>
        </w:rPr>
        <w:t xml:space="preserve"> отношениях. (Репка.)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Домашним заданием вам будет составить и написать сказку  об паразитических и хищнических отношениях и нарисовать по одному примеру- рисунку на каждый тип взаимоотношений.</w:t>
      </w:r>
    </w:p>
    <w:p w:rsidR="0080260F" w:rsidRPr="000002D9" w:rsidRDefault="0080260F" w:rsidP="000002D9">
      <w:pPr>
        <w:spacing w:line="240" w:lineRule="auto"/>
        <w:outlineLvl w:val="0"/>
        <w:rPr>
          <w:rFonts w:ascii="Times New Roman" w:hAnsi="Times New Roman" w:cs="Times New Roman"/>
          <w:sz w:val="24"/>
          <w:szCs w:val="24"/>
        </w:rPr>
      </w:pP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Урок 18.</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Тема: Нарушение связей в сообществе под влиянием антропогенной</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 xml:space="preserve">            деятельности человека.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Цели: </w:t>
      </w:r>
      <w:r w:rsidRPr="000002D9">
        <w:rPr>
          <w:rFonts w:ascii="Times New Roman" w:hAnsi="Times New Roman" w:cs="Times New Roman"/>
          <w:sz w:val="24"/>
          <w:szCs w:val="24"/>
        </w:rPr>
        <w:t xml:space="preserve">сформировать представления учащихся о нарушениях связей в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сообществе под влиянием антропогенной деятельности человека.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Задачи:</w:t>
      </w:r>
      <w:r w:rsidRPr="000002D9">
        <w:rPr>
          <w:rFonts w:ascii="Times New Roman" w:hAnsi="Times New Roman" w:cs="Times New Roman"/>
          <w:sz w:val="24"/>
          <w:szCs w:val="24"/>
        </w:rPr>
        <w:t xml:space="preserve"> - развивать мышление, речь, умение сопоставлять и </w:t>
      </w:r>
      <w:proofErr w:type="spellStart"/>
      <w:r w:rsidRPr="000002D9">
        <w:rPr>
          <w:rFonts w:ascii="Times New Roman" w:hAnsi="Times New Roman" w:cs="Times New Roman"/>
          <w:sz w:val="24"/>
          <w:szCs w:val="24"/>
        </w:rPr>
        <w:t>противопос</w:t>
      </w:r>
      <w:proofErr w:type="spellEnd"/>
      <w:r w:rsidRPr="000002D9">
        <w:rPr>
          <w:rFonts w:ascii="Times New Roman" w:hAnsi="Times New Roman" w:cs="Times New Roman"/>
          <w:sz w:val="24"/>
          <w:szCs w:val="24"/>
        </w:rPr>
        <w:t>-</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тавлять</w:t>
      </w:r>
      <w:proofErr w:type="spellEnd"/>
      <w:r w:rsidRPr="000002D9">
        <w:rPr>
          <w:rFonts w:ascii="Times New Roman" w:hAnsi="Times New Roman" w:cs="Times New Roman"/>
          <w:sz w:val="24"/>
          <w:szCs w:val="24"/>
        </w:rPr>
        <w:t xml:space="preserve"> данные;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формирование экологически осознанного поведения;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воспитывать бережное отношение к природе родного края..</w:t>
      </w:r>
    </w:p>
    <w:p w:rsidR="0080260F" w:rsidRPr="000002D9" w:rsidRDefault="0080260F" w:rsidP="000002D9">
      <w:pPr>
        <w:spacing w:line="240" w:lineRule="auto"/>
        <w:outlineLvl w:val="0"/>
        <w:rPr>
          <w:rFonts w:ascii="Times New Roman" w:hAnsi="Times New Roman" w:cs="Times New Roman"/>
          <w:b/>
          <w:sz w:val="24"/>
          <w:szCs w:val="24"/>
        </w:rPr>
      </w:pPr>
      <w:r w:rsidRPr="000002D9">
        <w:rPr>
          <w:rFonts w:ascii="Times New Roman" w:hAnsi="Times New Roman" w:cs="Times New Roman"/>
          <w:b/>
          <w:sz w:val="24"/>
          <w:szCs w:val="24"/>
        </w:rPr>
        <w:t>Оборудование:</w:t>
      </w:r>
    </w:p>
    <w:p w:rsidR="0080260F" w:rsidRPr="000002D9" w:rsidRDefault="0080260F" w:rsidP="000002D9">
      <w:pPr>
        <w:spacing w:line="240" w:lineRule="auto"/>
        <w:rPr>
          <w:rFonts w:ascii="Times New Roman" w:hAnsi="Times New Roman" w:cs="Times New Roman"/>
          <w:b/>
          <w:sz w:val="24"/>
          <w:szCs w:val="24"/>
        </w:rPr>
      </w:pPr>
    </w:p>
    <w:p w:rsidR="0080260F" w:rsidRPr="000002D9" w:rsidRDefault="0080260F" w:rsidP="000002D9">
      <w:pPr>
        <w:spacing w:line="240" w:lineRule="auto"/>
        <w:jc w:val="center"/>
        <w:outlineLvl w:val="0"/>
        <w:rPr>
          <w:rFonts w:ascii="Times New Roman" w:hAnsi="Times New Roman" w:cs="Times New Roman"/>
          <w:sz w:val="24"/>
          <w:szCs w:val="24"/>
        </w:rPr>
      </w:pPr>
      <w:r w:rsidRPr="000002D9">
        <w:rPr>
          <w:rFonts w:ascii="Times New Roman" w:hAnsi="Times New Roman" w:cs="Times New Roman"/>
          <w:b/>
          <w:sz w:val="24"/>
          <w:szCs w:val="24"/>
        </w:rPr>
        <w:t xml:space="preserve">Ход работы. </w:t>
      </w:r>
    </w:p>
    <w:p w:rsidR="0080260F" w:rsidRPr="000002D9" w:rsidRDefault="0080260F" w:rsidP="000002D9">
      <w:pPr>
        <w:spacing w:line="240" w:lineRule="auto"/>
        <w:outlineLvl w:val="0"/>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Здравствуйте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На прошлом уроке мы с вами изучали взаимоотношения живых организмов в сообществе. Какие типы взаимоотношений существуют?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Мутуализм, паразитизм, хищничество.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Но эти отношения можно разрушить. Главным источником разрушений этих связей является человек и его деятельность.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Но кто мне может сказать: «Как человек может нарушить связи, существующие в сообществе?»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Вырубая леса, убивая животных.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Ребята, давайте с вами составим схему «нарушение связи в сообществе, под действием человека».</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
    <w:p w:rsidR="0080260F" w:rsidRPr="000002D9" w:rsidRDefault="00C42AD2" w:rsidP="000002D9">
      <w:pPr>
        <w:spacing w:line="240" w:lineRule="auto"/>
        <w:rPr>
          <w:rFonts w:ascii="Times New Roman" w:hAnsi="Times New Roman" w:cs="Times New Roman"/>
          <w:color w:val="3366FF"/>
          <w:sz w:val="24"/>
          <w:szCs w:val="24"/>
        </w:rPr>
      </w:pPr>
      <w:r>
        <w:rPr>
          <w:rFonts w:ascii="Times New Roman" w:hAnsi="Times New Roman" w:cs="Times New Roman"/>
          <w:noProof/>
          <w:color w:val="3366FF"/>
          <w:sz w:val="24"/>
          <w:szCs w:val="24"/>
        </w:rPr>
        <w:pict>
          <v:line id="_x0000_s1067" style="position:absolute;flip:x y;z-index:251686912" from="63pt,13.45pt" to="117pt,40.45pt"/>
        </w:pict>
      </w:r>
      <w:r w:rsidR="0080260F" w:rsidRPr="000002D9">
        <w:rPr>
          <w:rFonts w:ascii="Times New Roman" w:hAnsi="Times New Roman" w:cs="Times New Roman"/>
          <w:color w:val="3366FF"/>
          <w:sz w:val="24"/>
          <w:szCs w:val="24"/>
        </w:rPr>
        <w:t xml:space="preserve">Вырубка леса                       охота                     загрязнение                                </w:t>
      </w:r>
    </w:p>
    <w:p w:rsidR="0080260F" w:rsidRPr="000002D9" w:rsidRDefault="00C42AD2" w:rsidP="000002D9">
      <w:pPr>
        <w:spacing w:line="240" w:lineRule="auto"/>
        <w:rPr>
          <w:rFonts w:ascii="Times New Roman" w:hAnsi="Times New Roman" w:cs="Times New Roman"/>
          <w:color w:val="3366FF"/>
          <w:sz w:val="24"/>
          <w:szCs w:val="24"/>
        </w:rPr>
      </w:pPr>
      <w:r>
        <w:rPr>
          <w:rFonts w:ascii="Times New Roman" w:hAnsi="Times New Roman" w:cs="Times New Roman"/>
          <w:noProof/>
          <w:color w:val="3366FF"/>
          <w:sz w:val="24"/>
          <w:szCs w:val="24"/>
        </w:rPr>
        <w:pict>
          <v:line id="_x0000_s1065" style="position:absolute;flip:y;z-index:251684864" from="234pt,6.35pt" to="279pt,24.35pt"/>
        </w:pict>
      </w:r>
      <w:r>
        <w:rPr>
          <w:rFonts w:ascii="Times New Roman" w:hAnsi="Times New Roman" w:cs="Times New Roman"/>
          <w:noProof/>
          <w:color w:val="3366FF"/>
          <w:sz w:val="24"/>
          <w:szCs w:val="24"/>
        </w:rPr>
        <w:pict>
          <v:oval id="_x0000_s1063" style="position:absolute;margin-left:99pt;margin-top:15.35pt;width:153pt;height:1in;z-index:251682816">
            <v:textbox>
              <w:txbxContent>
                <w:p w:rsidR="0080260F" w:rsidRDefault="0080260F" w:rsidP="0080260F"/>
                <w:p w:rsidR="0080260F" w:rsidRPr="00E16BAB" w:rsidRDefault="0080260F" w:rsidP="0080260F">
                  <w:pPr>
                    <w:rPr>
                      <w:b/>
                      <w:color w:val="FF0000"/>
                      <w:sz w:val="32"/>
                      <w:szCs w:val="32"/>
                    </w:rPr>
                  </w:pPr>
                  <w:r w:rsidRPr="00E16BAB">
                    <w:rPr>
                      <w:b/>
                      <w:color w:val="FF0000"/>
                      <w:sz w:val="32"/>
                      <w:szCs w:val="32"/>
                    </w:rPr>
                    <w:t>Нарушения</w:t>
                  </w:r>
                </w:p>
              </w:txbxContent>
            </v:textbox>
          </v:oval>
        </w:pict>
      </w:r>
      <w:r w:rsidR="0080260F" w:rsidRPr="000002D9">
        <w:rPr>
          <w:rFonts w:ascii="Times New Roman" w:hAnsi="Times New Roman" w:cs="Times New Roman"/>
          <w:color w:val="3366FF"/>
          <w:sz w:val="24"/>
          <w:szCs w:val="24"/>
        </w:rPr>
        <w:t xml:space="preserve">                                                                                  Мусором</w:t>
      </w:r>
    </w:p>
    <w:p w:rsidR="0080260F" w:rsidRPr="000002D9" w:rsidRDefault="0080260F" w:rsidP="000002D9">
      <w:pPr>
        <w:spacing w:line="240" w:lineRule="auto"/>
        <w:rPr>
          <w:rFonts w:ascii="Times New Roman" w:hAnsi="Times New Roman" w:cs="Times New Roman"/>
          <w:color w:val="3366FF"/>
          <w:sz w:val="24"/>
          <w:szCs w:val="24"/>
        </w:rPr>
      </w:pPr>
    </w:p>
    <w:p w:rsidR="0080260F" w:rsidRPr="000002D9" w:rsidRDefault="0080260F" w:rsidP="000002D9">
      <w:pPr>
        <w:tabs>
          <w:tab w:val="left" w:pos="2910"/>
        </w:tabs>
        <w:spacing w:line="240" w:lineRule="auto"/>
        <w:rPr>
          <w:rFonts w:ascii="Times New Roman" w:hAnsi="Times New Roman" w:cs="Times New Roman"/>
          <w:color w:val="3366FF"/>
          <w:sz w:val="24"/>
          <w:szCs w:val="24"/>
        </w:rPr>
      </w:pPr>
      <w:r w:rsidRPr="000002D9">
        <w:rPr>
          <w:rFonts w:ascii="Times New Roman" w:hAnsi="Times New Roman" w:cs="Times New Roman"/>
          <w:color w:val="3366FF"/>
          <w:sz w:val="24"/>
          <w:szCs w:val="24"/>
        </w:rPr>
        <w:t xml:space="preserve">    лесные</w:t>
      </w:r>
      <w:r w:rsidRPr="000002D9">
        <w:rPr>
          <w:rFonts w:ascii="Times New Roman" w:hAnsi="Times New Roman" w:cs="Times New Roman"/>
          <w:color w:val="3366FF"/>
          <w:sz w:val="24"/>
          <w:szCs w:val="24"/>
        </w:rPr>
        <w:tab/>
      </w:r>
    </w:p>
    <w:p w:rsidR="0080260F" w:rsidRPr="000002D9" w:rsidRDefault="00C42AD2" w:rsidP="000002D9">
      <w:pPr>
        <w:spacing w:line="240" w:lineRule="auto"/>
        <w:rPr>
          <w:rFonts w:ascii="Times New Roman" w:hAnsi="Times New Roman" w:cs="Times New Roman"/>
          <w:color w:val="3366FF"/>
          <w:sz w:val="24"/>
          <w:szCs w:val="24"/>
        </w:rPr>
      </w:pPr>
      <w:r>
        <w:rPr>
          <w:rFonts w:ascii="Times New Roman" w:hAnsi="Times New Roman" w:cs="Times New Roman"/>
          <w:noProof/>
          <w:color w:val="3366FF"/>
          <w:sz w:val="24"/>
          <w:szCs w:val="24"/>
        </w:rPr>
        <w:pict>
          <v:line id="_x0000_s1068" style="position:absolute;flip:x;z-index:251687936" from="63pt,3.05pt" to="99pt,3.05pt"/>
        </w:pict>
      </w:r>
      <w:r>
        <w:rPr>
          <w:rFonts w:ascii="Times New Roman" w:hAnsi="Times New Roman" w:cs="Times New Roman"/>
          <w:noProof/>
          <w:color w:val="3366FF"/>
          <w:sz w:val="24"/>
          <w:szCs w:val="24"/>
        </w:rPr>
        <w:pict>
          <v:line id="_x0000_s1066" style="position:absolute;z-index:251685888" from="252pt,3.05pt" to="306pt,12.05pt"/>
        </w:pict>
      </w:r>
      <w:r w:rsidR="0080260F" w:rsidRPr="000002D9">
        <w:rPr>
          <w:rFonts w:ascii="Times New Roman" w:hAnsi="Times New Roman" w:cs="Times New Roman"/>
          <w:color w:val="3366FF"/>
          <w:sz w:val="24"/>
          <w:szCs w:val="24"/>
        </w:rPr>
        <w:t xml:space="preserve">    пожары                                                                      ядохимикаты</w:t>
      </w:r>
    </w:p>
    <w:p w:rsidR="0080260F" w:rsidRPr="000002D9" w:rsidRDefault="0080260F" w:rsidP="000002D9">
      <w:pPr>
        <w:spacing w:line="240" w:lineRule="auto"/>
        <w:rPr>
          <w:rFonts w:ascii="Times New Roman" w:hAnsi="Times New Roman" w:cs="Times New Roman"/>
          <w:color w:val="3366FF"/>
          <w:sz w:val="24"/>
          <w:szCs w:val="24"/>
        </w:rPr>
      </w:pPr>
      <w:r w:rsidRPr="000002D9">
        <w:rPr>
          <w:rFonts w:ascii="Times New Roman" w:hAnsi="Times New Roman" w:cs="Times New Roman"/>
          <w:color w:val="3366FF"/>
          <w:sz w:val="24"/>
          <w:szCs w:val="24"/>
        </w:rPr>
        <w:t xml:space="preserve">     </w:t>
      </w:r>
    </w:p>
    <w:p w:rsidR="0080260F" w:rsidRPr="000002D9" w:rsidRDefault="00C42AD2" w:rsidP="000002D9">
      <w:pPr>
        <w:spacing w:line="240" w:lineRule="auto"/>
        <w:rPr>
          <w:rFonts w:ascii="Times New Roman" w:hAnsi="Times New Roman" w:cs="Times New Roman"/>
          <w:b/>
          <w:color w:val="3366FF"/>
          <w:sz w:val="24"/>
          <w:szCs w:val="24"/>
        </w:rPr>
      </w:pPr>
      <w:r>
        <w:rPr>
          <w:rFonts w:ascii="Times New Roman" w:hAnsi="Times New Roman" w:cs="Times New Roman"/>
          <w:b/>
          <w:noProof/>
          <w:color w:val="3366FF"/>
          <w:sz w:val="24"/>
          <w:szCs w:val="24"/>
        </w:rPr>
        <w:pict>
          <v:line id="_x0000_s1069" style="position:absolute;z-index:251688960" from="171pt,6.85pt" to="171pt,24.85pt"/>
        </w:pict>
      </w:r>
    </w:p>
    <w:p w:rsidR="0080260F" w:rsidRPr="000002D9" w:rsidRDefault="00C42AD2" w:rsidP="000002D9">
      <w:pPr>
        <w:spacing w:line="240" w:lineRule="auto"/>
        <w:rPr>
          <w:rFonts w:ascii="Times New Roman" w:hAnsi="Times New Roman" w:cs="Times New Roman"/>
          <w:color w:val="3366FF"/>
          <w:sz w:val="24"/>
          <w:szCs w:val="24"/>
        </w:rPr>
      </w:pPr>
      <w:r>
        <w:rPr>
          <w:rFonts w:ascii="Times New Roman" w:hAnsi="Times New Roman" w:cs="Times New Roman"/>
          <w:noProof/>
          <w:color w:val="3366FF"/>
          <w:sz w:val="24"/>
          <w:szCs w:val="24"/>
        </w:rPr>
        <w:pict>
          <v:line id="_x0000_s1064" style="position:absolute;flip:y;z-index:251683840" from="171pt,-101.15pt" to="180pt,-83.15pt"/>
        </w:pict>
      </w:r>
      <w:r w:rsidR="0080260F" w:rsidRPr="000002D9">
        <w:rPr>
          <w:rFonts w:ascii="Times New Roman" w:hAnsi="Times New Roman" w:cs="Times New Roman"/>
          <w:color w:val="3366FF"/>
          <w:sz w:val="24"/>
          <w:szCs w:val="24"/>
        </w:rPr>
        <w:t xml:space="preserve">                               уничтожение грибниц     </w:t>
      </w:r>
    </w:p>
    <w:p w:rsidR="0080260F" w:rsidRPr="000002D9" w:rsidRDefault="0080260F" w:rsidP="000002D9">
      <w:pPr>
        <w:spacing w:line="240" w:lineRule="auto"/>
        <w:rPr>
          <w:rFonts w:ascii="Times New Roman" w:hAnsi="Times New Roman" w:cs="Times New Roman"/>
          <w:color w:val="3366FF"/>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Мы с вами построили схему, а теперь, давайте, определим, какое из этих нарушений занимает 1 место, 2, 3 и т.д.</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Для этого я предлагаю построить диаграмму.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Вырубка леса-85%                                     распыление ядохимикатов- 50%</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Лесные пожары- 90%</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Охота- 30%</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Загрязнение леса мусором- 70%</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Уничтожение грибниц – 20%</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Ребята строят диаграмму). </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-А сейчас я вам предлагаю написать рассказ о нарушениях связей в сообществе под влиянием антропогенной деятельности человека, используя схему и диаграмму, которую мы построили.</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Домашним заданием вам будет нарисовать рисунки к вашему рассказу.</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Урок 19.</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Тема: Изменения, происходящие в сообществах.</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lastRenderedPageBreak/>
        <w:t xml:space="preserve">            Суточные, сезонные изменения.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Цели</w:t>
      </w:r>
      <w:r w:rsidRPr="000002D9">
        <w:rPr>
          <w:rFonts w:ascii="Times New Roman" w:hAnsi="Times New Roman" w:cs="Times New Roman"/>
          <w:sz w:val="24"/>
          <w:szCs w:val="24"/>
        </w:rPr>
        <w:t xml:space="preserve">: познакомить учащихся с изменениями, происходящими в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сообществах;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выяснить суточные и сезонные изменения.</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 xml:space="preserve">Задачи: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           </w:t>
      </w:r>
      <w:r w:rsidRPr="000002D9">
        <w:rPr>
          <w:rFonts w:ascii="Times New Roman" w:hAnsi="Times New Roman" w:cs="Times New Roman"/>
          <w:sz w:val="24"/>
          <w:szCs w:val="24"/>
        </w:rPr>
        <w:t>- развивать логическое мышление, речь, память, умение сопоставлять;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формировать умение выделять главное;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воспитывать бережное отношение к природе.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Оборудование: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ватман, маркеры, листы А4, названия растений, изображения: осень,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зима, весна, лето.</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jc w:val="center"/>
        <w:rPr>
          <w:rFonts w:ascii="Times New Roman" w:hAnsi="Times New Roman" w:cs="Times New Roman"/>
          <w:sz w:val="24"/>
          <w:szCs w:val="24"/>
        </w:rPr>
      </w:pPr>
      <w:r w:rsidRPr="000002D9">
        <w:rPr>
          <w:rFonts w:ascii="Times New Roman" w:hAnsi="Times New Roman" w:cs="Times New Roman"/>
          <w:b/>
          <w:sz w:val="24"/>
          <w:szCs w:val="24"/>
        </w:rPr>
        <w:t xml:space="preserve">Ход работы.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 xml:space="preserve">Учитель: </w:t>
      </w:r>
      <w:r w:rsidRPr="000002D9">
        <w:rPr>
          <w:rFonts w:ascii="Times New Roman" w:hAnsi="Times New Roman" w:cs="Times New Roman"/>
          <w:sz w:val="24"/>
          <w:szCs w:val="24"/>
        </w:rPr>
        <w:t>Здравствуйте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Сегодня мы будем говорить об изменениях происходящих в сообществах.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Ребята, кто мне может сказать, какие изменения происходят, когда мы ложимся спать и когда мы встали?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Смена дня и ночи.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Ездят в небе круг за кругом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Брат с сестрою друг за другом: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Он – на солнышке – </w:t>
      </w:r>
      <w:proofErr w:type="spellStart"/>
      <w:r w:rsidRPr="000002D9">
        <w:rPr>
          <w:rFonts w:ascii="Times New Roman" w:hAnsi="Times New Roman" w:cs="Times New Roman"/>
          <w:sz w:val="24"/>
          <w:szCs w:val="24"/>
        </w:rPr>
        <w:t>коняшке</w:t>
      </w:r>
      <w:proofErr w:type="spellEnd"/>
      <w:r w:rsidRPr="000002D9">
        <w:rPr>
          <w:rFonts w:ascii="Times New Roman" w:hAnsi="Times New Roman" w:cs="Times New Roman"/>
          <w:sz w:val="24"/>
          <w:szCs w:val="24"/>
        </w:rPr>
        <w:t>,</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У нее – луна в упряжке.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Он – весь день, она – всю ночь,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Как проедут - сутки прочь.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Смена дня и ночи – это суточные изменения или, еще их называют – суточные ритмы.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 суточными ритмами связана суточная активность животных и растений. Известно, что Карл Линней первым создал « цветочные часы». Сейчас ботаники всего мира могут создать  цветочные часы из растений своей местности в любом уголке земного шара. Благодаря таким  цветочным часам мы можем узнать время без будильника. Давайте с вами нарисуем часы, расставим на циферблате все цифры, и нарисуем стрелки. А теперь нарисуйте еще одни часы, но вместо цифр, на циферблате напишите названия цветов, по которым мы узнаем время первой половины дня.</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73" style="position:absolute;z-index:251693056" from="90pt,14.45pt" to="90pt,23.45pt"/>
        </w:pict>
      </w:r>
      <w:r>
        <w:rPr>
          <w:rFonts w:ascii="Times New Roman" w:hAnsi="Times New Roman" w:cs="Times New Roman"/>
          <w:noProof/>
          <w:sz w:val="24"/>
          <w:szCs w:val="24"/>
        </w:rPr>
        <w:pict>
          <v:oval id="_x0000_s1070" style="position:absolute;margin-left:36pt;margin-top:14.45pt;width:117pt;height:108pt;z-index:251689984">
            <v:textbox style="mso-next-textbox:#_x0000_s1070">
              <w:txbxContent>
                <w:p w:rsidR="0080260F" w:rsidRDefault="0080260F" w:rsidP="0080260F"/>
              </w:txbxContent>
            </v:textbox>
          </v:oval>
        </w:pic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line id="_x0000_s1074" style="position:absolute;flip:x;z-index:251694080" from="108pt,7.35pt" to="117pt,16.35pt"/>
        </w:pict>
      </w:r>
      <w:r>
        <w:rPr>
          <w:rFonts w:ascii="Times New Roman" w:hAnsi="Times New Roman" w:cs="Times New Roman"/>
          <w:noProof/>
          <w:sz w:val="24"/>
          <w:szCs w:val="24"/>
        </w:rPr>
        <w:pict>
          <v:line id="_x0000_s1085" style="position:absolute;z-index:251705344" from="63pt,7.35pt" to="1in,16.35pt"/>
        </w:pict>
      </w:r>
      <w:r>
        <w:rPr>
          <w:rFonts w:ascii="Times New Roman" w:hAnsi="Times New Roman" w:cs="Times New Roman"/>
          <w:noProof/>
          <w:sz w:val="24"/>
          <w:szCs w:val="24"/>
        </w:rPr>
        <w:pict>
          <v:line id="_x0000_s1084" style="position:absolute;z-index:251704320" from="1in,7.35pt" to="1in,7.35pt"/>
        </w:pict>
      </w:r>
      <w:r w:rsidR="0080260F" w:rsidRPr="000002D9">
        <w:rPr>
          <w:rFonts w:ascii="Times New Roman" w:hAnsi="Times New Roman" w:cs="Times New Roman"/>
          <w:sz w:val="24"/>
          <w:szCs w:val="24"/>
        </w:rPr>
        <w:t>норичник</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83" style="position:absolute;z-index:251703296" from="45pt,9.25pt" to="63pt,18.25pt"/>
        </w:pict>
      </w:r>
      <w:r>
        <w:rPr>
          <w:rFonts w:ascii="Times New Roman" w:hAnsi="Times New Roman" w:cs="Times New Roman"/>
          <w:noProof/>
          <w:sz w:val="24"/>
          <w:szCs w:val="24"/>
        </w:rPr>
        <w:pict>
          <v:line id="_x0000_s1075" style="position:absolute;flip:x;z-index:251695104" from="126pt,.25pt" to="135pt,9.25pt"/>
        </w:pict>
      </w:r>
      <w:r>
        <w:rPr>
          <w:rFonts w:ascii="Times New Roman" w:hAnsi="Times New Roman" w:cs="Times New Roman"/>
          <w:noProof/>
          <w:sz w:val="24"/>
          <w:szCs w:val="24"/>
        </w:rPr>
        <w:pict>
          <v:line id="_x0000_s1071" style="position:absolute;flip:y;z-index:251691008" from="90pt,9.25pt" to="2in,36.25pt">
            <v:stroke endarrow="block"/>
          </v:line>
        </w:pic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77" style="position:absolute;z-index:251697152" from="36pt,4.05pt" to="54pt,4.05pt"/>
        </w:pict>
      </w:r>
      <w:r>
        <w:rPr>
          <w:rFonts w:ascii="Times New Roman" w:hAnsi="Times New Roman" w:cs="Times New Roman"/>
          <w:noProof/>
          <w:sz w:val="24"/>
          <w:szCs w:val="24"/>
        </w:rPr>
        <w:pict>
          <v:line id="_x0000_s1076" style="position:absolute;flip:x;z-index:251696128" from="2in,4.05pt" to="153pt,4.05pt"/>
        </w:pict>
      </w:r>
      <w:r>
        <w:rPr>
          <w:rFonts w:ascii="Times New Roman" w:hAnsi="Times New Roman" w:cs="Times New Roman"/>
          <w:noProof/>
          <w:sz w:val="24"/>
          <w:szCs w:val="24"/>
        </w:rPr>
        <w:pict>
          <v:line id="_x0000_s1072" style="position:absolute;z-index:251692032" from="90pt,4.05pt" to="90pt,58.05pt">
            <v:stroke endarrow="block"/>
          </v:line>
        </w:pict>
      </w:r>
      <w:proofErr w:type="spellStart"/>
      <w:r w:rsidR="0080260F" w:rsidRPr="000002D9">
        <w:rPr>
          <w:rFonts w:ascii="Times New Roman" w:hAnsi="Times New Roman" w:cs="Times New Roman"/>
          <w:sz w:val="24"/>
          <w:szCs w:val="24"/>
        </w:rPr>
        <w:t>ногот</w:t>
      </w:r>
      <w:proofErr w:type="spellEnd"/>
      <w:r w:rsidR="0080260F" w:rsidRPr="000002D9">
        <w:rPr>
          <w:rFonts w:ascii="Times New Roman" w:hAnsi="Times New Roman" w:cs="Times New Roman"/>
          <w:sz w:val="24"/>
          <w:szCs w:val="24"/>
        </w:rPr>
        <w:t xml:space="preserve">                                  козлобородник</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82" style="position:absolute;z-index:251702272" from="135pt,5.95pt" to="2in,14.95pt"/>
        </w:pict>
      </w:r>
      <w:r>
        <w:rPr>
          <w:rFonts w:ascii="Times New Roman" w:hAnsi="Times New Roman" w:cs="Times New Roman"/>
          <w:noProof/>
          <w:sz w:val="24"/>
          <w:szCs w:val="24"/>
        </w:rPr>
        <w:pict>
          <v:line id="_x0000_s1078" style="position:absolute;z-index:251698176" from="45pt,14.95pt" to="54pt,14.95pt"/>
        </w:pict>
      </w:r>
      <w:proofErr w:type="spellStart"/>
      <w:r w:rsidR="0080260F" w:rsidRPr="000002D9">
        <w:rPr>
          <w:rFonts w:ascii="Times New Roman" w:hAnsi="Times New Roman" w:cs="Times New Roman"/>
          <w:sz w:val="24"/>
          <w:szCs w:val="24"/>
        </w:rPr>
        <w:t>ки</w:t>
      </w:r>
      <w:proofErr w:type="spellEnd"/>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81" style="position:absolute;z-index:251701248" from="117pt,7.85pt" to="126pt,16.85pt"/>
        </w:pict>
      </w:r>
      <w:r>
        <w:rPr>
          <w:rFonts w:ascii="Times New Roman" w:hAnsi="Times New Roman" w:cs="Times New Roman"/>
          <w:noProof/>
          <w:sz w:val="24"/>
          <w:szCs w:val="24"/>
        </w:rPr>
        <w:pict>
          <v:line id="_x0000_s1079" style="position:absolute;flip:y;z-index:251699200" from="63pt,7.85pt" to="1in,16.85pt"/>
        </w:pict>
      </w:r>
      <w:proofErr w:type="spellStart"/>
      <w:r w:rsidR="0080260F" w:rsidRPr="000002D9">
        <w:rPr>
          <w:rFonts w:ascii="Times New Roman" w:hAnsi="Times New Roman" w:cs="Times New Roman"/>
          <w:sz w:val="24"/>
          <w:szCs w:val="24"/>
        </w:rPr>
        <w:t>ястер</w:t>
      </w:r>
      <w:proofErr w:type="spellEnd"/>
      <w:r w:rsidR="0080260F" w:rsidRPr="000002D9">
        <w:rPr>
          <w:rFonts w:ascii="Times New Roman" w:hAnsi="Times New Roman" w:cs="Times New Roman"/>
          <w:sz w:val="24"/>
          <w:szCs w:val="24"/>
        </w:rPr>
        <w:t>-                              шиповник</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80" style="position:absolute;flip:y;z-index:251700224" from="90pt,.75pt" to="90pt,9.75pt"/>
        </w:pict>
      </w:r>
      <w:proofErr w:type="spellStart"/>
      <w:r w:rsidR="0080260F" w:rsidRPr="000002D9">
        <w:rPr>
          <w:rFonts w:ascii="Times New Roman" w:hAnsi="Times New Roman" w:cs="Times New Roman"/>
          <w:sz w:val="24"/>
          <w:szCs w:val="24"/>
        </w:rPr>
        <w:t>бинка</w:t>
      </w:r>
      <w:proofErr w:type="spellEnd"/>
      <w:r w:rsidR="0080260F" w:rsidRPr="000002D9">
        <w:rPr>
          <w:rFonts w:ascii="Times New Roman" w:hAnsi="Times New Roman" w:cs="Times New Roman"/>
          <w:sz w:val="24"/>
          <w:szCs w:val="24"/>
        </w:rPr>
        <w:t xml:space="preserve">  </w:t>
      </w:r>
      <w:proofErr w:type="spellStart"/>
      <w:r w:rsidR="0080260F" w:rsidRPr="000002D9">
        <w:rPr>
          <w:rFonts w:ascii="Times New Roman" w:hAnsi="Times New Roman" w:cs="Times New Roman"/>
          <w:sz w:val="24"/>
          <w:szCs w:val="24"/>
        </w:rPr>
        <w:t>кор</w:t>
      </w:r>
      <w:proofErr w:type="spellEnd"/>
      <w:r w:rsidR="0080260F" w:rsidRPr="000002D9">
        <w:rPr>
          <w:rFonts w:ascii="Times New Roman" w:hAnsi="Times New Roman" w:cs="Times New Roman"/>
          <w:sz w:val="24"/>
          <w:szCs w:val="24"/>
        </w:rPr>
        <w:t>-                 мак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тофель</w:t>
      </w:r>
      <w:proofErr w:type="spellEnd"/>
      <w:r w:rsidRPr="000002D9">
        <w:rPr>
          <w:rFonts w:ascii="Times New Roman" w:hAnsi="Times New Roman" w:cs="Times New Roman"/>
          <w:sz w:val="24"/>
          <w:szCs w:val="24"/>
        </w:rPr>
        <w:t xml:space="preserve">   одуванчик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Растения нам могут подсказать не только время суток, но так же и время года.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Обожаю это время года!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Праздник золота и багреца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Синяя шумящая свобода,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Ясность неизбежного конца.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А ведь как металось и хлестало!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Шли дожди, трепали их ветра.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Справилась природа и настала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Эта драгоценная пора.        ( Осень).</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Он все время занят делом,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Он не может зря идти,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Он идет и красит белым,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Все, что видит на пути.        (Снег. Зима).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Травка зеленеет, солнышко блестит,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Ласточка с весною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 сени к нам летит.              ( Весна).</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Всю прелесть ты видишь природы,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Зришь лета роскошного храм.               ( Лето).</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Мы с вами назвали времена года – осень, зима, весна, лето – это сезонные явления. Сезонные изменения – это повторение природных явлений, обусловленное вращением земли вокруг Солнца.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 сезонными явлениями связаны изменения в сообществах – изменение температуры воздуха, света, перелет птиц и др.</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Ребята, сейчас я предлагаю придумать и написать рассказ о определенном сезоне.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 – команда – осень,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2 – команда – зима,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 – команда – весна,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4 – команда – лето.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Вы должны учесть все особенности каждого сезона.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Дети пишут рассказы и зачитывают их классу).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Домашним заданием вам будет нарисовать рисунки всем изменениям: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день, ночь, весна, лето, осень, зима.</w:t>
      </w:r>
    </w:p>
    <w:p w:rsidR="0080260F" w:rsidRPr="000002D9" w:rsidRDefault="0080260F" w:rsidP="000002D9">
      <w:pPr>
        <w:spacing w:line="240" w:lineRule="auto"/>
        <w:rPr>
          <w:rFonts w:ascii="Times New Roman" w:hAnsi="Times New Roman" w:cs="Times New Roman"/>
          <w:b/>
          <w:sz w:val="24"/>
          <w:szCs w:val="24"/>
        </w:rPr>
      </w:pP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Урок 20.</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 xml:space="preserve">Тема: Приспособление растений и животных к изменениям в </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 xml:space="preserve">            сообществах.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Цели: </w:t>
      </w:r>
      <w:r w:rsidRPr="000002D9">
        <w:rPr>
          <w:rFonts w:ascii="Times New Roman" w:hAnsi="Times New Roman" w:cs="Times New Roman"/>
          <w:sz w:val="24"/>
          <w:szCs w:val="24"/>
        </w:rPr>
        <w:t xml:space="preserve">расширить представление учащихся об изменениях происходящих в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сообществах;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выяснить приспособления растений и животных к изменениям в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сообществах.</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Задачи: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развивать логическое мышление, речь, умение выделять главное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            </w:t>
      </w:r>
      <w:r w:rsidRPr="000002D9">
        <w:rPr>
          <w:rFonts w:ascii="Times New Roman" w:hAnsi="Times New Roman" w:cs="Times New Roman"/>
          <w:sz w:val="24"/>
          <w:szCs w:val="24"/>
        </w:rPr>
        <w:t>- формировать умение составлять кроссворд</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воспитывать бережное отношение к природе, к живым организмам.</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Оборудование: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циферблаты часов на ватмане, карточные задания, изображения: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осень, зима, весна, лето, день, ночь.</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jc w:val="center"/>
        <w:rPr>
          <w:rFonts w:ascii="Times New Roman" w:hAnsi="Times New Roman" w:cs="Times New Roman"/>
          <w:sz w:val="24"/>
          <w:szCs w:val="24"/>
        </w:rPr>
      </w:pPr>
      <w:r w:rsidRPr="000002D9">
        <w:rPr>
          <w:rFonts w:ascii="Times New Roman" w:hAnsi="Times New Roman" w:cs="Times New Roman"/>
          <w:b/>
          <w:sz w:val="24"/>
          <w:szCs w:val="24"/>
        </w:rPr>
        <w:t xml:space="preserve">Ход работы.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Здравствуйте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 xml:space="preserve">На прошлом занятии мы с вами изучали изменение происходящие в сообществах. Это сезонные и суточные изменения.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А сегодня мы с вами поговорим о приспособлении растений и животных к изменениям в сообществах. Для этого я вам предлагаю игру, которая называется  «Живые часы».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Мы говорили, что Кари Линней первым создал «цветочные часы». Сейчас и мы попробуем создать свои часы. Приглашаются две команды по 8 человек.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У учителя два циферблата и два комплекта карточек. Одна команда расставляет изображенные на рисунках растения в том порядке, в котором  они раскрывают свои цветки в течении дня, а вторая команда расставляет карточки в том порядке, в котором они закрывают свои  цветки в течении дня. За правильный ответ команда получает 1 балл, за неправильный ответ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- 1балл.</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Ответы для первой команды (цветы раскрываются).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3-00 – козлобородник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4-00 – шиповник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5-00 – мак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6-00 – одуванчик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7-00 – кувшинка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8-00 – ястребинка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9-00 – календула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10-00 – норичник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Ответы для 2 команды (цветы закрываются).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10-00 – цикорий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11-00 – осот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14-00 – мак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15-00 – календула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16-00 – лен</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17-00 – ястребинка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18-00 – кислица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19-00 – шиповник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Итак, мы выставили растения в той последовательности, в которой они раскрываются и закрываются.</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Какие изменения мы сейчас выясним в жизни растений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Суточные.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lastRenderedPageBreak/>
        <w:t>Учитель:</w:t>
      </w:r>
      <w:r w:rsidRPr="000002D9">
        <w:rPr>
          <w:rFonts w:ascii="Times New Roman" w:hAnsi="Times New Roman" w:cs="Times New Roman"/>
          <w:sz w:val="24"/>
          <w:szCs w:val="24"/>
        </w:rPr>
        <w:t xml:space="preserve"> А кто может ответить, как приспособились к суточным изменениям животные?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Но помимо суточных, ещё существуют и сезонные изменения; как к ним приспособились животные: Для этого я предлагаю подобрать название животного и сезон и расположить его в правильном порядке.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…….серый…………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…….белый...............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спит как....................</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собирает грибы, шишки, ягоды.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Сходит лёд, выходит из спячки………….</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sz w:val="24"/>
          <w:szCs w:val="24"/>
        </w:rPr>
        <w:t xml:space="preserve">                                                     </w:t>
      </w:r>
      <w:r w:rsidRPr="000002D9">
        <w:rPr>
          <w:rFonts w:ascii="Times New Roman" w:hAnsi="Times New Roman" w:cs="Times New Roman"/>
          <w:b/>
          <w:sz w:val="24"/>
          <w:szCs w:val="24"/>
        </w:rPr>
        <w:t>Животные: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Заяц, заяц, медведь, белка.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Сезоны: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Зима, весна, лето, осень.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мы с вами узнали, что заяц меняет окраску шкурки, зимой - белый, летом – серый; медведь впадает в спячку на зиму; белка готовит запасы к зиме. – это все приспособления животных к сезонной изменчивости.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Но растения также приспособились к сезонной изменчивости, какие изменения происходят в жизни растений с переменой сезона?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Осенью – листопад.</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Весной – набухание почек, появление листочков, трав.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Летом – зелёный наряд, и созревание  плодов.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Зимой – все укутано в белую, пушистую, снежную шаль.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Верно ребята. А сейчас я предлагаю вам написать сказку: главными героями, которой будут день и ночь, осень, зима, весна, лето.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Ученики составляют сказку).</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Домашним заданием будет нарисовать рисунки к вашей сказке.</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 xml:space="preserve">Урок 21. </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Тема: Сезонная изменчивость сообществ леса.</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sz w:val="24"/>
          <w:szCs w:val="24"/>
        </w:rPr>
        <w:t xml:space="preserve">            </w:t>
      </w:r>
      <w:r w:rsidRPr="000002D9">
        <w:rPr>
          <w:rFonts w:ascii="Times New Roman" w:hAnsi="Times New Roman" w:cs="Times New Roman"/>
          <w:b/>
          <w:sz w:val="24"/>
          <w:szCs w:val="24"/>
        </w:rPr>
        <w:t>Приспособления растений и животных к сезонным явлениям.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Цели:  </w:t>
      </w:r>
      <w:r w:rsidRPr="000002D9">
        <w:rPr>
          <w:rFonts w:ascii="Times New Roman" w:hAnsi="Times New Roman" w:cs="Times New Roman"/>
          <w:sz w:val="24"/>
          <w:szCs w:val="24"/>
        </w:rPr>
        <w:t>познакомить учащихся с сезонной изменчивостью, с особенностями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изменения погоды</w:t>
      </w:r>
      <w:r w:rsidRPr="000002D9">
        <w:rPr>
          <w:rFonts w:ascii="Times New Roman" w:hAnsi="Times New Roman" w:cs="Times New Roman"/>
          <w:b/>
          <w:sz w:val="24"/>
          <w:szCs w:val="24"/>
        </w:rPr>
        <w:t xml:space="preserve"> </w:t>
      </w:r>
      <w:r w:rsidRPr="000002D9">
        <w:rPr>
          <w:rFonts w:ascii="Times New Roman" w:hAnsi="Times New Roman" w:cs="Times New Roman"/>
          <w:sz w:val="24"/>
          <w:szCs w:val="24"/>
        </w:rPr>
        <w:t>условий ХМАО.</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Задачи: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 xml:space="preserve">            - развивать мышление, речь;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формировать умение работать с графиками, диаграммами;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воспитывать интерес к природе.</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Оборудование: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дополнительная литература. География ХМАО.</w:t>
      </w:r>
    </w:p>
    <w:p w:rsidR="0080260F" w:rsidRPr="000002D9" w:rsidRDefault="0080260F" w:rsidP="000002D9">
      <w:pPr>
        <w:spacing w:line="240" w:lineRule="auto"/>
        <w:rPr>
          <w:rFonts w:ascii="Times New Roman" w:hAnsi="Times New Roman" w:cs="Times New Roman"/>
          <w:b/>
          <w:sz w:val="24"/>
          <w:szCs w:val="24"/>
        </w:rPr>
      </w:pPr>
    </w:p>
    <w:p w:rsidR="0080260F" w:rsidRPr="000002D9" w:rsidRDefault="0080260F" w:rsidP="000002D9">
      <w:pPr>
        <w:spacing w:line="240" w:lineRule="auto"/>
        <w:jc w:val="center"/>
        <w:rPr>
          <w:rFonts w:ascii="Times New Roman" w:hAnsi="Times New Roman" w:cs="Times New Roman"/>
          <w:sz w:val="24"/>
          <w:szCs w:val="24"/>
        </w:rPr>
      </w:pPr>
      <w:r w:rsidRPr="000002D9">
        <w:rPr>
          <w:rFonts w:ascii="Times New Roman" w:hAnsi="Times New Roman" w:cs="Times New Roman"/>
          <w:b/>
          <w:sz w:val="24"/>
          <w:szCs w:val="24"/>
        </w:rPr>
        <w:t xml:space="preserve">Ход работы.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Здравствуйте дорогие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Мы с вами рассматривали сезонные и суточные изменения в сообществах.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Сегодня мы поговорим за сезонную изменчивость леса и выясним особенности изменения погодных условий в ХМАО.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Характерная черта климата ХМАО – разнообразие и быстрая смена погоды во все сезоны года. Особенно в переходные периоды от осени к зиме и от весны к лету. Климат округа характеризуется продолжительной суровой зимой и коротким летом.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А как могут приспособиться к таким изменениям животные и растения?   Давайте с вами построим таблицу и постараемся проследить изменения у растений и животных связанные с сезонными явлениями.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Приспособления растений и животных к сезонным явлениям».</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160"/>
        <w:gridCol w:w="2160"/>
        <w:gridCol w:w="2340"/>
        <w:gridCol w:w="2340"/>
      </w:tblGrid>
      <w:tr w:rsidR="0080260F" w:rsidRPr="000002D9" w:rsidTr="00BC40E9">
        <w:trPr>
          <w:trHeight w:val="405"/>
        </w:trPr>
        <w:tc>
          <w:tcPr>
            <w:tcW w:w="1980" w:type="dxa"/>
          </w:tcPr>
          <w:p w:rsidR="0080260F" w:rsidRPr="000002D9" w:rsidRDefault="0080260F" w:rsidP="000002D9">
            <w:pPr>
              <w:spacing w:line="240" w:lineRule="auto"/>
              <w:rPr>
                <w:rFonts w:ascii="Times New Roman" w:hAnsi="Times New Roman" w:cs="Times New Roman"/>
                <w:sz w:val="24"/>
                <w:szCs w:val="24"/>
              </w:rPr>
            </w:pPr>
            <w:proofErr w:type="spellStart"/>
            <w:r w:rsidRPr="000002D9">
              <w:rPr>
                <w:rFonts w:ascii="Times New Roman" w:hAnsi="Times New Roman" w:cs="Times New Roman"/>
                <w:sz w:val="24"/>
                <w:szCs w:val="24"/>
              </w:rPr>
              <w:t>Жив.организ</w:t>
            </w:r>
            <w:proofErr w:type="spellEnd"/>
            <w:r w:rsidRPr="000002D9">
              <w:rPr>
                <w:rFonts w:ascii="Times New Roman" w:hAnsi="Times New Roman" w:cs="Times New Roman"/>
                <w:sz w:val="24"/>
                <w:szCs w:val="24"/>
              </w:rPr>
              <w:t>.</w:t>
            </w:r>
          </w:p>
        </w:tc>
        <w:tc>
          <w:tcPr>
            <w:tcW w:w="216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осень</w:t>
            </w:r>
          </w:p>
        </w:tc>
        <w:tc>
          <w:tcPr>
            <w:tcW w:w="216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зима</w:t>
            </w:r>
          </w:p>
        </w:tc>
        <w:tc>
          <w:tcPr>
            <w:tcW w:w="234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весна</w:t>
            </w:r>
          </w:p>
        </w:tc>
        <w:tc>
          <w:tcPr>
            <w:tcW w:w="234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лето</w:t>
            </w:r>
          </w:p>
        </w:tc>
      </w:tr>
      <w:tr w:rsidR="0080260F" w:rsidRPr="000002D9" w:rsidTr="00BC40E9">
        <w:trPr>
          <w:trHeight w:val="2865"/>
        </w:trPr>
        <w:tc>
          <w:tcPr>
            <w:tcW w:w="1980" w:type="dxa"/>
          </w:tcPr>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1.Растения.</w:t>
            </w:r>
          </w:p>
        </w:tc>
        <w:tc>
          <w:tcPr>
            <w:tcW w:w="216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Листопад или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увядание,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плодоношение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клюква, калина,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брусника, кедр,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рябина, грибы.</w:t>
            </w:r>
          </w:p>
        </w:tc>
        <w:tc>
          <w:tcPr>
            <w:tcW w:w="216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Закутываются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в снежный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покров.</w:t>
            </w:r>
          </w:p>
        </w:tc>
        <w:tc>
          <w:tcPr>
            <w:tcW w:w="234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Активный рост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и развитие,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появление новых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побегов,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цветение черемухи, зеленеют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луговые травы.</w:t>
            </w:r>
          </w:p>
          <w:p w:rsidR="0080260F" w:rsidRPr="000002D9" w:rsidRDefault="0080260F" w:rsidP="000002D9">
            <w:pPr>
              <w:spacing w:line="240" w:lineRule="auto"/>
              <w:rPr>
                <w:rFonts w:ascii="Times New Roman" w:hAnsi="Times New Roman" w:cs="Times New Roman"/>
                <w:sz w:val="24"/>
                <w:szCs w:val="24"/>
              </w:rPr>
            </w:pPr>
          </w:p>
        </w:tc>
        <w:tc>
          <w:tcPr>
            <w:tcW w:w="234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Опыление, цветение, оплодотворение,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созревание плодов и семян.</w:t>
            </w:r>
          </w:p>
        </w:tc>
      </w:tr>
      <w:tr w:rsidR="0080260F" w:rsidRPr="000002D9" w:rsidTr="00BC40E9">
        <w:trPr>
          <w:trHeight w:val="3180"/>
        </w:trPr>
        <w:tc>
          <w:tcPr>
            <w:tcW w:w="1980" w:type="dxa"/>
          </w:tcPr>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 Животные.</w:t>
            </w:r>
          </w:p>
        </w:tc>
        <w:tc>
          <w:tcPr>
            <w:tcW w:w="216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Миграции, кочевка, образование подкожного жира, запасание корма на зиму.</w:t>
            </w:r>
          </w:p>
        </w:tc>
        <w:tc>
          <w:tcPr>
            <w:tcW w:w="216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Смена активности (спячка)- у медведей. Лоси кормятся корой, глухари – кедровой и сосновой хвоей. Олени добывают ягель из-под снега. Рябчики, тетерева, и белые куропатки предпочитают почки и березовые сережки.</w:t>
            </w:r>
          </w:p>
        </w:tc>
        <w:tc>
          <w:tcPr>
            <w:tcW w:w="234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Линька, размножение и гнездование, икрометание у рыб, массовый перелет птиц, появление комаров и шмелей.</w:t>
            </w:r>
          </w:p>
        </w:tc>
        <w:tc>
          <w:tcPr>
            <w:tcW w:w="2340" w:type="dxa"/>
          </w:tcPr>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Выращивание потомства, подготовка к </w:t>
            </w:r>
            <w:proofErr w:type="spellStart"/>
            <w:r w:rsidRPr="000002D9">
              <w:rPr>
                <w:rFonts w:ascii="Times New Roman" w:hAnsi="Times New Roman" w:cs="Times New Roman"/>
                <w:sz w:val="24"/>
                <w:szCs w:val="24"/>
              </w:rPr>
              <w:t>заготавливанию</w:t>
            </w:r>
            <w:proofErr w:type="spellEnd"/>
            <w:r w:rsidRPr="000002D9">
              <w:rPr>
                <w:rFonts w:ascii="Times New Roman" w:hAnsi="Times New Roman" w:cs="Times New Roman"/>
                <w:sz w:val="24"/>
                <w:szCs w:val="24"/>
              </w:rPr>
              <w:t xml:space="preserve"> продуктов на зиму.</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tc>
      </w:tr>
    </w:tbl>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numPr>
          <w:ins w:id="0" w:author="Григорий" w:date="2005-10-16T20:09:00Z"/>
        </w:numPr>
        <w:spacing w:line="240" w:lineRule="auto"/>
        <w:rPr>
          <w:rFonts w:ascii="Times New Roman" w:hAnsi="Times New Roman" w:cs="Times New Roman"/>
          <w:sz w:val="24"/>
          <w:szCs w:val="24"/>
        </w:rPr>
      </w:pPr>
      <w:r w:rsidRPr="000002D9">
        <w:rPr>
          <w:rFonts w:ascii="Times New Roman" w:hAnsi="Times New Roman" w:cs="Times New Roman"/>
          <w:sz w:val="24"/>
          <w:szCs w:val="24"/>
        </w:rPr>
        <w:t>Если проследить, приспособления растений и животных то можно увидеть, что каждый сезон ставит свои условия, и живые организмы приспосабливаются к этим условиям.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Осень – длится 1,5 месяца.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Зима – 170 дней.</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Весна – 1,5-2 месяца.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Лето – 2,6 – 3 месяца.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Давайте на основе этих данных построим диаграмму, узнаем, какой сезон характерен для ХМАО.</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87" style="position:absolute;flip:y;z-index:251707392" from="45pt,-.35pt" to="45pt,107.65pt">
            <v:stroke endarrow="block"/>
          </v:line>
        </w:pict>
      </w:r>
      <w:r w:rsidR="0080260F" w:rsidRPr="000002D9">
        <w:rPr>
          <w:rFonts w:ascii="Times New Roman" w:hAnsi="Times New Roman" w:cs="Times New Roman"/>
          <w:sz w:val="24"/>
          <w:szCs w:val="24"/>
        </w:rPr>
        <w:t xml:space="preserve">                              5,4</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100" style="position:absolute;margin-left:99pt;margin-top:10.55pt;width:27pt;height:90pt;z-index:251720704" strokecolor="#36f"/>
        </w:pict>
      </w:r>
      <w:r>
        <w:rPr>
          <w:rFonts w:ascii="Times New Roman" w:hAnsi="Times New Roman" w:cs="Times New Roman"/>
          <w:noProof/>
          <w:sz w:val="24"/>
          <w:szCs w:val="24"/>
        </w:rPr>
        <w:pict>
          <v:line id="_x0000_s1094" style="position:absolute;z-index:251714560" from="45pt,91.55pt" to="54pt,91.55pt"/>
        </w:pict>
      </w:r>
      <w:r>
        <w:rPr>
          <w:rFonts w:ascii="Times New Roman" w:hAnsi="Times New Roman" w:cs="Times New Roman"/>
          <w:noProof/>
          <w:sz w:val="24"/>
          <w:szCs w:val="24"/>
        </w:rPr>
        <w:pict>
          <v:line id="_x0000_s1093" style="position:absolute;z-index:251713536" from="45pt,91.55pt" to="45pt,100.55pt"/>
        </w:pict>
      </w:r>
      <w:r>
        <w:rPr>
          <w:rFonts w:ascii="Times New Roman" w:hAnsi="Times New Roman" w:cs="Times New Roman"/>
          <w:noProof/>
          <w:sz w:val="24"/>
          <w:szCs w:val="24"/>
        </w:rPr>
        <w:pict>
          <v:line id="_x0000_s1086" style="position:absolute;z-index:251706368" from="45pt,100.55pt" to="279.05pt,100.55pt">
            <v:stroke endarrow="block"/>
          </v:line>
        </w:pict>
      </w:r>
      <w:r>
        <w:rPr>
          <w:rFonts w:ascii="Times New Roman" w:hAnsi="Times New Roman" w:cs="Times New Roman"/>
          <w:noProof/>
          <w:sz w:val="24"/>
          <w:szCs w:val="24"/>
        </w:rPr>
        <w:pict>
          <v:line id="_x0000_s1092" style="position:absolute;z-index:251712512" from="45pt,1.55pt" to="54pt,1.55pt"/>
        </w:pict>
      </w:r>
      <w:r>
        <w:rPr>
          <w:rFonts w:ascii="Times New Roman" w:hAnsi="Times New Roman" w:cs="Times New Roman"/>
          <w:noProof/>
          <w:sz w:val="24"/>
          <w:szCs w:val="24"/>
        </w:rPr>
        <w:pict>
          <v:line id="_x0000_s1091" style="position:absolute;z-index:251711488" from="45pt,19.55pt" to="54pt,19.55pt"/>
        </w:pict>
      </w:r>
      <w:r>
        <w:rPr>
          <w:rFonts w:ascii="Times New Roman" w:hAnsi="Times New Roman" w:cs="Times New Roman"/>
          <w:noProof/>
          <w:sz w:val="24"/>
          <w:szCs w:val="24"/>
        </w:rPr>
        <w:pict>
          <v:line id="_x0000_s1090" style="position:absolute;z-index:251710464" from="45pt,37.55pt" to="54pt,37.55pt"/>
        </w:pict>
      </w:r>
      <w:r>
        <w:rPr>
          <w:rFonts w:ascii="Times New Roman" w:hAnsi="Times New Roman" w:cs="Times New Roman"/>
          <w:noProof/>
          <w:sz w:val="24"/>
          <w:szCs w:val="24"/>
        </w:rPr>
        <w:pict>
          <v:line id="_x0000_s1089" style="position:absolute;z-index:251709440" from="45pt,55.55pt" to="54pt,55.55pt"/>
        </w:pict>
      </w:r>
      <w:r>
        <w:rPr>
          <w:rFonts w:ascii="Times New Roman" w:hAnsi="Times New Roman" w:cs="Times New Roman"/>
          <w:noProof/>
          <w:sz w:val="24"/>
          <w:szCs w:val="24"/>
        </w:rPr>
        <w:pict>
          <v:line id="_x0000_s1088" style="position:absolute;z-index:251708416" from="45pt,73.55pt" to="54pt,73.55pt"/>
        </w:pict>
      </w:r>
      <w:r w:rsidR="0080260F" w:rsidRPr="000002D9">
        <w:rPr>
          <w:rFonts w:ascii="Times New Roman" w:hAnsi="Times New Roman" w:cs="Times New Roman"/>
          <w:sz w:val="24"/>
          <w:szCs w:val="24"/>
        </w:rPr>
        <w:t xml:space="preserve">           6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5</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4 </w:t>
      </w:r>
    </w:p>
    <w:p w:rsidR="0080260F" w:rsidRPr="000002D9" w:rsidRDefault="00C42AD2" w:rsidP="000002D9">
      <w:pPr>
        <w:tabs>
          <w:tab w:val="left" w:pos="3135"/>
          <w:tab w:val="center" w:pos="4677"/>
        </w:tabs>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102" style="position:absolute;margin-left:214pt;margin-top:14.35pt;width:29pt;height:36pt;z-index:251722752" strokecolor="#936"/>
        </w:pict>
      </w:r>
      <w:r w:rsidR="0080260F" w:rsidRPr="000002D9">
        <w:rPr>
          <w:rFonts w:ascii="Times New Roman" w:hAnsi="Times New Roman" w:cs="Times New Roman"/>
          <w:sz w:val="24"/>
          <w:szCs w:val="24"/>
        </w:rPr>
        <w:t xml:space="preserve">           3     </w:t>
      </w:r>
      <w:r w:rsidR="0080260F" w:rsidRPr="000002D9">
        <w:rPr>
          <w:rFonts w:ascii="Times New Roman" w:hAnsi="Times New Roman" w:cs="Times New Roman"/>
          <w:sz w:val="24"/>
          <w:szCs w:val="24"/>
        </w:rPr>
        <w:tab/>
        <w:t xml:space="preserve"> 2              2,6-3</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101" style="position:absolute;margin-left:153pt;margin-top:7.25pt;width:27pt;height:27pt;z-index:251721728" strokecolor="#396"/>
        </w:pict>
      </w:r>
      <w:r w:rsidR="0080260F" w:rsidRPr="000002D9">
        <w:rPr>
          <w:rFonts w:ascii="Times New Roman" w:hAnsi="Times New Roman" w:cs="Times New Roman"/>
          <w:sz w:val="24"/>
          <w:szCs w:val="24"/>
        </w:rPr>
        <w:t xml:space="preserve">           2    1,5</w:t>
      </w:r>
    </w:p>
    <w:p w:rsidR="0080260F" w:rsidRPr="000002D9" w:rsidRDefault="00C42AD2" w:rsidP="000002D9">
      <w:pPr>
        <w:spacing w:line="240" w:lineRule="auto"/>
        <w:ind w:firstLine="708"/>
        <w:rPr>
          <w:rFonts w:ascii="Times New Roman" w:hAnsi="Times New Roman" w:cs="Times New Roman"/>
          <w:sz w:val="24"/>
          <w:szCs w:val="24"/>
        </w:rPr>
      </w:pPr>
      <w:r>
        <w:rPr>
          <w:rFonts w:ascii="Times New Roman" w:hAnsi="Times New Roman" w:cs="Times New Roman"/>
          <w:noProof/>
          <w:sz w:val="24"/>
          <w:szCs w:val="24"/>
        </w:rPr>
        <w:pict>
          <v:rect id="_x0000_s1099" style="position:absolute;left:0;text-align:left;margin-left:61pt;margin-top:2.05pt;width:20pt;height:16.1pt;z-index:251719680" strokecolor="red"/>
        </w:pict>
      </w:r>
      <w:r>
        <w:rPr>
          <w:rFonts w:ascii="Times New Roman" w:hAnsi="Times New Roman" w:cs="Times New Roman"/>
          <w:noProof/>
          <w:sz w:val="24"/>
          <w:szCs w:val="24"/>
        </w:rPr>
        <w:pict>
          <v:line id="_x0000_s1098" style="position:absolute;left:0;text-align:left;z-index:251718656" from="261pt,11.05pt" to="261pt,20.05pt"/>
        </w:pict>
      </w:r>
      <w:r>
        <w:rPr>
          <w:rFonts w:ascii="Times New Roman" w:hAnsi="Times New Roman" w:cs="Times New Roman"/>
          <w:noProof/>
          <w:sz w:val="24"/>
          <w:szCs w:val="24"/>
        </w:rPr>
        <w:pict>
          <v:line id="_x0000_s1097" style="position:absolute;left:0;text-align:left;z-index:251717632" from="198pt,11.05pt" to="198pt,20.05pt"/>
        </w:pict>
      </w:r>
      <w:r>
        <w:rPr>
          <w:rFonts w:ascii="Times New Roman" w:hAnsi="Times New Roman" w:cs="Times New Roman"/>
          <w:noProof/>
          <w:sz w:val="24"/>
          <w:szCs w:val="24"/>
        </w:rPr>
        <w:pict>
          <v:line id="_x0000_s1096" style="position:absolute;left:0;text-align:left;z-index:251716608" from="135pt,11.05pt" to="135pt,20.05pt"/>
        </w:pict>
      </w:r>
      <w:r>
        <w:rPr>
          <w:rFonts w:ascii="Times New Roman" w:hAnsi="Times New Roman" w:cs="Times New Roman"/>
          <w:noProof/>
          <w:sz w:val="24"/>
          <w:szCs w:val="24"/>
        </w:rPr>
        <w:pict>
          <v:line id="_x0000_s1095" style="position:absolute;left:0;text-align:left;z-index:251715584" from="88pt,9.15pt" to="88pt,18.15pt"/>
        </w:pict>
      </w:r>
      <w:r w:rsidR="0080260F" w:rsidRPr="000002D9">
        <w:rPr>
          <w:rFonts w:ascii="Times New Roman" w:hAnsi="Times New Roman" w:cs="Times New Roman"/>
          <w:sz w:val="24"/>
          <w:szCs w:val="24"/>
        </w:rPr>
        <w:t xml:space="preserve"> 1</w:t>
      </w:r>
    </w:p>
    <w:p w:rsidR="0080260F" w:rsidRPr="000002D9" w:rsidRDefault="0080260F" w:rsidP="000002D9">
      <w:pPr>
        <w:tabs>
          <w:tab w:val="left" w:pos="975"/>
        </w:tabs>
        <w:spacing w:line="240" w:lineRule="auto"/>
        <w:rPr>
          <w:rFonts w:ascii="Times New Roman" w:hAnsi="Times New Roman" w:cs="Times New Roman"/>
          <w:sz w:val="24"/>
          <w:szCs w:val="24"/>
        </w:rPr>
      </w:pPr>
      <w:r w:rsidRPr="000002D9">
        <w:rPr>
          <w:rFonts w:ascii="Times New Roman" w:hAnsi="Times New Roman" w:cs="Times New Roman"/>
          <w:sz w:val="24"/>
          <w:szCs w:val="24"/>
        </w:rPr>
        <w:tab/>
        <w:t>осень   зима      весна          лето</w:t>
      </w:r>
    </w:p>
    <w:p w:rsidR="0080260F" w:rsidRPr="000002D9" w:rsidRDefault="0080260F" w:rsidP="000002D9">
      <w:pPr>
        <w:tabs>
          <w:tab w:val="left" w:pos="975"/>
        </w:tabs>
        <w:spacing w:line="240" w:lineRule="auto"/>
        <w:rPr>
          <w:rFonts w:ascii="Times New Roman" w:hAnsi="Times New Roman" w:cs="Times New Roman"/>
          <w:sz w:val="24"/>
          <w:szCs w:val="24"/>
        </w:rPr>
      </w:pPr>
      <w:r w:rsidRPr="000002D9">
        <w:rPr>
          <w:rFonts w:ascii="Times New Roman" w:hAnsi="Times New Roman" w:cs="Times New Roman"/>
          <w:sz w:val="24"/>
          <w:szCs w:val="24"/>
        </w:rPr>
        <w:t>На основе данной диаграммы постарайтесь охарактеризовать каждый сезон.</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Дети характеризуют сезоны и выделяют, что зима преобладает над всеми сезонами).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Для лесных территорий характерны более равномерный суточный ход температуры, повышенная влажность, меньшая скорость ветров. Последняя особенность важна для таежных обитателей. Многие животные ищут в тайге укрытия от студеных ветров. В </w:t>
      </w:r>
      <w:r w:rsidRPr="000002D9">
        <w:rPr>
          <w:rFonts w:ascii="Times New Roman" w:hAnsi="Times New Roman" w:cs="Times New Roman"/>
          <w:sz w:val="24"/>
          <w:szCs w:val="24"/>
        </w:rPr>
        <w:lastRenderedPageBreak/>
        <w:t>летний период, напротив, они спасаются от гнуса на открытых, хорошо продуваемых участках.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Домашним заданием вам будет построить схему сезонных явлений.</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05" style="position:absolute;flip:y;z-index:251725824" from="243pt,10.9pt" to="342pt,55.9pt"/>
        </w:pict>
      </w:r>
      <w:r>
        <w:rPr>
          <w:rFonts w:ascii="Times New Roman" w:hAnsi="Times New Roman" w:cs="Times New Roman"/>
          <w:noProof/>
          <w:sz w:val="24"/>
          <w:szCs w:val="24"/>
        </w:rPr>
        <w:pict>
          <v:line id="_x0000_s1110" style="position:absolute;flip:x y;z-index:251730944" from="1in,10.9pt" to="153pt,46.9pt"/>
        </w:pict>
      </w:r>
      <w:r w:rsidR="0080260F" w:rsidRPr="000002D9">
        <w:rPr>
          <w:rFonts w:ascii="Times New Roman" w:hAnsi="Times New Roman" w:cs="Times New Roman"/>
          <w:sz w:val="24"/>
          <w:szCs w:val="24"/>
        </w:rPr>
        <w:t xml:space="preserve"> миграция                        заготовка пищи                      смена окраски листьев</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04" style="position:absolute;flip:y;z-index:251724800" from="198pt,3.8pt" to="198pt,21.8pt"/>
        </w:pic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oval id="_x0000_s1103" style="position:absolute;margin-left:2in;margin-top:5.7pt;width:108pt;height:1in;z-index:251723776" strokecolor="red">
            <v:textbox>
              <w:txbxContent>
                <w:p w:rsidR="0080260F" w:rsidRPr="0089764F" w:rsidRDefault="0080260F" w:rsidP="0080260F">
                  <w:pPr>
                    <w:rPr>
                      <w:b/>
                      <w:color w:val="FF9900"/>
                      <w:sz w:val="36"/>
                      <w:szCs w:val="36"/>
                    </w:rPr>
                  </w:pPr>
                  <w:r w:rsidRPr="0089764F">
                    <w:rPr>
                      <w:b/>
                      <w:color w:val="FF9900"/>
                      <w:sz w:val="36"/>
                      <w:szCs w:val="36"/>
                    </w:rPr>
                    <w:t>Осень</w:t>
                  </w:r>
                </w:p>
              </w:txbxContent>
            </v:textbox>
          </v:oval>
        </w:pic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09" style="position:absolute;flip:x;z-index:251729920" from="81pt,9.5pt" to="2in,9.5pt"/>
        </w:pict>
      </w:r>
      <w:r>
        <w:rPr>
          <w:rFonts w:ascii="Times New Roman" w:hAnsi="Times New Roman" w:cs="Times New Roman"/>
          <w:noProof/>
          <w:sz w:val="24"/>
          <w:szCs w:val="24"/>
        </w:rPr>
        <w:pict>
          <v:line id="_x0000_s1106" style="position:absolute;z-index:251726848" from="252pt,9.5pt" to="306pt,9.5pt"/>
        </w:pict>
      </w:r>
      <w:r w:rsidR="0080260F" w:rsidRPr="000002D9">
        <w:rPr>
          <w:rFonts w:ascii="Times New Roman" w:hAnsi="Times New Roman" w:cs="Times New Roman"/>
          <w:sz w:val="24"/>
          <w:szCs w:val="24"/>
        </w:rPr>
        <w:t>образование                                                                   плодоношение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подкожного жира</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08" style="position:absolute;flip:x;z-index:251728896" from="126pt,13.3pt" to="171pt,49.3pt"/>
        </w:pict>
      </w:r>
      <w:r>
        <w:rPr>
          <w:rFonts w:ascii="Times New Roman" w:hAnsi="Times New Roman" w:cs="Times New Roman"/>
          <w:noProof/>
          <w:sz w:val="24"/>
          <w:szCs w:val="24"/>
        </w:rPr>
        <w:pict>
          <v:line id="_x0000_s1107" style="position:absolute;z-index:251727872" from="234pt,4.3pt" to="270pt,49.3pt"/>
        </w:pic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кочевки                            листопад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По такому типу вы выполняете схемы по всем сезонам - зима, весна, лето.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Урок 22.</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 xml:space="preserve">Тема: </w:t>
      </w:r>
      <w:proofErr w:type="spellStart"/>
      <w:r w:rsidRPr="000002D9">
        <w:rPr>
          <w:rFonts w:ascii="Times New Roman" w:hAnsi="Times New Roman" w:cs="Times New Roman"/>
          <w:b/>
          <w:sz w:val="24"/>
          <w:szCs w:val="24"/>
        </w:rPr>
        <w:t>Разногодичные</w:t>
      </w:r>
      <w:proofErr w:type="spellEnd"/>
      <w:r w:rsidRPr="000002D9">
        <w:rPr>
          <w:rFonts w:ascii="Times New Roman" w:hAnsi="Times New Roman" w:cs="Times New Roman"/>
          <w:b/>
          <w:sz w:val="24"/>
          <w:szCs w:val="24"/>
        </w:rPr>
        <w:t xml:space="preserve"> изменения в сообществах  леса.</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 xml:space="preserve">Цели: дать понятие </w:t>
      </w:r>
      <w:proofErr w:type="spellStart"/>
      <w:r w:rsidRPr="000002D9">
        <w:rPr>
          <w:rFonts w:ascii="Times New Roman" w:hAnsi="Times New Roman" w:cs="Times New Roman"/>
          <w:b/>
          <w:sz w:val="24"/>
          <w:szCs w:val="24"/>
        </w:rPr>
        <w:t>разногодичных</w:t>
      </w:r>
      <w:proofErr w:type="spellEnd"/>
      <w:r w:rsidRPr="000002D9">
        <w:rPr>
          <w:rFonts w:ascii="Times New Roman" w:hAnsi="Times New Roman" w:cs="Times New Roman"/>
          <w:b/>
          <w:sz w:val="24"/>
          <w:szCs w:val="24"/>
        </w:rPr>
        <w:t xml:space="preserve"> изменений в сообществах леса.</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Задачи: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            - </w:t>
      </w:r>
      <w:r w:rsidRPr="000002D9">
        <w:rPr>
          <w:rFonts w:ascii="Times New Roman" w:hAnsi="Times New Roman" w:cs="Times New Roman"/>
          <w:sz w:val="24"/>
          <w:szCs w:val="24"/>
        </w:rPr>
        <w:t>развивать логическое мышление, речь;</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формировать умения работать со статистическими данными,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 диаграммами, схемами, таблицами;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воспитывать интерес и бережное отношение к природе.</w:t>
      </w:r>
    </w:p>
    <w:p w:rsidR="0080260F" w:rsidRPr="000002D9" w:rsidRDefault="0080260F"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Оборудование: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календари природы, статистические данные по климатическим</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изменениям в нашем округе.</w:t>
      </w:r>
    </w:p>
    <w:p w:rsidR="0080260F" w:rsidRPr="000002D9" w:rsidRDefault="0080260F" w:rsidP="000002D9">
      <w:pPr>
        <w:spacing w:line="240" w:lineRule="auto"/>
        <w:jc w:val="center"/>
        <w:rPr>
          <w:rFonts w:ascii="Times New Roman" w:hAnsi="Times New Roman" w:cs="Times New Roman"/>
          <w:sz w:val="24"/>
          <w:szCs w:val="24"/>
        </w:rPr>
      </w:pPr>
      <w:r w:rsidRPr="000002D9">
        <w:rPr>
          <w:rFonts w:ascii="Times New Roman" w:hAnsi="Times New Roman" w:cs="Times New Roman"/>
          <w:b/>
          <w:sz w:val="24"/>
          <w:szCs w:val="24"/>
        </w:rPr>
        <w:t xml:space="preserve">Ход работы.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Здравствуйте ребята.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На прошлом уроке мы с вами говорили о сезонных изменениях. Какие сезоны выделяют?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Осень, зима, весна, лето.</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lastRenderedPageBreak/>
        <w:t>Учитель</w:t>
      </w:r>
      <w:r w:rsidRPr="000002D9">
        <w:rPr>
          <w:rFonts w:ascii="Times New Roman" w:hAnsi="Times New Roman" w:cs="Times New Roman"/>
          <w:sz w:val="24"/>
          <w:szCs w:val="24"/>
        </w:rPr>
        <w:t xml:space="preserve">. Сегодня мы поговорим о </w:t>
      </w:r>
      <w:proofErr w:type="spellStart"/>
      <w:r w:rsidRPr="000002D9">
        <w:rPr>
          <w:rFonts w:ascii="Times New Roman" w:hAnsi="Times New Roman" w:cs="Times New Roman"/>
          <w:sz w:val="24"/>
          <w:szCs w:val="24"/>
        </w:rPr>
        <w:t>разногодичных</w:t>
      </w:r>
      <w:proofErr w:type="spellEnd"/>
      <w:r w:rsidRPr="000002D9">
        <w:rPr>
          <w:rFonts w:ascii="Times New Roman" w:hAnsi="Times New Roman" w:cs="Times New Roman"/>
          <w:sz w:val="24"/>
          <w:szCs w:val="24"/>
        </w:rPr>
        <w:t xml:space="preserve">  изменениях в сообществах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Как вы думаете, какие это изменения – </w:t>
      </w:r>
      <w:proofErr w:type="spellStart"/>
      <w:r w:rsidRPr="000002D9">
        <w:rPr>
          <w:rFonts w:ascii="Times New Roman" w:hAnsi="Times New Roman" w:cs="Times New Roman"/>
          <w:sz w:val="24"/>
          <w:szCs w:val="24"/>
        </w:rPr>
        <w:t>разногодичные</w:t>
      </w:r>
      <w:proofErr w:type="spellEnd"/>
      <w:r w:rsidRPr="000002D9">
        <w:rPr>
          <w:rFonts w:ascii="Times New Roman" w:hAnsi="Times New Roman" w:cs="Times New Roman"/>
          <w:sz w:val="24"/>
          <w:szCs w:val="24"/>
        </w:rPr>
        <w:t>?</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Это не одинаковые климатические условия в разные годы.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Примеры </w:t>
      </w:r>
      <w:proofErr w:type="spellStart"/>
      <w:r w:rsidRPr="000002D9">
        <w:rPr>
          <w:rFonts w:ascii="Times New Roman" w:hAnsi="Times New Roman" w:cs="Times New Roman"/>
          <w:sz w:val="24"/>
          <w:szCs w:val="24"/>
        </w:rPr>
        <w:t>разногодичных</w:t>
      </w:r>
      <w:proofErr w:type="spellEnd"/>
      <w:r w:rsidRPr="000002D9">
        <w:rPr>
          <w:rFonts w:ascii="Times New Roman" w:hAnsi="Times New Roman" w:cs="Times New Roman"/>
          <w:sz w:val="24"/>
          <w:szCs w:val="24"/>
        </w:rPr>
        <w:t xml:space="preserve"> изменений в сообществах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разная плодовитость растений и животных;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массовое развитие паразитов, вредителей леса и животных;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хозяйственная деятельность человека.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Попробуйте дать характеристику каждому из данных примеров в виде схемы:</w:t>
      </w:r>
    </w:p>
    <w:p w:rsidR="0080260F" w:rsidRPr="000002D9" w:rsidRDefault="0080260F" w:rsidP="000002D9">
      <w:pPr>
        <w:spacing w:line="240" w:lineRule="auto"/>
        <w:rPr>
          <w:rFonts w:ascii="Times New Roman" w:hAnsi="Times New Roman" w:cs="Times New Roman"/>
          <w:b/>
          <w:i/>
          <w:sz w:val="24"/>
          <w:szCs w:val="24"/>
        </w:rPr>
      </w:pPr>
      <w:r w:rsidRPr="000002D9">
        <w:rPr>
          <w:rFonts w:ascii="Times New Roman" w:hAnsi="Times New Roman" w:cs="Times New Roman"/>
          <w:b/>
          <w:i/>
          <w:sz w:val="24"/>
          <w:szCs w:val="24"/>
        </w:rPr>
        <w:t>Возможные варианты ответов:</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влияние                            рождаемость                                  смертность</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13" style="position:absolute;flip:x y;z-index:251734016" from="54pt,10.15pt" to="2in,73.15pt"/>
        </w:pict>
      </w:r>
      <w:r w:rsidR="0080260F" w:rsidRPr="000002D9">
        <w:rPr>
          <w:rFonts w:ascii="Times New Roman" w:hAnsi="Times New Roman" w:cs="Times New Roman"/>
          <w:sz w:val="24"/>
          <w:szCs w:val="24"/>
        </w:rPr>
        <w:t>человека                    (разная в разные годы)             (превышает рождаемость)</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18" style="position:absolute;flip:y;z-index:251739136" from="270pt,3.05pt" to="5in,48.05pt"/>
        </w:pict>
      </w:r>
      <w:r>
        <w:rPr>
          <w:rFonts w:ascii="Times New Roman" w:hAnsi="Times New Roman" w:cs="Times New Roman"/>
          <w:noProof/>
          <w:sz w:val="24"/>
          <w:szCs w:val="24"/>
        </w:rPr>
        <w:pict>
          <v:line id="_x0000_s1112" style="position:absolute;flip:x y;z-index:251732992" from="180pt,3.05pt" to="198pt,39.05pt"/>
        </w:pic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oval id="_x0000_s1111" style="position:absolute;margin-left:126pt;margin-top:6.85pt;width:171pt;height:90pt;z-index:251731968">
            <v:textbox>
              <w:txbxContent>
                <w:p w:rsidR="0080260F" w:rsidRPr="00DE470F" w:rsidRDefault="0080260F" w:rsidP="0080260F">
                  <w:pPr>
                    <w:jc w:val="center"/>
                    <w:rPr>
                      <w:b/>
                    </w:rPr>
                  </w:pPr>
                  <w:r w:rsidRPr="00DE470F">
                    <w:rPr>
                      <w:b/>
                    </w:rPr>
                    <w:t xml:space="preserve">Разная </w:t>
                  </w:r>
                  <w:r>
                    <w:rPr>
                      <w:b/>
                    </w:rPr>
                    <w:t xml:space="preserve">              </w:t>
                  </w:r>
                  <w:r w:rsidRPr="00DE470F">
                    <w:rPr>
                      <w:b/>
                    </w:rPr>
                    <w:t xml:space="preserve">плодовитость </w:t>
                  </w:r>
                  <w:r>
                    <w:rPr>
                      <w:b/>
                    </w:rPr>
                    <w:t xml:space="preserve">   </w:t>
                  </w:r>
                  <w:r w:rsidRPr="00DE470F">
                    <w:rPr>
                      <w:b/>
                    </w:rPr>
                    <w:t>растений и животных.</w:t>
                  </w:r>
                </w:p>
                <w:p w:rsidR="0080260F" w:rsidRDefault="0080260F" w:rsidP="0080260F"/>
              </w:txbxContent>
            </v:textbox>
          </v:oval>
        </w:pic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15" style="position:absolute;flip:x;z-index:251736064" from="63pt,10.65pt" to="126pt,19.65pt"/>
        </w:pict>
      </w:r>
      <w:r>
        <w:rPr>
          <w:rFonts w:ascii="Times New Roman" w:hAnsi="Times New Roman" w:cs="Times New Roman"/>
          <w:noProof/>
          <w:sz w:val="24"/>
          <w:szCs w:val="24"/>
        </w:rPr>
        <w:pict>
          <v:line id="_x0000_s1114" style="position:absolute;flip:y;z-index:251735040" from="297pt,10.65pt" to="342pt,10.65pt"/>
        </w:pict>
      </w:r>
      <w:r w:rsidR="0080260F" w:rsidRPr="000002D9">
        <w:rPr>
          <w:rFonts w:ascii="Times New Roman" w:hAnsi="Times New Roman" w:cs="Times New Roman"/>
          <w:sz w:val="24"/>
          <w:szCs w:val="24"/>
        </w:rPr>
        <w:t xml:space="preserve">минеральные                                                                                                   хищничество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вещества                                                                                                        (способы  выжить)</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17" style="position:absolute;z-index:251738112" from="243.45pt,7.9pt" to="270pt,92.65pt"/>
        </w:pict>
      </w:r>
      <w:r>
        <w:rPr>
          <w:rFonts w:ascii="Times New Roman" w:hAnsi="Times New Roman" w:cs="Times New Roman"/>
          <w:noProof/>
          <w:sz w:val="24"/>
          <w:szCs w:val="24"/>
        </w:rPr>
        <w:pict>
          <v:line id="_x0000_s1116" style="position:absolute;flip:x;z-index:251737088" from="108pt,1.65pt" to="162pt,76.15pt"/>
        </w:pict>
      </w:r>
      <w:r w:rsidR="0080260F" w:rsidRPr="000002D9">
        <w:rPr>
          <w:rFonts w:ascii="Times New Roman" w:hAnsi="Times New Roman" w:cs="Times New Roman"/>
          <w:sz w:val="24"/>
          <w:szCs w:val="24"/>
        </w:rPr>
        <w:t>(нехватка или</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избыток)</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ind w:firstLine="708"/>
        <w:rPr>
          <w:rFonts w:ascii="Times New Roman" w:hAnsi="Times New Roman" w:cs="Times New Roman"/>
          <w:sz w:val="24"/>
          <w:szCs w:val="24"/>
        </w:rPr>
      </w:pPr>
      <w:r w:rsidRPr="000002D9">
        <w:rPr>
          <w:rFonts w:ascii="Times New Roman" w:hAnsi="Times New Roman" w:cs="Times New Roman"/>
          <w:sz w:val="24"/>
          <w:szCs w:val="24"/>
        </w:rPr>
        <w:t xml:space="preserve">    засуха или                                             недостача</w:t>
      </w:r>
    </w:p>
    <w:p w:rsidR="0080260F" w:rsidRPr="000002D9" w:rsidRDefault="0080260F" w:rsidP="000002D9">
      <w:pPr>
        <w:spacing w:line="240" w:lineRule="auto"/>
        <w:ind w:firstLine="708"/>
        <w:rPr>
          <w:rFonts w:ascii="Times New Roman" w:hAnsi="Times New Roman" w:cs="Times New Roman"/>
          <w:sz w:val="24"/>
          <w:szCs w:val="24"/>
        </w:rPr>
      </w:pPr>
      <w:r w:rsidRPr="000002D9">
        <w:rPr>
          <w:rFonts w:ascii="Times New Roman" w:hAnsi="Times New Roman" w:cs="Times New Roman"/>
          <w:sz w:val="24"/>
          <w:szCs w:val="24"/>
        </w:rPr>
        <w:t>переувлажнение                                        пищи</w:t>
      </w:r>
    </w:p>
    <w:p w:rsidR="0080260F" w:rsidRPr="000002D9" w:rsidRDefault="0080260F" w:rsidP="000002D9">
      <w:pPr>
        <w:spacing w:line="240" w:lineRule="auto"/>
        <w:ind w:firstLine="708"/>
        <w:rPr>
          <w:rFonts w:ascii="Times New Roman" w:hAnsi="Times New Roman" w:cs="Times New Roman"/>
          <w:sz w:val="24"/>
          <w:szCs w:val="24"/>
        </w:rPr>
      </w:pPr>
    </w:p>
    <w:p w:rsidR="0080260F" w:rsidRPr="000002D9" w:rsidRDefault="0080260F" w:rsidP="000002D9">
      <w:pPr>
        <w:spacing w:line="240" w:lineRule="auto"/>
        <w:ind w:firstLine="708"/>
        <w:rPr>
          <w:rFonts w:ascii="Times New Roman" w:hAnsi="Times New Roman" w:cs="Times New Roman"/>
          <w:sz w:val="24"/>
          <w:szCs w:val="24"/>
        </w:rPr>
      </w:pPr>
      <w:r w:rsidRPr="000002D9">
        <w:rPr>
          <w:rFonts w:ascii="Times New Roman" w:hAnsi="Times New Roman" w:cs="Times New Roman"/>
          <w:sz w:val="24"/>
          <w:szCs w:val="24"/>
        </w:rPr>
        <w:t>рождаемость превышает                                 уменьшение хищников</w:t>
      </w:r>
    </w:p>
    <w:p w:rsidR="0080260F" w:rsidRPr="000002D9" w:rsidRDefault="00C42AD2" w:rsidP="000002D9">
      <w:pPr>
        <w:spacing w:line="240" w:lineRule="auto"/>
        <w:ind w:firstLine="708"/>
        <w:rPr>
          <w:rFonts w:ascii="Times New Roman" w:hAnsi="Times New Roman" w:cs="Times New Roman"/>
          <w:sz w:val="24"/>
          <w:szCs w:val="24"/>
        </w:rPr>
      </w:pPr>
      <w:r>
        <w:rPr>
          <w:rFonts w:ascii="Times New Roman" w:hAnsi="Times New Roman" w:cs="Times New Roman"/>
          <w:noProof/>
          <w:sz w:val="24"/>
          <w:szCs w:val="24"/>
        </w:rPr>
        <w:pict>
          <v:line id="_x0000_s1124" style="position:absolute;left:0;text-align:left;flip:x y;z-index:251745280" from="117pt,1.9pt" to="171pt,55.9pt"/>
        </w:pict>
      </w:r>
      <w:r>
        <w:rPr>
          <w:rFonts w:ascii="Times New Roman" w:hAnsi="Times New Roman" w:cs="Times New Roman"/>
          <w:noProof/>
          <w:sz w:val="24"/>
          <w:szCs w:val="24"/>
        </w:rPr>
        <w:pict>
          <v:line id="_x0000_s1120" style="position:absolute;left:0;text-align:left;flip:y;z-index:251741184" from="252pt,1.9pt" to="369pt,64.9pt"/>
        </w:pict>
      </w:r>
      <w:r w:rsidR="0080260F" w:rsidRPr="000002D9">
        <w:rPr>
          <w:rFonts w:ascii="Times New Roman" w:hAnsi="Times New Roman" w:cs="Times New Roman"/>
          <w:sz w:val="24"/>
          <w:szCs w:val="24"/>
        </w:rPr>
        <w:t xml:space="preserve">   смертность</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oval id="_x0000_s1119" style="position:absolute;margin-left:2in;margin-top:14.7pt;width:126pt;height:92.4pt;z-index:251740160">
            <v:textbox>
              <w:txbxContent>
                <w:p w:rsidR="0080260F" w:rsidRPr="00DF4534" w:rsidRDefault="0080260F" w:rsidP="0080260F">
                  <w:pPr>
                    <w:jc w:val="center"/>
                    <w:rPr>
                      <w:b/>
                    </w:rPr>
                  </w:pPr>
                  <w:r w:rsidRPr="00DF4534">
                    <w:rPr>
                      <w:b/>
                    </w:rPr>
                    <w:t xml:space="preserve">Массовое развитие паразитов, вредителей. </w:t>
                  </w:r>
                  <w:proofErr w:type="spellStart"/>
                  <w:r w:rsidRPr="00DF4534">
                    <w:rPr>
                      <w:b/>
                    </w:rPr>
                    <w:t>елсалеса</w:t>
                  </w:r>
                  <w:proofErr w:type="spellEnd"/>
                </w:p>
              </w:txbxContent>
            </v:textbox>
          </v:oval>
        </w:pic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C42AD2" w:rsidP="000002D9">
      <w:pPr>
        <w:tabs>
          <w:tab w:val="left" w:pos="3720"/>
        </w:tabs>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21" style="position:absolute;z-index:251742208" from="270pt,3.4pt" to="315pt,47.05pt"/>
        </w:pict>
      </w:r>
      <w:r w:rsidR="0080260F" w:rsidRPr="000002D9">
        <w:rPr>
          <w:rFonts w:ascii="Times New Roman" w:hAnsi="Times New Roman" w:cs="Times New Roman"/>
          <w:sz w:val="24"/>
          <w:szCs w:val="24"/>
        </w:rPr>
        <w:tab/>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23" style="position:absolute;flip:x;z-index:251744256" from="72.45pt,2.85pt" to="2in,29.25pt"/>
        </w:pic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22" style="position:absolute;flip:x;z-index:251743232" from="198pt,16pt" to="198pt,44.5pt"/>
        </w:pict>
      </w:r>
      <w:r w:rsidR="0080260F" w:rsidRPr="000002D9">
        <w:rPr>
          <w:rFonts w:ascii="Times New Roman" w:hAnsi="Times New Roman" w:cs="Times New Roman"/>
          <w:sz w:val="24"/>
          <w:szCs w:val="24"/>
        </w:rPr>
        <w:t xml:space="preserve">  уменьшение                                                                      малое использование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санитаров леса                                                                     ядохимикатов</w:t>
      </w:r>
    </w:p>
    <w:p w:rsidR="0080260F" w:rsidRPr="000002D9" w:rsidRDefault="0080260F" w:rsidP="000002D9">
      <w:pPr>
        <w:spacing w:line="240" w:lineRule="auto"/>
        <w:ind w:firstLine="708"/>
        <w:rPr>
          <w:rFonts w:ascii="Times New Roman" w:hAnsi="Times New Roman" w:cs="Times New Roman"/>
          <w:sz w:val="24"/>
          <w:szCs w:val="24"/>
        </w:rPr>
      </w:pPr>
      <w:r w:rsidRPr="000002D9">
        <w:rPr>
          <w:rFonts w:ascii="Times New Roman" w:hAnsi="Times New Roman" w:cs="Times New Roman"/>
          <w:sz w:val="24"/>
          <w:szCs w:val="24"/>
        </w:rPr>
        <w:t xml:space="preserve">                            интенсивная кладка</w:t>
      </w:r>
    </w:p>
    <w:p w:rsidR="0080260F" w:rsidRPr="000002D9" w:rsidRDefault="0080260F" w:rsidP="000002D9">
      <w:pPr>
        <w:spacing w:line="240" w:lineRule="auto"/>
        <w:ind w:firstLine="708"/>
        <w:rPr>
          <w:rFonts w:ascii="Times New Roman" w:hAnsi="Times New Roman" w:cs="Times New Roman"/>
          <w:sz w:val="24"/>
          <w:szCs w:val="24"/>
        </w:rPr>
      </w:pPr>
      <w:r w:rsidRPr="000002D9">
        <w:rPr>
          <w:rFonts w:ascii="Times New Roman" w:hAnsi="Times New Roman" w:cs="Times New Roman"/>
          <w:sz w:val="24"/>
          <w:szCs w:val="24"/>
        </w:rPr>
        <w:t xml:space="preserve">                                 яиц паразитами</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26" style="position:absolute;flip:y;z-index:251747328" from="252pt,18pt" to="343.2pt,85.55pt"/>
        </w:pict>
      </w:r>
      <w:r w:rsidR="0080260F" w:rsidRPr="000002D9">
        <w:rPr>
          <w:rFonts w:ascii="Times New Roman" w:hAnsi="Times New Roman" w:cs="Times New Roman"/>
          <w:sz w:val="24"/>
          <w:szCs w:val="24"/>
        </w:rPr>
        <w:t xml:space="preserve">       массовая вырубка                                                     загрязнение атмосферы</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31" style="position:absolute;flip:x y;z-index:251752448" from="90pt,7.75pt" to="162pt,61.75pt"/>
        </w:pict>
      </w:r>
      <w:r w:rsidR="0080260F" w:rsidRPr="000002D9">
        <w:rPr>
          <w:rFonts w:ascii="Times New Roman" w:hAnsi="Times New Roman" w:cs="Times New Roman"/>
          <w:sz w:val="24"/>
          <w:szCs w:val="24"/>
        </w:rPr>
        <w:t xml:space="preserve">                леса</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oval id="_x0000_s1125" style="position:absolute;margin-left:135pt;margin-top:11.55pt;width:2in;height:127.9pt;z-index:251746304">
            <v:textbox>
              <w:txbxContent>
                <w:p w:rsidR="0080260F" w:rsidRDefault="0080260F" w:rsidP="0080260F">
                  <w:pPr>
                    <w:jc w:val="center"/>
                    <w:rPr>
                      <w:b/>
                    </w:rPr>
                  </w:pPr>
                </w:p>
                <w:p w:rsidR="0080260F" w:rsidRPr="00DF4534" w:rsidRDefault="0080260F" w:rsidP="0080260F">
                  <w:pPr>
                    <w:jc w:val="center"/>
                    <w:rPr>
                      <w:b/>
                    </w:rPr>
                  </w:pPr>
                  <w:r>
                    <w:rPr>
                      <w:b/>
                    </w:rPr>
                    <w:t xml:space="preserve"> </w:t>
                  </w:r>
                  <w:r w:rsidRPr="00DF4534">
                    <w:rPr>
                      <w:b/>
                    </w:rPr>
                    <w:t>Хозяйственная деятельность человека</w:t>
                  </w:r>
                </w:p>
              </w:txbxContent>
            </v:textbox>
          </v:oval>
        </w:pic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27" style="position:absolute;z-index:251748352" from="279pt,5.7pt" to="326.7pt,24.95pt"/>
        </w:pic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30" style="position:absolute;flip:x;z-index:251751424" from="90pt,1.15pt" to="2in,10.15pt"/>
        </w:pict>
      </w:r>
      <w:r w:rsidR="0080260F" w:rsidRPr="000002D9">
        <w:rPr>
          <w:rFonts w:ascii="Times New Roman" w:hAnsi="Times New Roman" w:cs="Times New Roman"/>
          <w:sz w:val="24"/>
          <w:szCs w:val="24"/>
        </w:rPr>
        <w:t>нерациональное                                                                               лесные пожары</w:t>
      </w: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29" style="position:absolute;flip:x;z-index:251750400" from="196.2pt,20.45pt" to="201.45pt,114.1pt"/>
        </w:pict>
      </w:r>
      <w:r>
        <w:rPr>
          <w:rFonts w:ascii="Times New Roman" w:hAnsi="Times New Roman" w:cs="Times New Roman"/>
          <w:noProof/>
          <w:sz w:val="24"/>
          <w:szCs w:val="24"/>
        </w:rPr>
        <w:pict>
          <v:line id="_x0000_s1128" style="position:absolute;z-index:251749376" from="252pt,12.45pt" to="316.95pt,73.6pt"/>
        </w:pict>
      </w:r>
      <w:r w:rsidR="0080260F" w:rsidRPr="000002D9">
        <w:rPr>
          <w:rFonts w:ascii="Times New Roman" w:hAnsi="Times New Roman" w:cs="Times New Roman"/>
          <w:sz w:val="24"/>
          <w:szCs w:val="24"/>
        </w:rPr>
        <w:t>использование</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природных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ресурсов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разливы нефти</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ab/>
        <w:t xml:space="preserve">                   загрязнение мусорными</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отходами </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А как может повлиять изменение климата на изменения в сообществе?</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Каждое растение приспособлено к определенной температуре, влажности.</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Если произойдет понижение температуры, то некоторые растения выживут, соответственно тоже пострадают из-за недостатка пищевых ресурсов. Если же произойдет повышение температуры, то  повторится аналогичная ситуация – что приведет  к истощению болот, лугов, а, следовательно, и к гибели некоторых живых организмов.</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Учитель. Какой вывод можно сделать?</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b/>
          <w:i/>
          <w:sz w:val="24"/>
          <w:szCs w:val="24"/>
        </w:rPr>
        <w:lastRenderedPageBreak/>
        <w:t>Ученик.</w:t>
      </w:r>
      <w:r w:rsidRPr="000002D9">
        <w:rPr>
          <w:rFonts w:ascii="Times New Roman" w:hAnsi="Times New Roman" w:cs="Times New Roman"/>
          <w:sz w:val="24"/>
          <w:szCs w:val="24"/>
        </w:rPr>
        <w:t xml:space="preserve"> Отсюда можно сделать следующий вывод: «Изменение климата ведет к изменению растительных и животных организмов сообществ леса»</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Учитель. Ребята, а как может человек повлиять на </w:t>
      </w:r>
      <w:proofErr w:type="spellStart"/>
      <w:r w:rsidRPr="000002D9">
        <w:rPr>
          <w:rFonts w:ascii="Times New Roman" w:hAnsi="Times New Roman" w:cs="Times New Roman"/>
          <w:sz w:val="24"/>
          <w:szCs w:val="24"/>
        </w:rPr>
        <w:t>разногодичные</w:t>
      </w:r>
      <w:proofErr w:type="spellEnd"/>
      <w:r w:rsidRPr="000002D9">
        <w:rPr>
          <w:rFonts w:ascii="Times New Roman" w:hAnsi="Times New Roman" w:cs="Times New Roman"/>
          <w:sz w:val="24"/>
          <w:szCs w:val="24"/>
        </w:rPr>
        <w:t xml:space="preserve"> изменения сообществ?</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Человек обязан использовать природные ресурсы леса, но в разумных целях и в разумных количествах. К примеру, человек собирает грибы, при этом разрушает грибницу, то соответственно 2-3 года грибов на этом месте не будет.</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Разливы нефти, также очень сильно влияют на плодовитость растений и животных.</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Пожары – это также источник уменьшения плодовитости растений и животных. </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За климатическими условиями следят метеорологи, они строят графики приблизительной температуры воздуха на определенное время (1 -2 мес.), прослеживают изменения, происходящие в природе. Эти изменения заносят в таблицы, графики, строят диаграммы данных изменений.</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Мы с вами также ведем наблюдение  за изменениями, происходящими в природе (календарь природы), где отмечаете температуру, направления ветра, осадки, изменения в живой природе.</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Примерно такие же наблюдения ведут метеорологи, только эти наблюдения продолжаются из года в год.</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Ребята, а давайте попробуем дать определение, кто такой метеоролог?</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Метеоролог – человек занимающийся изучением климатических изменений в природе.</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На основе данных метеорологов, можно следить о </w:t>
      </w:r>
      <w:proofErr w:type="spellStart"/>
      <w:r w:rsidRPr="000002D9">
        <w:rPr>
          <w:rFonts w:ascii="Times New Roman" w:hAnsi="Times New Roman" w:cs="Times New Roman"/>
          <w:sz w:val="24"/>
          <w:szCs w:val="24"/>
        </w:rPr>
        <w:t>разногодичных</w:t>
      </w:r>
      <w:proofErr w:type="spellEnd"/>
      <w:r w:rsidRPr="000002D9">
        <w:rPr>
          <w:rFonts w:ascii="Times New Roman" w:hAnsi="Times New Roman" w:cs="Times New Roman"/>
          <w:sz w:val="24"/>
          <w:szCs w:val="24"/>
        </w:rPr>
        <w:t xml:space="preserve"> изменениях. Я вам предлагаю составить таблицу, на основе своих наблюдений и наблюдений специалистов.</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Ребята строят таблицу).</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080"/>
        <w:gridCol w:w="1080"/>
        <w:gridCol w:w="1080"/>
        <w:gridCol w:w="900"/>
        <w:gridCol w:w="1260"/>
        <w:gridCol w:w="1080"/>
        <w:gridCol w:w="1080"/>
        <w:gridCol w:w="900"/>
      </w:tblGrid>
      <w:tr w:rsidR="0080260F" w:rsidRPr="000002D9" w:rsidTr="00BC40E9">
        <w:trPr>
          <w:trHeight w:val="720"/>
        </w:trPr>
        <w:tc>
          <w:tcPr>
            <w:tcW w:w="1620" w:type="dxa"/>
          </w:tcPr>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Сезон</w:t>
            </w:r>
          </w:p>
        </w:tc>
        <w:tc>
          <w:tcPr>
            <w:tcW w:w="2160" w:type="dxa"/>
            <w:gridSpan w:val="2"/>
          </w:tcPr>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r w:rsidRPr="000002D9">
              <w:rPr>
                <w:rFonts w:ascii="Times New Roman" w:hAnsi="Times New Roman" w:cs="Times New Roman"/>
                <w:sz w:val="24"/>
                <w:szCs w:val="24"/>
                <w:lang w:val="en-US"/>
              </w:rPr>
              <w:t>t</w:t>
            </w:r>
            <w:r w:rsidRPr="000002D9">
              <w:rPr>
                <w:rFonts w:ascii="Times New Roman" w:hAnsi="Times New Roman" w:cs="Times New Roman"/>
                <w:sz w:val="24"/>
                <w:szCs w:val="24"/>
              </w:rPr>
              <w:t xml:space="preserve"> - С</w:t>
            </w:r>
          </w:p>
        </w:tc>
        <w:tc>
          <w:tcPr>
            <w:tcW w:w="1980" w:type="dxa"/>
            <w:gridSpan w:val="2"/>
          </w:tcPr>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Ветер </w:t>
            </w:r>
          </w:p>
        </w:tc>
        <w:tc>
          <w:tcPr>
            <w:tcW w:w="2340" w:type="dxa"/>
            <w:gridSpan w:val="2"/>
          </w:tcPr>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Осадки</w:t>
            </w:r>
          </w:p>
        </w:tc>
        <w:tc>
          <w:tcPr>
            <w:tcW w:w="1980" w:type="dxa"/>
            <w:gridSpan w:val="2"/>
          </w:tcPr>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Изменения в </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живой природе</w:t>
            </w:r>
          </w:p>
        </w:tc>
      </w:tr>
      <w:tr w:rsidR="0080260F" w:rsidRPr="000002D9" w:rsidTr="00BC40E9">
        <w:trPr>
          <w:trHeight w:val="345"/>
        </w:trPr>
        <w:tc>
          <w:tcPr>
            <w:tcW w:w="162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2004</w:t>
            </w: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2005</w:t>
            </w: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2004</w:t>
            </w:r>
          </w:p>
        </w:tc>
        <w:tc>
          <w:tcPr>
            <w:tcW w:w="900" w:type="dxa"/>
          </w:tcPr>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2005</w:t>
            </w:r>
          </w:p>
        </w:tc>
        <w:tc>
          <w:tcPr>
            <w:tcW w:w="1260" w:type="dxa"/>
          </w:tcPr>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2004</w:t>
            </w: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2005</w:t>
            </w: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2004</w:t>
            </w:r>
          </w:p>
        </w:tc>
        <w:tc>
          <w:tcPr>
            <w:tcW w:w="900" w:type="dxa"/>
          </w:tcPr>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2005</w:t>
            </w:r>
          </w:p>
        </w:tc>
      </w:tr>
      <w:tr w:rsidR="0080260F" w:rsidRPr="000002D9" w:rsidTr="00BC40E9">
        <w:trPr>
          <w:trHeight w:val="900"/>
        </w:trPr>
        <w:tc>
          <w:tcPr>
            <w:tcW w:w="1620" w:type="dxa"/>
          </w:tcPr>
          <w:p w:rsidR="0080260F" w:rsidRPr="000002D9" w:rsidRDefault="0080260F" w:rsidP="000002D9">
            <w:pPr>
              <w:tabs>
                <w:tab w:val="left" w:pos="1260"/>
              </w:tabs>
              <w:spacing w:line="240" w:lineRule="auto"/>
              <w:rPr>
                <w:rFonts w:ascii="Times New Roman" w:hAnsi="Times New Roman" w:cs="Times New Roman"/>
                <w:sz w:val="24"/>
                <w:szCs w:val="24"/>
              </w:rPr>
            </w:pP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Осень</w:t>
            </w: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90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26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90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r>
      <w:tr w:rsidR="0080260F" w:rsidRPr="000002D9" w:rsidTr="00BC40E9">
        <w:trPr>
          <w:trHeight w:val="1065"/>
        </w:trPr>
        <w:tc>
          <w:tcPr>
            <w:tcW w:w="1620" w:type="dxa"/>
          </w:tcPr>
          <w:p w:rsidR="0080260F" w:rsidRPr="000002D9" w:rsidRDefault="0080260F" w:rsidP="000002D9">
            <w:pPr>
              <w:tabs>
                <w:tab w:val="left" w:pos="1260"/>
              </w:tabs>
              <w:spacing w:line="240" w:lineRule="auto"/>
              <w:rPr>
                <w:rFonts w:ascii="Times New Roman" w:hAnsi="Times New Roman" w:cs="Times New Roman"/>
                <w:sz w:val="24"/>
                <w:szCs w:val="24"/>
              </w:rPr>
            </w:pP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Зима</w:t>
            </w: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90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26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90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r>
      <w:tr w:rsidR="0080260F" w:rsidRPr="000002D9" w:rsidTr="00BC40E9">
        <w:trPr>
          <w:trHeight w:val="1065"/>
        </w:trPr>
        <w:tc>
          <w:tcPr>
            <w:tcW w:w="1620" w:type="dxa"/>
          </w:tcPr>
          <w:p w:rsidR="0080260F" w:rsidRPr="000002D9" w:rsidRDefault="0080260F" w:rsidP="000002D9">
            <w:pPr>
              <w:tabs>
                <w:tab w:val="left" w:pos="1260"/>
              </w:tabs>
              <w:spacing w:line="240" w:lineRule="auto"/>
              <w:rPr>
                <w:rFonts w:ascii="Times New Roman" w:hAnsi="Times New Roman" w:cs="Times New Roman"/>
                <w:sz w:val="24"/>
                <w:szCs w:val="24"/>
              </w:rPr>
            </w:pP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Весна</w:t>
            </w: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90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26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90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r>
      <w:tr w:rsidR="0080260F" w:rsidRPr="000002D9" w:rsidTr="00BC40E9">
        <w:trPr>
          <w:trHeight w:val="1260"/>
        </w:trPr>
        <w:tc>
          <w:tcPr>
            <w:tcW w:w="1620" w:type="dxa"/>
          </w:tcPr>
          <w:p w:rsidR="0080260F" w:rsidRPr="000002D9" w:rsidRDefault="0080260F" w:rsidP="000002D9">
            <w:pPr>
              <w:tabs>
                <w:tab w:val="left" w:pos="1260"/>
              </w:tabs>
              <w:spacing w:line="240" w:lineRule="auto"/>
              <w:rPr>
                <w:rFonts w:ascii="Times New Roman" w:hAnsi="Times New Roman" w:cs="Times New Roman"/>
                <w:sz w:val="24"/>
                <w:szCs w:val="24"/>
              </w:rPr>
            </w:pP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Лето</w:t>
            </w: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90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26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108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c>
          <w:tcPr>
            <w:tcW w:w="900" w:type="dxa"/>
          </w:tcPr>
          <w:p w:rsidR="0080260F" w:rsidRPr="000002D9" w:rsidRDefault="0080260F" w:rsidP="000002D9">
            <w:pPr>
              <w:tabs>
                <w:tab w:val="left" w:pos="1260"/>
              </w:tabs>
              <w:spacing w:line="240" w:lineRule="auto"/>
              <w:rPr>
                <w:rFonts w:ascii="Times New Roman" w:hAnsi="Times New Roman" w:cs="Times New Roman"/>
                <w:sz w:val="24"/>
                <w:szCs w:val="24"/>
              </w:rPr>
            </w:pPr>
          </w:p>
        </w:tc>
      </w:tr>
    </w:tbl>
    <w:p w:rsidR="0080260F" w:rsidRPr="000002D9" w:rsidRDefault="0080260F" w:rsidP="000002D9">
      <w:pPr>
        <w:tabs>
          <w:tab w:val="left" w:pos="1260"/>
        </w:tabs>
        <w:spacing w:line="240" w:lineRule="auto"/>
        <w:rPr>
          <w:rFonts w:ascii="Times New Roman" w:hAnsi="Times New Roman" w:cs="Times New Roman"/>
          <w:sz w:val="24"/>
          <w:szCs w:val="24"/>
        </w:rPr>
      </w:pPr>
    </w:p>
    <w:p w:rsidR="0080260F" w:rsidRPr="000002D9" w:rsidRDefault="0080260F" w:rsidP="000002D9">
      <w:pPr>
        <w:tabs>
          <w:tab w:val="left" w:pos="1260"/>
        </w:tabs>
        <w:spacing w:line="240" w:lineRule="auto"/>
        <w:rPr>
          <w:rFonts w:ascii="Times New Roman" w:hAnsi="Times New Roman" w:cs="Times New Roman"/>
          <w:sz w:val="24"/>
          <w:szCs w:val="24"/>
        </w:rPr>
      </w:pP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Домашним заданием вам будет, составить диаграмму на данной таблице, прослеживая все изменения происходящие в природе.</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
    <w:p w:rsidR="0080260F" w:rsidRPr="000002D9" w:rsidRDefault="0080260F" w:rsidP="000002D9">
      <w:pPr>
        <w:tabs>
          <w:tab w:val="left" w:pos="1260"/>
        </w:tabs>
        <w:spacing w:line="240" w:lineRule="auto"/>
        <w:rPr>
          <w:rFonts w:ascii="Times New Roman" w:hAnsi="Times New Roman" w:cs="Times New Roman"/>
          <w:b/>
          <w:sz w:val="24"/>
          <w:szCs w:val="24"/>
        </w:rPr>
      </w:pPr>
      <w:r w:rsidRPr="000002D9">
        <w:rPr>
          <w:rFonts w:ascii="Times New Roman" w:hAnsi="Times New Roman" w:cs="Times New Roman"/>
          <w:b/>
          <w:sz w:val="24"/>
          <w:szCs w:val="24"/>
        </w:rPr>
        <w:t>Урок 23.</w:t>
      </w:r>
    </w:p>
    <w:p w:rsidR="0080260F" w:rsidRPr="000002D9" w:rsidRDefault="0080260F" w:rsidP="000002D9">
      <w:pPr>
        <w:tabs>
          <w:tab w:val="left" w:pos="1260"/>
        </w:tabs>
        <w:spacing w:line="240" w:lineRule="auto"/>
        <w:rPr>
          <w:rFonts w:ascii="Times New Roman" w:hAnsi="Times New Roman" w:cs="Times New Roman"/>
          <w:b/>
          <w:sz w:val="24"/>
          <w:szCs w:val="24"/>
        </w:rPr>
      </w:pPr>
      <w:r w:rsidRPr="000002D9">
        <w:rPr>
          <w:rFonts w:ascii="Times New Roman" w:hAnsi="Times New Roman" w:cs="Times New Roman"/>
          <w:b/>
          <w:sz w:val="24"/>
          <w:szCs w:val="24"/>
        </w:rPr>
        <w:t>Тема: Экологическая сукцессия.</w:t>
      </w:r>
    </w:p>
    <w:p w:rsidR="0080260F" w:rsidRPr="000002D9" w:rsidRDefault="0080260F" w:rsidP="000002D9">
      <w:pPr>
        <w:tabs>
          <w:tab w:val="left" w:pos="1260"/>
        </w:tabs>
        <w:spacing w:line="240" w:lineRule="auto"/>
        <w:rPr>
          <w:rFonts w:ascii="Times New Roman" w:hAnsi="Times New Roman" w:cs="Times New Roman"/>
          <w:b/>
          <w:sz w:val="24"/>
          <w:szCs w:val="24"/>
        </w:rPr>
      </w:pPr>
      <w:r w:rsidRPr="000002D9">
        <w:rPr>
          <w:rFonts w:ascii="Times New Roman" w:hAnsi="Times New Roman" w:cs="Times New Roman"/>
          <w:b/>
          <w:sz w:val="24"/>
          <w:szCs w:val="24"/>
        </w:rPr>
        <w:t xml:space="preserve">           Первичная и вторичная сукцессии.</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Цели: </w:t>
      </w:r>
      <w:r w:rsidRPr="000002D9">
        <w:rPr>
          <w:rFonts w:ascii="Times New Roman" w:hAnsi="Times New Roman" w:cs="Times New Roman"/>
          <w:sz w:val="24"/>
          <w:szCs w:val="24"/>
        </w:rPr>
        <w:t>сформировать представление об экологической сукцессии;</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расширить представление о типах экологических сукцессий;</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научить различать первичную и вторичную сукцессии.</w:t>
      </w:r>
    </w:p>
    <w:p w:rsidR="0080260F" w:rsidRPr="000002D9" w:rsidRDefault="0080260F" w:rsidP="000002D9">
      <w:pPr>
        <w:tabs>
          <w:tab w:val="left" w:pos="1260"/>
        </w:tabs>
        <w:spacing w:line="240" w:lineRule="auto"/>
        <w:rPr>
          <w:rFonts w:ascii="Times New Roman" w:hAnsi="Times New Roman" w:cs="Times New Roman"/>
          <w:b/>
          <w:sz w:val="24"/>
          <w:szCs w:val="24"/>
        </w:rPr>
      </w:pPr>
      <w:r w:rsidRPr="000002D9">
        <w:rPr>
          <w:rFonts w:ascii="Times New Roman" w:hAnsi="Times New Roman" w:cs="Times New Roman"/>
          <w:b/>
          <w:sz w:val="24"/>
          <w:szCs w:val="24"/>
        </w:rPr>
        <w:t>Задачи:</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развивать логическое мышление, речь, память;</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формировать умение работать со схемами, диаграммами;</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воспитывать бережное отношение к природе.</w:t>
      </w:r>
    </w:p>
    <w:p w:rsidR="0080260F" w:rsidRPr="000002D9" w:rsidRDefault="0080260F" w:rsidP="000002D9">
      <w:pPr>
        <w:tabs>
          <w:tab w:val="left" w:pos="1260"/>
        </w:tabs>
        <w:spacing w:line="240" w:lineRule="auto"/>
        <w:rPr>
          <w:rFonts w:ascii="Times New Roman" w:hAnsi="Times New Roman" w:cs="Times New Roman"/>
          <w:b/>
          <w:sz w:val="24"/>
          <w:szCs w:val="24"/>
        </w:rPr>
      </w:pPr>
      <w:r w:rsidRPr="000002D9">
        <w:rPr>
          <w:rFonts w:ascii="Times New Roman" w:hAnsi="Times New Roman" w:cs="Times New Roman"/>
          <w:b/>
          <w:sz w:val="24"/>
          <w:szCs w:val="24"/>
        </w:rPr>
        <w:t>Оборудование:</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листы А4, карандаши, фломастеры для построения диаграмм, клей, </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ножницы, иллюстрации растений (травы, березы, ели, сосны, рябины).</w:t>
      </w:r>
    </w:p>
    <w:p w:rsidR="0080260F" w:rsidRPr="000002D9" w:rsidRDefault="0080260F" w:rsidP="000002D9">
      <w:pPr>
        <w:tabs>
          <w:tab w:val="left" w:pos="1260"/>
        </w:tabs>
        <w:spacing w:line="240" w:lineRule="auto"/>
        <w:jc w:val="center"/>
        <w:rPr>
          <w:rFonts w:ascii="Times New Roman" w:hAnsi="Times New Roman" w:cs="Times New Roman"/>
          <w:sz w:val="24"/>
          <w:szCs w:val="24"/>
        </w:rPr>
      </w:pPr>
      <w:r w:rsidRPr="000002D9">
        <w:rPr>
          <w:rFonts w:ascii="Times New Roman" w:hAnsi="Times New Roman" w:cs="Times New Roman"/>
          <w:b/>
          <w:sz w:val="24"/>
          <w:szCs w:val="24"/>
        </w:rPr>
        <w:t>Ход работы</w:t>
      </w:r>
      <w:r w:rsidRPr="000002D9">
        <w:rPr>
          <w:rFonts w:ascii="Times New Roman" w:hAnsi="Times New Roman" w:cs="Times New Roman"/>
          <w:sz w:val="24"/>
          <w:szCs w:val="24"/>
        </w:rPr>
        <w:t xml:space="preserve">. </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Здравствуйте ребята.</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Сегодня мы с вами будем говорить об изменениях в сообществе под влиянием внутренних и внешних условий. Такие изменения называются – экологические сукцессии.</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Если прекратить возделывать когда – то отвоеванное у леса пахотное поле, то лес, ранее занимавший эту территорию, вновь вернется сюда. Однако прежде чем на этом месте возникнет ряд сообществ, которые, сменяя друг друга, подготовят дорогу лесу.</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Сообщества изменяются во времени, изменяется их видовой состав, обилие тех или иных групп организмов, трофические структуры, и все остальные показатели. Эти изменения происходят долго и совсем по другим причинам, чем сезонные изменения.</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Нам предстоит рассмотреть всесезонный процесс, который представляет собой определенную последовательность появления и исчезновения различных видов растений и животных. Этот процесс носит название – </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b/>
          <w:i/>
          <w:sz w:val="24"/>
          <w:szCs w:val="24"/>
        </w:rPr>
        <w:lastRenderedPageBreak/>
        <w:t>экологическая сукцессия</w:t>
      </w:r>
      <w:r w:rsidRPr="000002D9">
        <w:rPr>
          <w:rFonts w:ascii="Times New Roman" w:hAnsi="Times New Roman" w:cs="Times New Roman"/>
          <w:sz w:val="24"/>
          <w:szCs w:val="24"/>
        </w:rPr>
        <w:t xml:space="preserve"> ( от </w:t>
      </w:r>
      <w:proofErr w:type="spellStart"/>
      <w:r w:rsidRPr="000002D9">
        <w:rPr>
          <w:rFonts w:ascii="Times New Roman" w:hAnsi="Times New Roman" w:cs="Times New Roman"/>
          <w:sz w:val="24"/>
          <w:szCs w:val="24"/>
        </w:rPr>
        <w:t>лат.суксессион</w:t>
      </w:r>
      <w:proofErr w:type="spellEnd"/>
      <w:r w:rsidRPr="000002D9">
        <w:rPr>
          <w:rFonts w:ascii="Times New Roman" w:hAnsi="Times New Roman" w:cs="Times New Roman"/>
          <w:sz w:val="24"/>
          <w:szCs w:val="24"/>
        </w:rPr>
        <w:t xml:space="preserve"> – наследие, смена поколений, последовательность).</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Сукцессия управляется самим сообществом и не зависит от местоположения или видовой принадлежности составляющих его организмов.</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Рассмотрим простую схему экологической сукцессии.</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(Дети рассматривают экологическую сукцессию).</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Экологическая сукцессия, образованная на покинутом сельскохозяйственном участке.</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Попробуйте объяснить на данном примере определение экологической сукцессии.</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b/>
          <w:i/>
          <w:sz w:val="24"/>
          <w:szCs w:val="24"/>
        </w:rPr>
        <w:t xml:space="preserve">Ученик. </w:t>
      </w:r>
      <w:r w:rsidRPr="000002D9">
        <w:rPr>
          <w:rFonts w:ascii="Times New Roman" w:hAnsi="Times New Roman" w:cs="Times New Roman"/>
          <w:sz w:val="24"/>
          <w:szCs w:val="24"/>
        </w:rPr>
        <w:t>Лес образовался не сразу, а через некоторое время – 100 лет, сначала  образовывались кустарнички, далее низкорослые деревья, смешанные леса и далее образовался темнохвойный лес.</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b/>
          <w:sz w:val="24"/>
          <w:szCs w:val="24"/>
        </w:rPr>
        <w:t>.</w:t>
      </w:r>
      <w:r w:rsidRPr="000002D9">
        <w:rPr>
          <w:rFonts w:ascii="Times New Roman" w:hAnsi="Times New Roman" w:cs="Times New Roman"/>
          <w:sz w:val="24"/>
          <w:szCs w:val="24"/>
        </w:rPr>
        <w:t xml:space="preserve"> Давайте с вами на альбомном листе при помощи клея, ножниц, иллюстрации растений построим экологическую сукцессию.</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Выделяют первичную экологическую сукцессию и вторичную экологическую сукцессию.</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Сукцессия, которая начинается на безжизненном месте (например, на песчаной зоне, называется </w:t>
      </w:r>
      <w:r w:rsidRPr="000002D9">
        <w:rPr>
          <w:rFonts w:ascii="Times New Roman" w:hAnsi="Times New Roman" w:cs="Times New Roman"/>
          <w:b/>
          <w:i/>
          <w:sz w:val="24"/>
          <w:szCs w:val="24"/>
        </w:rPr>
        <w:t>первичной сукцессией.</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А сообщества, которые развиваются на месте уже существовавшего ранее сформированного сообщества, составляют  </w:t>
      </w:r>
      <w:r w:rsidRPr="000002D9">
        <w:rPr>
          <w:rFonts w:ascii="Times New Roman" w:hAnsi="Times New Roman" w:cs="Times New Roman"/>
          <w:b/>
          <w:i/>
          <w:sz w:val="24"/>
          <w:szCs w:val="24"/>
        </w:rPr>
        <w:t>вторичную сукцессию</w:t>
      </w:r>
      <w:r w:rsidRPr="000002D9">
        <w:rPr>
          <w:rFonts w:ascii="Times New Roman" w:hAnsi="Times New Roman" w:cs="Times New Roman"/>
          <w:sz w:val="24"/>
          <w:szCs w:val="24"/>
        </w:rPr>
        <w:t>.</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Попробуйте распределить к первичной и вторичной сукцессиям следующие сообщества: мхи и лишайники на камнях, травы, лес, поле, луг, песчаная дюна.</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Первичная сукцессия:                                     вторичная сукцессия:</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мхи и лишайники на                                       лес, поле, луг.</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камнях, травы, </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песчаная дюна. </w:t>
      </w:r>
    </w:p>
    <w:p w:rsidR="0080260F" w:rsidRPr="000002D9" w:rsidRDefault="0080260F" w:rsidP="000002D9">
      <w:pPr>
        <w:tabs>
          <w:tab w:val="left" w:pos="1260"/>
        </w:tabs>
        <w:spacing w:line="240" w:lineRule="auto"/>
        <w:rPr>
          <w:rFonts w:ascii="Times New Roman" w:hAnsi="Times New Roman" w:cs="Times New Roman"/>
          <w:sz w:val="24"/>
          <w:szCs w:val="24"/>
        </w:rPr>
      </w:pP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Ребята мы с вами выяснили, что такое сукцессия, выделили типы: первичная и вторичная сукцессия. А для чего они нужны?</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Попробуйте определить значение сукцессий.</w:t>
      </w:r>
    </w:p>
    <w:p w:rsidR="0080260F" w:rsidRPr="000002D9" w:rsidRDefault="0080260F" w:rsidP="000002D9">
      <w:pPr>
        <w:tabs>
          <w:tab w:val="left" w:pos="1260"/>
        </w:tabs>
        <w:spacing w:line="240" w:lineRule="auto"/>
        <w:rPr>
          <w:rFonts w:ascii="Times New Roman" w:hAnsi="Times New Roman" w:cs="Times New Roman"/>
          <w:sz w:val="24"/>
          <w:szCs w:val="24"/>
        </w:rPr>
      </w:pP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color w:val="FF9900"/>
          <w:sz w:val="24"/>
          <w:szCs w:val="24"/>
        </w:rPr>
        <w:t>1</w:t>
      </w:r>
      <w:r w:rsidRPr="000002D9">
        <w:rPr>
          <w:rFonts w:ascii="Times New Roman" w:hAnsi="Times New Roman" w:cs="Times New Roman"/>
          <w:sz w:val="24"/>
          <w:szCs w:val="24"/>
        </w:rPr>
        <w:t xml:space="preserve">хорошие урожаи                                                     </w:t>
      </w:r>
      <w:r w:rsidRPr="000002D9">
        <w:rPr>
          <w:rFonts w:ascii="Times New Roman" w:hAnsi="Times New Roman" w:cs="Times New Roman"/>
          <w:color w:val="FF9900"/>
          <w:sz w:val="24"/>
          <w:szCs w:val="24"/>
        </w:rPr>
        <w:t>2</w:t>
      </w:r>
      <w:r w:rsidRPr="000002D9">
        <w:rPr>
          <w:rFonts w:ascii="Times New Roman" w:hAnsi="Times New Roman" w:cs="Times New Roman"/>
          <w:sz w:val="24"/>
          <w:szCs w:val="24"/>
        </w:rPr>
        <w:t xml:space="preserve"> сменяются виды растений</w:t>
      </w:r>
    </w:p>
    <w:p w:rsidR="0080260F" w:rsidRPr="000002D9" w:rsidRDefault="00C42AD2" w:rsidP="000002D9">
      <w:pPr>
        <w:tabs>
          <w:tab w:val="left" w:pos="1260"/>
        </w:tabs>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34" style="position:absolute;flip:y;z-index:251755520" from="243pt,.15pt" to="333pt,36.15pt"/>
        </w:pict>
      </w:r>
      <w:r w:rsidR="0080260F" w:rsidRPr="000002D9">
        <w:rPr>
          <w:rFonts w:ascii="Times New Roman" w:hAnsi="Times New Roman" w:cs="Times New Roman"/>
          <w:sz w:val="24"/>
          <w:szCs w:val="24"/>
        </w:rPr>
        <w:t xml:space="preserve">  при смене сообществ                                                              и животных</w:t>
      </w:r>
    </w:p>
    <w:p w:rsidR="0080260F" w:rsidRPr="000002D9" w:rsidRDefault="00C42AD2" w:rsidP="000002D9">
      <w:pPr>
        <w:tabs>
          <w:tab w:val="left" w:pos="1260"/>
        </w:tabs>
        <w:spacing w:line="240" w:lineRule="auto"/>
        <w:rPr>
          <w:rFonts w:ascii="Times New Roman" w:hAnsi="Times New Roman" w:cs="Times New Roman"/>
          <w:sz w:val="24"/>
          <w:szCs w:val="24"/>
        </w:rPr>
      </w:pPr>
      <w:r>
        <w:rPr>
          <w:rFonts w:ascii="Times New Roman" w:hAnsi="Times New Roman" w:cs="Times New Roman"/>
          <w:noProof/>
          <w:sz w:val="24"/>
          <w:szCs w:val="24"/>
        </w:rPr>
        <w:pict>
          <v:oval id="_x0000_s1132" style="position:absolute;margin-left:153pt;margin-top:2.05pt;width:99pt;height:77.85pt;z-index:251753472">
            <v:textbox>
              <w:txbxContent>
                <w:p w:rsidR="0080260F" w:rsidRPr="005B4DDD" w:rsidRDefault="0080260F" w:rsidP="0080260F">
                  <w:pPr>
                    <w:jc w:val="center"/>
                    <w:rPr>
                      <w:b/>
                    </w:rPr>
                  </w:pPr>
                  <w:r w:rsidRPr="005B4DDD">
                    <w:rPr>
                      <w:b/>
                    </w:rPr>
                    <w:t>Значение сукцессий</w:t>
                  </w:r>
                </w:p>
              </w:txbxContent>
            </v:textbox>
          </v:oval>
        </w:pict>
      </w:r>
      <w:r>
        <w:rPr>
          <w:rFonts w:ascii="Times New Roman" w:hAnsi="Times New Roman" w:cs="Times New Roman"/>
          <w:noProof/>
          <w:sz w:val="24"/>
          <w:szCs w:val="24"/>
        </w:rPr>
        <w:pict>
          <v:line id="_x0000_s1133" style="position:absolute;flip:x y;z-index:251754496" from="117pt,2.05pt" to="162pt,20.05pt"/>
        </w:pict>
      </w:r>
    </w:p>
    <w:p w:rsidR="0080260F" w:rsidRPr="000002D9" w:rsidRDefault="0080260F" w:rsidP="000002D9">
      <w:pPr>
        <w:tabs>
          <w:tab w:val="left" w:pos="1260"/>
        </w:tabs>
        <w:spacing w:line="240" w:lineRule="auto"/>
        <w:rPr>
          <w:rFonts w:ascii="Times New Roman" w:hAnsi="Times New Roman" w:cs="Times New Roman"/>
          <w:sz w:val="24"/>
          <w:szCs w:val="24"/>
        </w:rPr>
      </w:pPr>
    </w:p>
    <w:p w:rsidR="0080260F" w:rsidRPr="000002D9" w:rsidRDefault="00C42AD2" w:rsidP="000002D9">
      <w:pPr>
        <w:tabs>
          <w:tab w:val="left" w:pos="1260"/>
        </w:tabs>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136" style="position:absolute;left:0;text-align:left;z-index:251757568" from="252pt,14.85pt" to="306pt,41.85pt"/>
        </w:pict>
      </w:r>
      <w:r>
        <w:rPr>
          <w:rFonts w:ascii="Times New Roman" w:hAnsi="Times New Roman" w:cs="Times New Roman"/>
          <w:noProof/>
          <w:sz w:val="24"/>
          <w:szCs w:val="24"/>
        </w:rPr>
        <w:pict>
          <v:line id="_x0000_s1135" style="position:absolute;left:0;text-align:left;flip:x;z-index:251756544" from="117pt,14.85pt" to="153pt,23.85pt"/>
        </w:pic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color w:val="FF9900"/>
          <w:sz w:val="24"/>
          <w:szCs w:val="24"/>
        </w:rPr>
        <w:lastRenderedPageBreak/>
        <w:t>5</w:t>
      </w:r>
      <w:r w:rsidRPr="000002D9">
        <w:rPr>
          <w:rFonts w:ascii="Times New Roman" w:hAnsi="Times New Roman" w:cs="Times New Roman"/>
          <w:sz w:val="24"/>
          <w:szCs w:val="24"/>
        </w:rPr>
        <w:t xml:space="preserve"> снижение чистой                                                 </w:t>
      </w:r>
      <w:r w:rsidRPr="000002D9">
        <w:rPr>
          <w:rFonts w:ascii="Times New Roman" w:hAnsi="Times New Roman" w:cs="Times New Roman"/>
          <w:color w:val="FF9900"/>
          <w:sz w:val="24"/>
          <w:szCs w:val="24"/>
        </w:rPr>
        <w:t>3</w:t>
      </w:r>
      <w:r w:rsidRPr="000002D9">
        <w:rPr>
          <w:rFonts w:ascii="Times New Roman" w:hAnsi="Times New Roman" w:cs="Times New Roman"/>
          <w:sz w:val="24"/>
          <w:szCs w:val="24"/>
        </w:rPr>
        <w:t xml:space="preserve"> изменения видового состава продукции сообщества                                                   часто определяется </w:t>
      </w:r>
    </w:p>
    <w:p w:rsidR="0080260F" w:rsidRPr="000002D9" w:rsidRDefault="00C42AD2" w:rsidP="000002D9">
      <w:pPr>
        <w:tabs>
          <w:tab w:val="left" w:pos="1260"/>
        </w:tabs>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37" style="position:absolute;z-index:251758592" from="198pt,2.55pt" to="198pt,38.55pt"/>
        </w:pict>
      </w:r>
      <w:r w:rsidR="0080260F" w:rsidRPr="000002D9">
        <w:rPr>
          <w:rFonts w:ascii="Times New Roman" w:hAnsi="Times New Roman" w:cs="Times New Roman"/>
          <w:sz w:val="24"/>
          <w:szCs w:val="24"/>
        </w:rPr>
        <w:t xml:space="preserve">                                                                                               конкуренцией</w:t>
      </w:r>
    </w:p>
    <w:p w:rsidR="0080260F" w:rsidRPr="000002D9" w:rsidRDefault="0080260F" w:rsidP="000002D9">
      <w:pPr>
        <w:tabs>
          <w:tab w:val="left" w:pos="1260"/>
        </w:tabs>
        <w:spacing w:line="240" w:lineRule="auto"/>
        <w:rPr>
          <w:rFonts w:ascii="Times New Roman" w:hAnsi="Times New Roman" w:cs="Times New Roman"/>
          <w:sz w:val="24"/>
          <w:szCs w:val="24"/>
        </w:rPr>
      </w:pP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r w:rsidRPr="000002D9">
        <w:rPr>
          <w:rFonts w:ascii="Times New Roman" w:hAnsi="Times New Roman" w:cs="Times New Roman"/>
          <w:color w:val="FF9900"/>
          <w:sz w:val="24"/>
          <w:szCs w:val="24"/>
        </w:rPr>
        <w:t>4</w:t>
      </w:r>
      <w:r w:rsidRPr="000002D9">
        <w:rPr>
          <w:rFonts w:ascii="Times New Roman" w:hAnsi="Times New Roman" w:cs="Times New Roman"/>
          <w:sz w:val="24"/>
          <w:szCs w:val="24"/>
        </w:rPr>
        <w:t xml:space="preserve"> увеличение биомассы</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органического вещества</w:t>
      </w:r>
    </w:p>
    <w:p w:rsidR="0080260F" w:rsidRPr="000002D9" w:rsidRDefault="0080260F" w:rsidP="000002D9">
      <w:pPr>
        <w:tabs>
          <w:tab w:val="left" w:pos="1260"/>
        </w:tabs>
        <w:spacing w:line="240" w:lineRule="auto"/>
        <w:rPr>
          <w:rFonts w:ascii="Times New Roman" w:hAnsi="Times New Roman" w:cs="Times New Roman"/>
          <w:sz w:val="24"/>
          <w:szCs w:val="24"/>
        </w:rPr>
      </w:pP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А теперь из всех значений выделите положительное значение.</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1,3,4.</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Значит, положительное значение превышает отрицательное.</w:t>
      </w:r>
    </w:p>
    <w:p w:rsidR="0080260F" w:rsidRPr="000002D9" w:rsidRDefault="0080260F" w:rsidP="000002D9">
      <w:pPr>
        <w:tabs>
          <w:tab w:val="left" w:pos="1260"/>
        </w:tabs>
        <w:spacing w:line="240" w:lineRule="auto"/>
        <w:rPr>
          <w:rFonts w:ascii="Times New Roman" w:hAnsi="Times New Roman" w:cs="Times New Roman"/>
          <w:sz w:val="24"/>
          <w:szCs w:val="24"/>
        </w:rPr>
      </w:pPr>
      <w:r w:rsidRPr="000002D9">
        <w:rPr>
          <w:rFonts w:ascii="Times New Roman" w:hAnsi="Times New Roman" w:cs="Times New Roman"/>
          <w:sz w:val="24"/>
          <w:szCs w:val="24"/>
        </w:rPr>
        <w:t>Давайте построим диаграмму значения сукцессии.</w:t>
      </w:r>
    </w:p>
    <w:p w:rsidR="0080260F" w:rsidRPr="000002D9" w:rsidRDefault="00C42AD2" w:rsidP="000002D9">
      <w:pPr>
        <w:tabs>
          <w:tab w:val="left" w:pos="1260"/>
        </w:tabs>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44" style="position:absolute;z-index:251765760" from="0,30.55pt" to="18pt,30.55pt"/>
        </w:pict>
      </w:r>
      <w:r>
        <w:rPr>
          <w:rFonts w:ascii="Times New Roman" w:hAnsi="Times New Roman" w:cs="Times New Roman"/>
          <w:noProof/>
          <w:sz w:val="24"/>
          <w:szCs w:val="24"/>
        </w:rPr>
        <w:pict>
          <v:line id="_x0000_s1143" style="position:absolute;z-index:251764736" from="0,48.55pt" to="18pt,48.55pt"/>
        </w:pict>
      </w:r>
      <w:r>
        <w:rPr>
          <w:rFonts w:ascii="Times New Roman" w:hAnsi="Times New Roman" w:cs="Times New Roman"/>
          <w:noProof/>
          <w:sz w:val="24"/>
          <w:szCs w:val="24"/>
        </w:rPr>
        <w:pict>
          <v:line id="_x0000_s1142" style="position:absolute;z-index:251763712" from="0,66.55pt" to="18pt,66.55pt"/>
        </w:pict>
      </w:r>
      <w:r>
        <w:rPr>
          <w:rFonts w:ascii="Times New Roman" w:hAnsi="Times New Roman" w:cs="Times New Roman"/>
          <w:noProof/>
          <w:sz w:val="24"/>
          <w:szCs w:val="24"/>
        </w:rPr>
        <w:pict>
          <v:line id="_x0000_s1141" style="position:absolute;z-index:251762688" from="0,84.55pt" to="18pt,84.55pt"/>
        </w:pict>
      </w:r>
      <w:r>
        <w:rPr>
          <w:rFonts w:ascii="Times New Roman" w:hAnsi="Times New Roman" w:cs="Times New Roman"/>
          <w:noProof/>
          <w:sz w:val="24"/>
          <w:szCs w:val="24"/>
        </w:rPr>
        <w:pict>
          <v:line id="_x0000_s1140" style="position:absolute;z-index:251761664" from="0,111.55pt" to="18pt,111.55pt"/>
        </w:pict>
      </w:r>
      <w:r>
        <w:rPr>
          <w:rFonts w:ascii="Times New Roman" w:hAnsi="Times New Roman" w:cs="Times New Roman"/>
          <w:noProof/>
          <w:sz w:val="24"/>
          <w:szCs w:val="24"/>
        </w:rPr>
        <w:pict>
          <v:line id="_x0000_s1139" style="position:absolute;z-index:251760640" from="0,129.55pt" to="189pt,129.55pt">
            <v:stroke endarrow="block"/>
          </v:line>
        </w:pict>
      </w:r>
      <w:r>
        <w:rPr>
          <w:rFonts w:ascii="Times New Roman" w:hAnsi="Times New Roman" w:cs="Times New Roman"/>
          <w:noProof/>
          <w:sz w:val="24"/>
          <w:szCs w:val="24"/>
        </w:rPr>
        <w:pict>
          <v:line id="_x0000_s1138" style="position:absolute;flip:y;z-index:251759616" from="0,12.55pt" to="0,129.55pt">
            <v:stroke endarrow="block"/>
          </v:line>
        </w:pict>
      </w:r>
    </w:p>
    <w:p w:rsidR="0080260F" w:rsidRPr="000002D9" w:rsidRDefault="00C42AD2" w:rsidP="000002D9">
      <w:pPr>
        <w:tabs>
          <w:tab w:val="left" w:pos="6810"/>
        </w:tabs>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147" style="position:absolute;margin-left:4in;margin-top:5.45pt;width:40.4pt;height:18pt;z-index:251768832" strokecolor="red"/>
        </w:pict>
      </w:r>
      <w:r w:rsidR="0080260F" w:rsidRPr="000002D9">
        <w:rPr>
          <w:rFonts w:ascii="Times New Roman" w:hAnsi="Times New Roman" w:cs="Times New Roman"/>
          <w:sz w:val="24"/>
          <w:szCs w:val="24"/>
        </w:rPr>
        <w:tab/>
        <w:t>- положительное</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148" style="position:absolute;margin-left:4in;margin-top:9.25pt;width:45pt;height:18pt;z-index:251769856" strokecolor="#36f"/>
        </w:pict>
      </w:r>
      <w:r w:rsidR="0080260F" w:rsidRPr="000002D9">
        <w:rPr>
          <w:rFonts w:ascii="Times New Roman" w:hAnsi="Times New Roman" w:cs="Times New Roman"/>
          <w:sz w:val="24"/>
          <w:szCs w:val="24"/>
        </w:rPr>
        <w:t xml:space="preserve">          3</w:t>
      </w:r>
    </w:p>
    <w:p w:rsidR="0080260F" w:rsidRPr="000002D9" w:rsidRDefault="00C42AD2" w:rsidP="000002D9">
      <w:pPr>
        <w:tabs>
          <w:tab w:val="left" w:pos="6720"/>
        </w:tabs>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145" style="position:absolute;margin-left:26.4pt;margin-top:2.15pt;width:27.6pt;height:63pt;z-index:251766784" strokecolor="red"/>
        </w:pict>
      </w:r>
      <w:r w:rsidR="0080260F" w:rsidRPr="000002D9">
        <w:rPr>
          <w:rFonts w:ascii="Times New Roman" w:hAnsi="Times New Roman" w:cs="Times New Roman"/>
          <w:sz w:val="24"/>
          <w:szCs w:val="24"/>
        </w:rPr>
        <w:t xml:space="preserve">                  2</w:t>
      </w:r>
      <w:r w:rsidR="0080260F" w:rsidRPr="000002D9">
        <w:rPr>
          <w:rFonts w:ascii="Times New Roman" w:hAnsi="Times New Roman" w:cs="Times New Roman"/>
          <w:sz w:val="24"/>
          <w:szCs w:val="24"/>
        </w:rPr>
        <w:tab/>
        <w:t>- отрицательное</w:t>
      </w:r>
    </w:p>
    <w:p w:rsidR="0080260F" w:rsidRPr="000002D9" w:rsidRDefault="0080260F" w:rsidP="000002D9">
      <w:pPr>
        <w:spacing w:line="240" w:lineRule="auto"/>
        <w:rPr>
          <w:rFonts w:ascii="Times New Roman" w:hAnsi="Times New Roman" w:cs="Times New Roman"/>
          <w:sz w:val="24"/>
          <w:szCs w:val="24"/>
        </w:rPr>
      </w:pPr>
    </w:p>
    <w:p w:rsidR="0080260F" w:rsidRPr="000002D9" w:rsidRDefault="0080260F" w:rsidP="000002D9">
      <w:pPr>
        <w:spacing w:line="240" w:lineRule="auto"/>
        <w:rPr>
          <w:rFonts w:ascii="Times New Roman" w:hAnsi="Times New Roman" w:cs="Times New Roman"/>
          <w:sz w:val="24"/>
          <w:szCs w:val="24"/>
        </w:rPr>
      </w:pPr>
    </w:p>
    <w:p w:rsidR="0080260F" w:rsidRPr="000002D9" w:rsidRDefault="00C42AD2" w:rsidP="000002D9">
      <w:pPr>
        <w:spacing w:line="240" w:lineRule="auto"/>
        <w:ind w:firstLine="708"/>
        <w:rPr>
          <w:rFonts w:ascii="Times New Roman" w:hAnsi="Times New Roman" w:cs="Times New Roman"/>
          <w:sz w:val="24"/>
          <w:szCs w:val="24"/>
        </w:rPr>
      </w:pPr>
      <w:r>
        <w:rPr>
          <w:rFonts w:ascii="Times New Roman" w:hAnsi="Times New Roman" w:cs="Times New Roman"/>
          <w:noProof/>
          <w:sz w:val="24"/>
          <w:szCs w:val="24"/>
        </w:rPr>
        <w:pict>
          <v:rect id="_x0000_s1146" style="position:absolute;left:0;text-align:left;margin-left:54pt;margin-top:-30.05pt;width:27pt;height:45pt;z-index:251767808" strokecolor="#36f"/>
        </w:pict>
      </w:r>
      <w:r w:rsidR="0080260F" w:rsidRPr="000002D9">
        <w:rPr>
          <w:rFonts w:ascii="Times New Roman" w:hAnsi="Times New Roman" w:cs="Times New Roman"/>
          <w:sz w:val="24"/>
          <w:szCs w:val="24"/>
        </w:rPr>
        <w:t xml:space="preserve">       </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А как вы думаете, каких сукцессий больше - первичных или вторичных?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Вторичных</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А какие причины вы можете назвать того, что вторичные сукцессии преобладают?</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Восстановление лесного сообщества после пожаров.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Восстановление лесного сообщества после вырубки лесов.</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Хозяйственная деятельность человека.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xml:space="preserve"> Ребята, а какое лесное сообщество характерно для нашей климатической зоны?</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Ученик.</w:t>
      </w:r>
      <w:r w:rsidRPr="000002D9">
        <w:rPr>
          <w:rFonts w:ascii="Times New Roman" w:hAnsi="Times New Roman" w:cs="Times New Roman"/>
          <w:sz w:val="24"/>
          <w:szCs w:val="24"/>
        </w:rPr>
        <w:t xml:space="preserve"> Для севера характерны темнохвойные леса, реже – смешанные леса.</w:t>
      </w:r>
    </w:p>
    <w:p w:rsidR="0080260F" w:rsidRPr="000002D9" w:rsidRDefault="0080260F" w:rsidP="000002D9">
      <w:pPr>
        <w:spacing w:line="240" w:lineRule="auto"/>
        <w:rPr>
          <w:rFonts w:ascii="Times New Roman" w:hAnsi="Times New Roman" w:cs="Times New Roman"/>
          <w:sz w:val="24"/>
          <w:szCs w:val="24"/>
        </w:rPr>
      </w:pPr>
      <w:r w:rsidRPr="000002D9">
        <w:rPr>
          <w:rFonts w:ascii="Times New Roman" w:hAnsi="Times New Roman" w:cs="Times New Roman"/>
          <w:b/>
          <w:i/>
          <w:sz w:val="24"/>
          <w:szCs w:val="24"/>
        </w:rPr>
        <w:t>Учитель</w:t>
      </w:r>
      <w:r w:rsidRPr="000002D9">
        <w:rPr>
          <w:rFonts w:ascii="Times New Roman" w:hAnsi="Times New Roman" w:cs="Times New Roman"/>
          <w:sz w:val="24"/>
          <w:szCs w:val="24"/>
        </w:rPr>
        <w:t>. Домашним заданием вам будет нарисовать лесное сообщество нашего округа и выделить экологическую сукцессию (первичную и вторичную).</w:t>
      </w:r>
    </w:p>
    <w:p w:rsidR="0080260F" w:rsidRPr="000002D9" w:rsidRDefault="0080260F" w:rsidP="000002D9">
      <w:pPr>
        <w:spacing w:after="0" w:line="240" w:lineRule="auto"/>
        <w:rPr>
          <w:rFonts w:ascii="Times New Roman" w:hAnsi="Times New Roman" w:cs="Times New Roman"/>
          <w:sz w:val="24"/>
          <w:szCs w:val="24"/>
        </w:rPr>
      </w:pPr>
    </w:p>
    <w:p w:rsidR="000002D9" w:rsidRPr="000002D9" w:rsidRDefault="000002D9" w:rsidP="000002D9">
      <w:pPr>
        <w:pStyle w:val="1"/>
        <w:jc w:val="left"/>
        <w:rPr>
          <w:b/>
          <w:szCs w:val="24"/>
        </w:rPr>
      </w:pPr>
      <w:r w:rsidRPr="000002D9">
        <w:rPr>
          <w:b/>
          <w:szCs w:val="24"/>
        </w:rPr>
        <w:t>Урок 24.</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Тема:</w:t>
      </w:r>
      <w:r w:rsidRPr="000002D9">
        <w:rPr>
          <w:rFonts w:ascii="Times New Roman" w:hAnsi="Times New Roman" w:cs="Times New Roman"/>
          <w:sz w:val="24"/>
          <w:szCs w:val="24"/>
        </w:rPr>
        <w:t xml:space="preserve"> </w:t>
      </w:r>
      <w:r w:rsidRPr="000002D9">
        <w:rPr>
          <w:rFonts w:ascii="Times New Roman" w:hAnsi="Times New Roman" w:cs="Times New Roman"/>
          <w:b/>
          <w:sz w:val="24"/>
          <w:szCs w:val="24"/>
        </w:rPr>
        <w:t>Понятие вида популяции. Структура популяций, динамика популяций.</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lastRenderedPageBreak/>
        <w:t xml:space="preserve">Задачи: </w:t>
      </w:r>
      <w:r w:rsidRPr="000002D9">
        <w:rPr>
          <w:rFonts w:ascii="Times New Roman" w:hAnsi="Times New Roman" w:cs="Times New Roman"/>
          <w:sz w:val="24"/>
          <w:szCs w:val="24"/>
        </w:rPr>
        <w:t xml:space="preserve">познакомить с понятием популяция, структурой популяции, динамическими изменениями; сформировать знания о виде  популяции; продолжить работу по развитию навыков  коллективной  и самостоятельной учебной деятельности.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 xml:space="preserve">Оборудование: </w:t>
      </w:r>
      <w:r w:rsidRPr="000002D9">
        <w:rPr>
          <w:rFonts w:ascii="Times New Roman" w:hAnsi="Times New Roman" w:cs="Times New Roman"/>
          <w:sz w:val="24"/>
          <w:szCs w:val="24"/>
        </w:rPr>
        <w:t>таблицы с изображением различных популяций</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Ход занятия:</w:t>
      </w:r>
    </w:p>
    <w:p w:rsidR="000002D9" w:rsidRPr="000002D9" w:rsidRDefault="000002D9" w:rsidP="000002D9">
      <w:pPr>
        <w:numPr>
          <w:ilvl w:val="0"/>
          <w:numId w:val="6"/>
        </w:numPr>
        <w:spacing w:after="0" w:line="240" w:lineRule="auto"/>
        <w:jc w:val="both"/>
        <w:rPr>
          <w:rFonts w:ascii="Times New Roman" w:hAnsi="Times New Roman" w:cs="Times New Roman"/>
          <w:sz w:val="24"/>
          <w:szCs w:val="24"/>
        </w:rPr>
      </w:pPr>
      <w:r w:rsidRPr="000002D9">
        <w:rPr>
          <w:rFonts w:ascii="Times New Roman" w:hAnsi="Times New Roman" w:cs="Times New Roman"/>
          <w:b/>
          <w:sz w:val="24"/>
          <w:szCs w:val="24"/>
        </w:rPr>
        <w:t>Проверка усвоения и понимания</w:t>
      </w:r>
      <w:r w:rsidRPr="000002D9">
        <w:rPr>
          <w:rFonts w:ascii="Times New Roman" w:hAnsi="Times New Roman" w:cs="Times New Roman"/>
          <w:sz w:val="24"/>
          <w:szCs w:val="24"/>
        </w:rPr>
        <w:t xml:space="preserve"> сведений о сукцессиях.</w:t>
      </w:r>
    </w:p>
    <w:p w:rsidR="000002D9" w:rsidRPr="000002D9" w:rsidRDefault="000002D9" w:rsidP="000002D9">
      <w:pPr>
        <w:spacing w:line="240" w:lineRule="auto"/>
        <w:ind w:left="360"/>
        <w:jc w:val="both"/>
        <w:rPr>
          <w:rFonts w:ascii="Times New Roman" w:hAnsi="Times New Roman" w:cs="Times New Roman"/>
          <w:sz w:val="24"/>
          <w:szCs w:val="24"/>
        </w:rPr>
      </w:pPr>
      <w:r w:rsidRPr="000002D9">
        <w:rPr>
          <w:rFonts w:ascii="Times New Roman" w:hAnsi="Times New Roman" w:cs="Times New Roman"/>
          <w:sz w:val="24"/>
          <w:szCs w:val="24"/>
        </w:rPr>
        <w:t>Беседа.</w:t>
      </w:r>
    </w:p>
    <w:p w:rsidR="000002D9" w:rsidRPr="000002D9" w:rsidRDefault="000002D9" w:rsidP="000002D9">
      <w:pPr>
        <w:numPr>
          <w:ilvl w:val="1"/>
          <w:numId w:val="6"/>
        </w:num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Что такое сукцессия?</w:t>
      </w:r>
    </w:p>
    <w:p w:rsidR="000002D9" w:rsidRPr="000002D9" w:rsidRDefault="000002D9" w:rsidP="000002D9">
      <w:pPr>
        <w:numPr>
          <w:ilvl w:val="1"/>
          <w:numId w:val="6"/>
        </w:num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Виды сукцессий?</w:t>
      </w:r>
    </w:p>
    <w:p w:rsidR="000002D9" w:rsidRPr="000002D9" w:rsidRDefault="000002D9" w:rsidP="000002D9">
      <w:pPr>
        <w:numPr>
          <w:ilvl w:val="1"/>
          <w:numId w:val="6"/>
        </w:num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Значение сукцессий для сохранения естественных экосистем.</w:t>
      </w:r>
    </w:p>
    <w:p w:rsidR="000002D9" w:rsidRPr="000002D9" w:rsidRDefault="000002D9" w:rsidP="000002D9">
      <w:pPr>
        <w:numPr>
          <w:ilvl w:val="0"/>
          <w:numId w:val="6"/>
        </w:num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u w:val="single"/>
        </w:rPr>
        <w:t>Учитель</w:t>
      </w:r>
      <w:r w:rsidRPr="000002D9">
        <w:rPr>
          <w:rFonts w:ascii="Times New Roman" w:hAnsi="Times New Roman" w:cs="Times New Roman"/>
          <w:sz w:val="24"/>
          <w:szCs w:val="24"/>
        </w:rPr>
        <w:t xml:space="preserve">: Природа- это  огромное количество живых организмов. Они связаны друг с другом. Для того чтобы установить определенный порядок их объединили в определенные группы и дали названия. </w:t>
      </w:r>
    </w:p>
    <w:p w:rsidR="000002D9" w:rsidRPr="000002D9" w:rsidRDefault="000002D9" w:rsidP="000002D9">
      <w:pPr>
        <w:spacing w:line="240" w:lineRule="auto"/>
        <w:ind w:left="720"/>
        <w:jc w:val="both"/>
        <w:rPr>
          <w:rFonts w:ascii="Times New Roman" w:hAnsi="Times New Roman" w:cs="Times New Roman"/>
          <w:sz w:val="24"/>
          <w:szCs w:val="24"/>
        </w:rPr>
      </w:pPr>
      <w:r w:rsidRPr="000002D9">
        <w:rPr>
          <w:rFonts w:ascii="Times New Roman" w:hAnsi="Times New Roman" w:cs="Times New Roman"/>
          <w:sz w:val="24"/>
          <w:szCs w:val="24"/>
        </w:rPr>
        <w:t>Если организмы имеют одинаковое происхождение, свойства и могут давать потомство их объединяют в виды.</w:t>
      </w:r>
    </w:p>
    <w:p w:rsidR="000002D9" w:rsidRPr="000002D9" w:rsidRDefault="000002D9" w:rsidP="000002D9">
      <w:pPr>
        <w:spacing w:line="240" w:lineRule="auto"/>
        <w:ind w:left="720"/>
        <w:jc w:val="both"/>
        <w:rPr>
          <w:rFonts w:ascii="Times New Roman" w:hAnsi="Times New Roman" w:cs="Times New Roman"/>
          <w:sz w:val="24"/>
          <w:szCs w:val="24"/>
        </w:rPr>
      </w:pPr>
      <w:r w:rsidRPr="000002D9">
        <w:rPr>
          <w:rFonts w:ascii="Times New Roman" w:hAnsi="Times New Roman" w:cs="Times New Roman"/>
          <w:i/>
          <w:sz w:val="24"/>
          <w:szCs w:val="24"/>
        </w:rPr>
        <w:t>Вид – это совокупность организмов имеющих одинаковое происхождение, свойства и способность давать потомство</w:t>
      </w:r>
      <w:r w:rsidRPr="000002D9">
        <w:rPr>
          <w:rFonts w:ascii="Times New Roman" w:hAnsi="Times New Roman" w:cs="Times New Roman"/>
          <w:sz w:val="24"/>
          <w:szCs w:val="24"/>
        </w:rPr>
        <w:t>. Например: сосна обыкновенная, кедр сибирский. Виды обитают на определенной территории , где своя температура, влажность, почвы и т.д., т.е. условия.</w:t>
      </w:r>
    </w:p>
    <w:p w:rsidR="000002D9" w:rsidRPr="000002D9" w:rsidRDefault="000002D9" w:rsidP="000002D9">
      <w:pPr>
        <w:spacing w:line="240" w:lineRule="auto"/>
        <w:ind w:left="720"/>
        <w:jc w:val="both"/>
        <w:rPr>
          <w:rFonts w:ascii="Times New Roman" w:hAnsi="Times New Roman" w:cs="Times New Roman"/>
          <w:sz w:val="24"/>
          <w:szCs w:val="24"/>
        </w:rPr>
      </w:pPr>
      <w:r w:rsidRPr="000002D9">
        <w:rPr>
          <w:rFonts w:ascii="Times New Roman" w:hAnsi="Times New Roman" w:cs="Times New Roman"/>
          <w:sz w:val="24"/>
          <w:szCs w:val="24"/>
        </w:rPr>
        <w:t xml:space="preserve">Эти условия могут полностью их удовлетворять или частично. Например: 20 растений на одном участке леса и 15 на расстоянии в несколько километров. Эти группы и будут популяциями. Итак, </w:t>
      </w:r>
      <w:r w:rsidRPr="000002D9">
        <w:rPr>
          <w:rFonts w:ascii="Times New Roman" w:hAnsi="Times New Roman" w:cs="Times New Roman"/>
          <w:i/>
          <w:sz w:val="24"/>
          <w:szCs w:val="24"/>
        </w:rPr>
        <w:t xml:space="preserve">популяция – это группа особей одного вида способных свободно скрещиваться и очень долго существовать на определенной территории. </w:t>
      </w:r>
      <w:r w:rsidRPr="000002D9">
        <w:rPr>
          <w:rFonts w:ascii="Times New Roman" w:hAnsi="Times New Roman" w:cs="Times New Roman"/>
          <w:sz w:val="24"/>
          <w:szCs w:val="24"/>
        </w:rPr>
        <w:t>Понятию «популяция»  очень близко понятие «племя».</w:t>
      </w:r>
      <w:r w:rsidRPr="000002D9">
        <w:rPr>
          <w:rFonts w:ascii="Times New Roman" w:hAnsi="Times New Roman" w:cs="Times New Roman"/>
          <w:i/>
          <w:sz w:val="24"/>
          <w:szCs w:val="24"/>
        </w:rPr>
        <w:t xml:space="preserve"> Популяции</w:t>
      </w:r>
      <w:r w:rsidRPr="000002D9">
        <w:rPr>
          <w:rFonts w:ascii="Times New Roman" w:hAnsi="Times New Roman" w:cs="Times New Roman"/>
          <w:sz w:val="24"/>
          <w:szCs w:val="24"/>
        </w:rPr>
        <w:t xml:space="preserve"> могут иметь четкие границы (например, река) или плохо заметные.</w:t>
      </w:r>
    </w:p>
    <w:p w:rsidR="000002D9" w:rsidRPr="000002D9" w:rsidRDefault="000002D9" w:rsidP="000002D9">
      <w:pPr>
        <w:spacing w:line="240" w:lineRule="auto"/>
        <w:ind w:left="720"/>
        <w:jc w:val="both"/>
        <w:rPr>
          <w:rFonts w:ascii="Times New Roman" w:hAnsi="Times New Roman" w:cs="Times New Roman"/>
          <w:sz w:val="24"/>
          <w:szCs w:val="24"/>
        </w:rPr>
      </w:pPr>
      <w:r w:rsidRPr="000002D9">
        <w:rPr>
          <w:rFonts w:ascii="Times New Roman" w:hAnsi="Times New Roman" w:cs="Times New Roman"/>
          <w:sz w:val="24"/>
          <w:szCs w:val="24"/>
        </w:rPr>
        <w:t xml:space="preserve">Внутри популяции существуют свои «правила» распределения организмов. Если рассматривать участок леса можно увидеть растения высокие (взрослые), средних размеров и низкие. Каждое из них получает необходимое количество света, влаги. Это явление носит название пространственной структуры популяции. Растение не только не мешают друг другу, но и в определенной мере помогают.  Например березу иногда называют «доброй няней» ели. Т.к. молодые растения ели хорошо развиваются под пологом берез. В популяции постоянно происходят изменения: рождаются молодые особи и умирают старые. В данном случае проявляются свойства всех живых организмов- рождение и гибель. Осуществляется смена поколений, но численность примерно остается постоянной. </w:t>
      </w:r>
    </w:p>
    <w:p w:rsidR="000002D9" w:rsidRPr="000002D9" w:rsidRDefault="000002D9" w:rsidP="000002D9">
      <w:pPr>
        <w:spacing w:line="240" w:lineRule="auto"/>
        <w:ind w:left="720"/>
        <w:jc w:val="both"/>
        <w:rPr>
          <w:rFonts w:ascii="Times New Roman" w:hAnsi="Times New Roman" w:cs="Times New Roman"/>
          <w:sz w:val="24"/>
          <w:szCs w:val="24"/>
          <w:u w:val="single"/>
        </w:rPr>
      </w:pPr>
      <w:r w:rsidRPr="000002D9">
        <w:rPr>
          <w:rFonts w:ascii="Times New Roman" w:hAnsi="Times New Roman" w:cs="Times New Roman"/>
          <w:sz w:val="24"/>
          <w:szCs w:val="24"/>
          <w:u w:val="single"/>
        </w:rPr>
        <w:t>Вопросы для обсуждения</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1.  Как выдумаете, может ли численность популяции  увеличиваться до бесконечности? Ответ обоснуйте.</w:t>
      </w:r>
    </w:p>
    <w:p w:rsidR="000002D9" w:rsidRPr="000002D9" w:rsidRDefault="000002D9" w:rsidP="000002D9">
      <w:pPr>
        <w:numPr>
          <w:ilvl w:val="0"/>
          <w:numId w:val="9"/>
        </w:num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Сделайте прогноз для популяции , в которой смертность длительное время очень высока.</w:t>
      </w:r>
    </w:p>
    <w:p w:rsidR="000002D9" w:rsidRPr="000002D9" w:rsidRDefault="000002D9" w:rsidP="000002D9">
      <w:pPr>
        <w:numPr>
          <w:ilvl w:val="0"/>
          <w:numId w:val="9"/>
        </w:num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Сделать вывод о соотношении процесса смертность и рождаемость.</w:t>
      </w:r>
    </w:p>
    <w:p w:rsidR="000002D9" w:rsidRPr="000002D9" w:rsidRDefault="000002D9" w:rsidP="000002D9">
      <w:pPr>
        <w:spacing w:line="240" w:lineRule="auto"/>
        <w:ind w:left="360"/>
        <w:jc w:val="both"/>
        <w:rPr>
          <w:rFonts w:ascii="Times New Roman" w:hAnsi="Times New Roman" w:cs="Times New Roman"/>
          <w:sz w:val="24"/>
          <w:szCs w:val="24"/>
        </w:rPr>
      </w:pPr>
      <w:r w:rsidRPr="000002D9">
        <w:rPr>
          <w:rFonts w:ascii="Times New Roman" w:hAnsi="Times New Roman" w:cs="Times New Roman"/>
          <w:sz w:val="24"/>
          <w:szCs w:val="24"/>
          <w:u w:val="single"/>
        </w:rPr>
        <w:t xml:space="preserve"> Примерный ответ Вывод учащихся</w:t>
      </w:r>
      <w:r w:rsidRPr="000002D9">
        <w:rPr>
          <w:rFonts w:ascii="Times New Roman" w:hAnsi="Times New Roman" w:cs="Times New Roman"/>
          <w:sz w:val="24"/>
          <w:szCs w:val="24"/>
        </w:rPr>
        <w:t xml:space="preserve">: рождаемость и смертность в популяции находиться в определенном равновесии. Это позволяет сохранять численность популяции и обеспечивает ее длительное существование. Такой процесс изменений во времени называется динамикой популяции.  Популяции могут сокращаться, </w:t>
      </w:r>
      <w:r w:rsidRPr="000002D9">
        <w:rPr>
          <w:rFonts w:ascii="Times New Roman" w:hAnsi="Times New Roman" w:cs="Times New Roman"/>
          <w:sz w:val="24"/>
          <w:szCs w:val="24"/>
        </w:rPr>
        <w:lastRenderedPageBreak/>
        <w:t>расширяться, оставаться постоянными.  В популяции может изменяться соотношение разных видов, соотношение особей разного пола. Все это тоже динамические изменения.</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3. Обсуждение основных материалов занятия.</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1. Предположим, что на каком либо участке леса начали строительство завода. Как это может повлиять на состояние популяций? Сделайте прогноз для данной популяции.</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2. Выскажите свое отношение к выражению: «Существование видов в форме популяции обеспечивает лучшее выживание организмов». Аргументируйте свой ответ.</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3. Можно ли считать динамические изменения в популяции приспособлением к выживанию. Ответ обоснуйте.</w:t>
      </w:r>
    </w:p>
    <w:p w:rsidR="000002D9" w:rsidRPr="000002D9" w:rsidRDefault="000002D9" w:rsidP="000002D9">
      <w:pPr>
        <w:pStyle w:val="31"/>
        <w:rPr>
          <w:szCs w:val="24"/>
        </w:rPr>
      </w:pPr>
      <w:r w:rsidRPr="000002D9">
        <w:rPr>
          <w:szCs w:val="24"/>
        </w:rPr>
        <w:t>4. В каком случае популяции сокращаются, расширяются, остаются стабильными. Приведите примеры. Изобразите схематично сокращающиеся, расширяющиеся, стабильные популяции.</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4. Подведение итогов занятия.</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 xml:space="preserve">  </w:t>
      </w:r>
      <w:r w:rsidRPr="000002D9">
        <w:rPr>
          <w:rFonts w:ascii="Times New Roman" w:hAnsi="Times New Roman" w:cs="Times New Roman"/>
          <w:sz w:val="24"/>
          <w:szCs w:val="24"/>
        </w:rPr>
        <w:t xml:space="preserve">Для того , чтобы подвести итог сегодняшнего занятия вам необходимо составить МИНИ – СЛВАРЬ занятия.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 xml:space="preserve"> </w:t>
      </w:r>
      <w:r w:rsidRPr="000002D9">
        <w:rPr>
          <w:rFonts w:ascii="Times New Roman" w:hAnsi="Times New Roman" w:cs="Times New Roman"/>
          <w:sz w:val="24"/>
          <w:szCs w:val="24"/>
        </w:rPr>
        <w:t>На следующем занятии мы продолжим знакомство с популяциями. Для успешной работы в следующий раз вам необходимо подобрать информацию о</w:t>
      </w:r>
      <w:r>
        <w:rPr>
          <w:rFonts w:ascii="Times New Roman" w:hAnsi="Times New Roman" w:cs="Times New Roman"/>
          <w:sz w:val="24"/>
          <w:szCs w:val="24"/>
        </w:rPr>
        <w:t xml:space="preserve"> любой популяции нашего округа.</w:t>
      </w:r>
    </w:p>
    <w:p w:rsidR="000002D9" w:rsidRPr="000002D9" w:rsidRDefault="000002D9" w:rsidP="000002D9">
      <w:pPr>
        <w:pStyle w:val="7"/>
        <w:jc w:val="left"/>
        <w:rPr>
          <w:szCs w:val="24"/>
        </w:rPr>
      </w:pPr>
      <w:r w:rsidRPr="000002D9">
        <w:rPr>
          <w:szCs w:val="24"/>
        </w:rPr>
        <w:t>Урок  25.</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 xml:space="preserve">Тема: Популяции растений и животных таежных экосистем, их состояние. Популяции ХМАО.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 xml:space="preserve">Задачи: </w:t>
      </w:r>
      <w:r w:rsidRPr="000002D9">
        <w:rPr>
          <w:rFonts w:ascii="Times New Roman" w:hAnsi="Times New Roman" w:cs="Times New Roman"/>
          <w:sz w:val="24"/>
          <w:szCs w:val="24"/>
        </w:rPr>
        <w:t>сформировать понятие  «экосистема»; познакомить с видовым составом таежных экосистем; продемонстрировать связи организмов в экосистеме; продолжить работу по развитию навыков установления причинно- следственных связей; формировать интерес к изучению живой природы родного края.</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 xml:space="preserve">Оборудование: </w:t>
      </w:r>
      <w:r w:rsidRPr="000002D9">
        <w:rPr>
          <w:rFonts w:ascii="Times New Roman" w:hAnsi="Times New Roman" w:cs="Times New Roman"/>
          <w:sz w:val="24"/>
          <w:szCs w:val="24"/>
        </w:rPr>
        <w:t>карточки с видовым названием животных, растений, таблицы.</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 xml:space="preserve">Оформление доски: </w:t>
      </w:r>
      <w:r w:rsidRPr="000002D9">
        <w:rPr>
          <w:rFonts w:ascii="Times New Roman" w:hAnsi="Times New Roman" w:cs="Times New Roman"/>
          <w:sz w:val="24"/>
          <w:szCs w:val="24"/>
        </w:rPr>
        <w:t xml:space="preserve">таблица «лесные экосистемы», иллюстрации животных и растений </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Ход занятия.</w:t>
      </w:r>
    </w:p>
    <w:p w:rsidR="000002D9" w:rsidRPr="000002D9" w:rsidRDefault="000002D9" w:rsidP="000002D9">
      <w:pPr>
        <w:numPr>
          <w:ilvl w:val="0"/>
          <w:numId w:val="7"/>
        </w:numPr>
        <w:spacing w:after="0" w:line="240" w:lineRule="auto"/>
        <w:rPr>
          <w:rFonts w:ascii="Times New Roman" w:hAnsi="Times New Roman" w:cs="Times New Roman"/>
          <w:sz w:val="24"/>
          <w:szCs w:val="24"/>
        </w:rPr>
      </w:pPr>
      <w:r w:rsidRPr="000002D9">
        <w:rPr>
          <w:rFonts w:ascii="Times New Roman" w:hAnsi="Times New Roman" w:cs="Times New Roman"/>
          <w:b/>
          <w:sz w:val="24"/>
          <w:szCs w:val="24"/>
        </w:rPr>
        <w:t>Проверка усвоения, понимания и принятия</w:t>
      </w:r>
      <w:r w:rsidRPr="000002D9">
        <w:rPr>
          <w:rFonts w:ascii="Times New Roman" w:hAnsi="Times New Roman" w:cs="Times New Roman"/>
          <w:sz w:val="24"/>
          <w:szCs w:val="24"/>
        </w:rPr>
        <w:t xml:space="preserve"> информации о популяциях.</w:t>
      </w:r>
    </w:p>
    <w:p w:rsidR="000002D9" w:rsidRPr="000002D9" w:rsidRDefault="000002D9" w:rsidP="000002D9">
      <w:pPr>
        <w:spacing w:line="240" w:lineRule="auto"/>
        <w:ind w:left="360"/>
        <w:rPr>
          <w:rFonts w:ascii="Times New Roman" w:hAnsi="Times New Roman" w:cs="Times New Roman"/>
          <w:sz w:val="24"/>
          <w:szCs w:val="24"/>
        </w:rPr>
      </w:pPr>
      <w:r w:rsidRPr="000002D9">
        <w:rPr>
          <w:rFonts w:ascii="Times New Roman" w:hAnsi="Times New Roman" w:cs="Times New Roman"/>
          <w:sz w:val="24"/>
          <w:szCs w:val="24"/>
        </w:rPr>
        <w:t>Работа с терминами. Взаимопроверка .</w:t>
      </w:r>
    </w:p>
    <w:p w:rsidR="000002D9" w:rsidRPr="000002D9" w:rsidRDefault="000002D9" w:rsidP="000002D9">
      <w:pPr>
        <w:numPr>
          <w:ilvl w:val="1"/>
          <w:numId w:val="7"/>
        </w:num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Что такое вид популяции?</w:t>
      </w:r>
    </w:p>
    <w:p w:rsidR="000002D9" w:rsidRPr="000002D9" w:rsidRDefault="000002D9" w:rsidP="000002D9">
      <w:pPr>
        <w:numPr>
          <w:ilvl w:val="1"/>
          <w:numId w:val="7"/>
        </w:num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Что такое популяция?</w:t>
      </w:r>
    </w:p>
    <w:p w:rsidR="000002D9" w:rsidRPr="000002D9" w:rsidRDefault="000002D9" w:rsidP="000002D9">
      <w:pPr>
        <w:numPr>
          <w:ilvl w:val="1"/>
          <w:numId w:val="7"/>
        </w:num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Как происходят динамические изменения в популяциях? </w:t>
      </w:r>
    </w:p>
    <w:p w:rsidR="000002D9" w:rsidRPr="000002D9" w:rsidRDefault="000002D9" w:rsidP="000002D9">
      <w:pPr>
        <w:spacing w:line="240" w:lineRule="auto"/>
        <w:ind w:left="360"/>
        <w:rPr>
          <w:rFonts w:ascii="Times New Roman" w:hAnsi="Times New Roman" w:cs="Times New Roman"/>
          <w:b/>
          <w:sz w:val="24"/>
          <w:szCs w:val="24"/>
        </w:rPr>
      </w:pPr>
    </w:p>
    <w:p w:rsidR="000002D9" w:rsidRPr="000002D9" w:rsidRDefault="000002D9" w:rsidP="000002D9">
      <w:pPr>
        <w:numPr>
          <w:ilvl w:val="0"/>
          <w:numId w:val="12"/>
        </w:numPr>
        <w:spacing w:after="0" w:line="240" w:lineRule="auto"/>
        <w:rPr>
          <w:rFonts w:ascii="Times New Roman" w:hAnsi="Times New Roman" w:cs="Times New Roman"/>
          <w:sz w:val="24"/>
          <w:szCs w:val="24"/>
        </w:rPr>
      </w:pPr>
      <w:r w:rsidRPr="000002D9">
        <w:rPr>
          <w:rFonts w:ascii="Times New Roman" w:hAnsi="Times New Roman" w:cs="Times New Roman"/>
          <w:b/>
          <w:sz w:val="24"/>
          <w:szCs w:val="24"/>
        </w:rPr>
        <w:t>Актуализация знаний:</w:t>
      </w:r>
      <w:r w:rsidRPr="000002D9">
        <w:rPr>
          <w:rFonts w:ascii="Times New Roman" w:hAnsi="Times New Roman" w:cs="Times New Roman"/>
          <w:sz w:val="24"/>
          <w:szCs w:val="24"/>
        </w:rPr>
        <w:t xml:space="preserve"> На прошлом уроке мы знакомились с понятиями вид и популяция. Известно, что популяции существуют  в определенны условиях, т.е. при определенной температуре, влажности, рельефе местности и т.д. </w:t>
      </w:r>
    </w:p>
    <w:p w:rsidR="000002D9"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58" style="position:absolute;flip:x;z-index:251781120" from="262.1pt,3.55pt" to="319.7pt,61.15pt" o:allowincell="f">
            <v:stroke endarrow="block"/>
          </v:line>
        </w:pict>
      </w:r>
      <w:r w:rsidR="000002D9" w:rsidRPr="000002D9">
        <w:rPr>
          <w:rFonts w:ascii="Times New Roman" w:hAnsi="Times New Roman" w:cs="Times New Roman"/>
          <w:sz w:val="24"/>
          <w:szCs w:val="24"/>
        </w:rPr>
        <w:t xml:space="preserve"> -Назовите известные вам популяции? </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-Изобразите схематично взаимосвязь вида, популяции</w:t>
      </w:r>
    </w:p>
    <w:p w:rsidR="000002D9"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line id="_x0000_s1156" style="position:absolute;flip:x;z-index:251779072" from="290.9pt,4.75pt" to="348.5pt,40.75pt" o:allowincell="f">
            <v:stroke endarrow="block"/>
          </v:line>
        </w:pict>
      </w:r>
      <w:r>
        <w:rPr>
          <w:rFonts w:ascii="Times New Roman" w:hAnsi="Times New Roman" w:cs="Times New Roman"/>
          <w:noProof/>
          <w:sz w:val="24"/>
          <w:szCs w:val="24"/>
        </w:rPr>
        <w:pict>
          <v:rect id="_x0000_s1151" style="position:absolute;margin-left:125.3pt;margin-top:11.95pt;width:187.2pt;height:43.2pt;z-index:251773952" o:allowincell="f"/>
        </w:pict>
      </w:r>
      <w:r w:rsidR="000002D9" w:rsidRPr="000002D9">
        <w:rPr>
          <w:rFonts w:ascii="Times New Roman" w:hAnsi="Times New Roman" w:cs="Times New Roman"/>
          <w:sz w:val="24"/>
          <w:szCs w:val="24"/>
        </w:rPr>
        <w:t xml:space="preserve">                                            ( примерная схема)</w:t>
      </w:r>
    </w:p>
    <w:p w:rsidR="000002D9"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57" style="position:absolute;z-index:251780096" from="96.5pt,12.55pt" to="146.9pt,26.95pt" o:allowincell="f">
            <v:stroke endarrow="block"/>
          </v:line>
        </w:pict>
      </w:r>
      <w:r>
        <w:rPr>
          <w:rFonts w:ascii="Times New Roman" w:hAnsi="Times New Roman" w:cs="Times New Roman"/>
          <w:noProof/>
          <w:sz w:val="24"/>
          <w:szCs w:val="24"/>
        </w:rPr>
        <w:pict>
          <v:rect id="_x0000_s1152" style="position:absolute;margin-left:139.7pt;margin-top:12.55pt;width:165.6pt;height:21.6pt;z-index:251774976" o:allowincell="f"/>
        </w:pict>
      </w:r>
    </w:p>
    <w:p w:rsidR="000002D9" w:rsidRPr="000002D9" w:rsidRDefault="00C42AD2" w:rsidP="000002D9">
      <w:pPr>
        <w:spacing w:line="240" w:lineRule="auto"/>
        <w:rPr>
          <w:rFonts w:ascii="Times New Roman" w:hAnsi="Times New Roman" w:cs="Times New Roman"/>
          <w:sz w:val="24"/>
          <w:szCs w:val="24"/>
        </w:rPr>
      </w:pPr>
      <w:r>
        <w:rPr>
          <w:rFonts w:ascii="Times New Roman" w:hAnsi="Times New Roman" w:cs="Times New Roman"/>
          <w:noProof/>
          <w:sz w:val="24"/>
          <w:szCs w:val="24"/>
        </w:rPr>
        <w:pict>
          <v:oval id="_x0000_s1155" style="position:absolute;margin-left:247.7pt;margin-top:5.95pt;width:21.6pt;height:7.2pt;z-index:251778048" o:allowincell="f"/>
        </w:pict>
      </w:r>
      <w:r>
        <w:rPr>
          <w:rFonts w:ascii="Times New Roman" w:hAnsi="Times New Roman" w:cs="Times New Roman"/>
          <w:noProof/>
          <w:sz w:val="24"/>
          <w:szCs w:val="24"/>
        </w:rPr>
        <w:pict>
          <v:oval id="_x0000_s1154" style="position:absolute;margin-left:204.5pt;margin-top:5.95pt;width:21.6pt;height:7.2pt;z-index:251777024" o:allowincell="f"/>
        </w:pict>
      </w:r>
      <w:r>
        <w:rPr>
          <w:rFonts w:ascii="Times New Roman" w:hAnsi="Times New Roman" w:cs="Times New Roman"/>
          <w:noProof/>
          <w:sz w:val="24"/>
          <w:szCs w:val="24"/>
        </w:rPr>
        <w:pict>
          <v:oval id="_x0000_s1153" style="position:absolute;margin-left:154.1pt;margin-top:5.95pt;width:28.8pt;height:7.2pt;z-index:251776000" o:allowincell="f"/>
        </w:pic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Что иллюстрирует данная схема?  ( Она показывает, что все живые организмы  связаны друг с другом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Это только живые организмы. А что еще действует на них?  (  условия среды).Закончите схему показав влияние температуры, света и т.д.).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Сделайте вывод о взаимосвязи живых организмов между собой и с условиями среды.</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Популяции связаны между собой и образуют экосистемы. Экосистема – это любое сообщество живых существа вместе со средой обитания, действующее как единое целое. </w:t>
      </w:r>
      <w:r w:rsidRPr="000002D9">
        <w:rPr>
          <w:rFonts w:ascii="Times New Roman" w:hAnsi="Times New Roman" w:cs="Times New Roman"/>
          <w:i/>
          <w:sz w:val="24"/>
          <w:szCs w:val="24"/>
        </w:rPr>
        <w:t>Экосистема,</w:t>
      </w:r>
      <w:r w:rsidRPr="000002D9">
        <w:rPr>
          <w:rFonts w:ascii="Times New Roman" w:hAnsi="Times New Roman" w:cs="Times New Roman"/>
          <w:sz w:val="24"/>
          <w:szCs w:val="24"/>
        </w:rPr>
        <w:t xml:space="preserve"> по сути, это то, что мы называем </w:t>
      </w:r>
      <w:r w:rsidRPr="000002D9">
        <w:rPr>
          <w:rFonts w:ascii="Times New Roman" w:hAnsi="Times New Roman" w:cs="Times New Roman"/>
          <w:i/>
          <w:sz w:val="24"/>
          <w:szCs w:val="24"/>
        </w:rPr>
        <w:t>природой.</w:t>
      </w:r>
      <w:r w:rsidRPr="000002D9">
        <w:rPr>
          <w:rFonts w:ascii="Times New Roman" w:hAnsi="Times New Roman" w:cs="Times New Roman"/>
          <w:sz w:val="24"/>
          <w:szCs w:val="24"/>
        </w:rPr>
        <w:t xml:space="preserve"> Кроме этого между разными популяциями возникают разнообразные связи.</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*Какие популяции входят в состав хвойного леса? (кедр, сосна, грибы, птицы и т.д.)</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*Какие условия необходимы для их существования? (высокая влажность, питательные почвы и т.д.)</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*Существует ли какая-нибудь связь между направлениями растениями и животными?</w:t>
      </w:r>
    </w:p>
    <w:p w:rsidR="000002D9" w:rsidRPr="000002D9" w:rsidRDefault="000002D9" w:rsidP="000002D9">
      <w:pPr>
        <w:pStyle w:val="ae"/>
        <w:ind w:left="0" w:firstLine="0"/>
        <w:rPr>
          <w:szCs w:val="24"/>
        </w:rPr>
      </w:pPr>
      <w:r w:rsidRPr="000002D9">
        <w:rPr>
          <w:i/>
          <w:szCs w:val="24"/>
        </w:rPr>
        <w:t>Экосистема – это любое сообщество живых существ вместе со средой обитания, действующее как единое целое.</w:t>
      </w:r>
      <w:r w:rsidRPr="000002D9">
        <w:rPr>
          <w:szCs w:val="24"/>
        </w:rPr>
        <w:t>. Основными экосистемами ХМАО являются леса и болота. Сегодня мы будем говорить о таежных экосистемах:</w:t>
      </w:r>
    </w:p>
    <w:p w:rsidR="000002D9" w:rsidRPr="000002D9" w:rsidRDefault="000002D9" w:rsidP="000002D9">
      <w:pPr>
        <w:pStyle w:val="ae"/>
        <w:ind w:left="0" w:firstLine="0"/>
        <w:rPr>
          <w:szCs w:val="24"/>
        </w:rPr>
      </w:pPr>
      <w:r w:rsidRPr="000002D9">
        <w:rPr>
          <w:szCs w:val="24"/>
        </w:rPr>
        <w:t>Угадайте о чем идет речь?</w:t>
      </w:r>
    </w:p>
    <w:p w:rsidR="000002D9" w:rsidRPr="000002D9" w:rsidRDefault="000002D9" w:rsidP="000002D9">
      <w:pPr>
        <w:pStyle w:val="ae"/>
        <w:ind w:left="0" w:firstLine="0"/>
        <w:rPr>
          <w:szCs w:val="24"/>
        </w:rPr>
      </w:pPr>
      <w:r w:rsidRPr="000002D9">
        <w:rPr>
          <w:szCs w:val="24"/>
        </w:rPr>
        <w:t xml:space="preserve">  Дом со всех сторон открыт</w:t>
      </w:r>
    </w:p>
    <w:p w:rsidR="000002D9" w:rsidRPr="000002D9" w:rsidRDefault="000002D9" w:rsidP="000002D9">
      <w:pPr>
        <w:pStyle w:val="ae"/>
        <w:rPr>
          <w:szCs w:val="24"/>
        </w:rPr>
      </w:pPr>
      <w:r w:rsidRPr="000002D9">
        <w:rPr>
          <w:szCs w:val="24"/>
        </w:rPr>
        <w:t xml:space="preserve">  Он резною крышей крыт.</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Заходи в зеленый дом  - </w:t>
      </w:r>
    </w:p>
    <w:p w:rsidR="000002D9" w:rsidRPr="000002D9" w:rsidRDefault="000002D9" w:rsidP="000002D9">
      <w:pPr>
        <w:pStyle w:val="ae"/>
        <w:rPr>
          <w:szCs w:val="24"/>
        </w:rPr>
      </w:pPr>
      <w:r w:rsidRPr="000002D9">
        <w:rPr>
          <w:szCs w:val="24"/>
        </w:rPr>
        <w:t xml:space="preserve"> Чудеса увидеть в нем. </w:t>
      </w:r>
    </w:p>
    <w:p w:rsidR="000002D9" w:rsidRPr="000002D9" w:rsidRDefault="000002D9" w:rsidP="000002D9">
      <w:pPr>
        <w:spacing w:line="240" w:lineRule="auto"/>
        <w:ind w:left="851" w:hanging="851"/>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(Лес)</w:t>
      </w:r>
    </w:p>
    <w:p w:rsidR="000002D9" w:rsidRPr="000002D9" w:rsidRDefault="000002D9" w:rsidP="000002D9">
      <w:pPr>
        <w:numPr>
          <w:ilvl w:val="0"/>
          <w:numId w:val="10"/>
        </w:num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Выступление учеников с сообщениями о популяциях растений и животных ХМАО. </w:t>
      </w:r>
    </w:p>
    <w:p w:rsidR="000002D9" w:rsidRPr="000002D9" w:rsidRDefault="000002D9" w:rsidP="000002D9">
      <w:pPr>
        <w:numPr>
          <w:ilvl w:val="0"/>
          <w:numId w:val="10"/>
        </w:num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Беседа:</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Какие популяции входят в состав хвойных лесов ХМАО.</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Какие условия необходимы для их существования?</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Какая существует связь между растениями и животными?</w:t>
      </w:r>
    </w:p>
    <w:p w:rsidR="000002D9" w:rsidRPr="000002D9" w:rsidRDefault="000002D9" w:rsidP="000002D9">
      <w:pPr>
        <w:pStyle w:val="4"/>
        <w:ind w:left="0"/>
        <w:rPr>
          <w:b w:val="0"/>
          <w:szCs w:val="24"/>
        </w:rPr>
      </w:pPr>
      <w:r w:rsidRPr="000002D9">
        <w:rPr>
          <w:b w:val="0"/>
          <w:szCs w:val="24"/>
        </w:rPr>
        <w:t>4)Самостоятельная работа учащихся с использованием информационных карточек.</w:t>
      </w:r>
    </w:p>
    <w:p w:rsidR="000002D9" w:rsidRPr="000002D9" w:rsidRDefault="000002D9" w:rsidP="000002D9">
      <w:pPr>
        <w:pStyle w:val="ac"/>
        <w:rPr>
          <w:szCs w:val="24"/>
        </w:rPr>
      </w:pPr>
      <w:r w:rsidRPr="000002D9">
        <w:rPr>
          <w:szCs w:val="24"/>
        </w:rPr>
        <w:t xml:space="preserve">Задание: Выполнить в тетради схематический рисунок лесной экосистемы. </w:t>
      </w:r>
    </w:p>
    <w:p w:rsidR="000002D9" w:rsidRPr="000002D9" w:rsidRDefault="000002D9" w:rsidP="000002D9">
      <w:pPr>
        <w:pStyle w:val="ac"/>
        <w:rPr>
          <w:szCs w:val="24"/>
        </w:rPr>
      </w:pPr>
      <w:r w:rsidRPr="000002D9">
        <w:rPr>
          <w:szCs w:val="24"/>
        </w:rPr>
        <w:t>Распределить представителей растений и животных используя карточки.</w:t>
      </w:r>
    </w:p>
    <w:p w:rsidR="000002D9" w:rsidRPr="000002D9" w:rsidRDefault="000002D9" w:rsidP="000002D9">
      <w:pPr>
        <w:pStyle w:val="4"/>
        <w:ind w:left="0"/>
        <w:rPr>
          <w:szCs w:val="24"/>
        </w:rPr>
      </w:pPr>
      <w:r w:rsidRPr="000002D9">
        <w:rPr>
          <w:szCs w:val="24"/>
        </w:rPr>
        <w:t xml:space="preserve">                 Карточка 1</w:t>
      </w:r>
      <w:r w:rsidRPr="000002D9">
        <w:rPr>
          <w:szCs w:val="24"/>
        </w:rPr>
        <w:tab/>
      </w:r>
      <w:r w:rsidRPr="000002D9">
        <w:rPr>
          <w:szCs w:val="24"/>
        </w:rPr>
        <w:tab/>
      </w:r>
      <w:r w:rsidRPr="000002D9">
        <w:rPr>
          <w:szCs w:val="24"/>
        </w:rPr>
        <w:tab/>
        <w:t>Карточка 2</w:t>
      </w:r>
      <w:r w:rsidRPr="000002D9">
        <w:rPr>
          <w:szCs w:val="24"/>
        </w:rPr>
        <w:tab/>
      </w:r>
      <w:r w:rsidRPr="000002D9">
        <w:rPr>
          <w:szCs w:val="24"/>
        </w:rPr>
        <w:tab/>
      </w:r>
      <w:r w:rsidRPr="000002D9">
        <w:rPr>
          <w:szCs w:val="24"/>
        </w:rPr>
        <w:tab/>
        <w:t>Карточка 3</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ab/>
      </w:r>
      <w:r w:rsidRPr="000002D9">
        <w:rPr>
          <w:rFonts w:ascii="Times New Roman" w:hAnsi="Times New Roman" w:cs="Times New Roman"/>
          <w:b/>
          <w:sz w:val="24"/>
          <w:szCs w:val="24"/>
        </w:rPr>
        <w:tab/>
        <w:t>Насекомые</w:t>
      </w:r>
      <w:r w:rsidRPr="000002D9">
        <w:rPr>
          <w:rFonts w:ascii="Times New Roman" w:hAnsi="Times New Roman" w:cs="Times New Roman"/>
          <w:b/>
          <w:sz w:val="24"/>
          <w:szCs w:val="24"/>
        </w:rPr>
        <w:tab/>
      </w:r>
      <w:r w:rsidRPr="000002D9">
        <w:rPr>
          <w:rFonts w:ascii="Times New Roman" w:hAnsi="Times New Roman" w:cs="Times New Roman"/>
          <w:b/>
          <w:sz w:val="24"/>
          <w:szCs w:val="24"/>
        </w:rPr>
        <w:tab/>
      </w:r>
      <w:r w:rsidRPr="000002D9">
        <w:rPr>
          <w:rFonts w:ascii="Times New Roman" w:hAnsi="Times New Roman" w:cs="Times New Roman"/>
          <w:b/>
          <w:sz w:val="24"/>
          <w:szCs w:val="24"/>
        </w:rPr>
        <w:tab/>
        <w:t>Грибы</w:t>
      </w:r>
      <w:r w:rsidRPr="000002D9">
        <w:rPr>
          <w:rFonts w:ascii="Times New Roman" w:hAnsi="Times New Roman" w:cs="Times New Roman"/>
          <w:b/>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b/>
          <w:sz w:val="24"/>
          <w:szCs w:val="24"/>
        </w:rPr>
        <w:t>Мхи</w:t>
      </w:r>
      <w:r w:rsidRPr="000002D9">
        <w:rPr>
          <w:rFonts w:ascii="Times New Roman" w:hAnsi="Times New Roman" w:cs="Times New Roman"/>
          <w:sz w:val="24"/>
          <w:szCs w:val="24"/>
        </w:rPr>
        <w:t xml:space="preserve">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t>Таежный клещ</w:t>
      </w:r>
      <w:r w:rsidRPr="000002D9">
        <w:rPr>
          <w:rFonts w:ascii="Times New Roman" w:hAnsi="Times New Roman" w:cs="Times New Roman"/>
          <w:sz w:val="24"/>
          <w:szCs w:val="24"/>
        </w:rPr>
        <w:tab/>
      </w:r>
      <w:r w:rsidRPr="000002D9">
        <w:rPr>
          <w:rFonts w:ascii="Times New Roman" w:hAnsi="Times New Roman" w:cs="Times New Roman"/>
          <w:sz w:val="24"/>
          <w:szCs w:val="24"/>
        </w:rPr>
        <w:tab/>
        <w:t>белый</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сфагнум</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t>Панцирный клещ</w:t>
      </w:r>
      <w:r w:rsidRPr="000002D9">
        <w:rPr>
          <w:rFonts w:ascii="Times New Roman" w:hAnsi="Times New Roman" w:cs="Times New Roman"/>
          <w:sz w:val="24"/>
          <w:szCs w:val="24"/>
        </w:rPr>
        <w:tab/>
      </w:r>
      <w:r w:rsidRPr="000002D9">
        <w:rPr>
          <w:rFonts w:ascii="Times New Roman" w:hAnsi="Times New Roman" w:cs="Times New Roman"/>
          <w:sz w:val="24"/>
          <w:szCs w:val="24"/>
        </w:rPr>
        <w:tab/>
        <w:t>груздь</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proofErr w:type="spellStart"/>
      <w:r w:rsidRPr="000002D9">
        <w:rPr>
          <w:rFonts w:ascii="Times New Roman" w:hAnsi="Times New Roman" w:cs="Times New Roman"/>
          <w:sz w:val="24"/>
          <w:szCs w:val="24"/>
        </w:rPr>
        <w:t>кук.лен</w:t>
      </w:r>
      <w:proofErr w:type="spellEnd"/>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b/>
          <w:sz w:val="24"/>
          <w:szCs w:val="24"/>
        </w:rPr>
        <w:t>Пауки</w:t>
      </w:r>
      <w:r w:rsidRPr="000002D9">
        <w:rPr>
          <w:rFonts w:ascii="Times New Roman" w:hAnsi="Times New Roman" w:cs="Times New Roman"/>
          <w:b/>
          <w:sz w:val="24"/>
          <w:szCs w:val="24"/>
        </w:rPr>
        <w:tab/>
      </w:r>
      <w:r w:rsidRPr="000002D9">
        <w:rPr>
          <w:rFonts w:ascii="Times New Roman" w:hAnsi="Times New Roman" w:cs="Times New Roman"/>
          <w:b/>
          <w:sz w:val="24"/>
          <w:szCs w:val="24"/>
        </w:rPr>
        <w:tab/>
      </w:r>
      <w:r w:rsidRPr="000002D9">
        <w:rPr>
          <w:rFonts w:ascii="Times New Roman" w:hAnsi="Times New Roman" w:cs="Times New Roman"/>
          <w:b/>
          <w:sz w:val="24"/>
          <w:szCs w:val="24"/>
        </w:rPr>
        <w:tab/>
      </w:r>
      <w:r w:rsidRPr="000002D9">
        <w:rPr>
          <w:rFonts w:ascii="Times New Roman" w:hAnsi="Times New Roman" w:cs="Times New Roman"/>
          <w:b/>
          <w:sz w:val="24"/>
          <w:szCs w:val="24"/>
        </w:rPr>
        <w:tab/>
      </w:r>
      <w:r w:rsidRPr="000002D9">
        <w:rPr>
          <w:rFonts w:ascii="Times New Roman" w:hAnsi="Times New Roman" w:cs="Times New Roman"/>
          <w:sz w:val="24"/>
          <w:szCs w:val="24"/>
        </w:rPr>
        <w:t>рыжик</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b/>
          <w:sz w:val="24"/>
          <w:szCs w:val="24"/>
        </w:rPr>
        <w:t>Лишайники</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lastRenderedPageBreak/>
        <w:tab/>
      </w:r>
      <w:r w:rsidRPr="000002D9">
        <w:rPr>
          <w:rFonts w:ascii="Times New Roman" w:hAnsi="Times New Roman" w:cs="Times New Roman"/>
          <w:b/>
          <w:sz w:val="24"/>
          <w:szCs w:val="24"/>
        </w:rPr>
        <w:tab/>
      </w:r>
      <w:r w:rsidRPr="000002D9">
        <w:rPr>
          <w:rFonts w:ascii="Times New Roman" w:hAnsi="Times New Roman" w:cs="Times New Roman"/>
          <w:sz w:val="24"/>
          <w:szCs w:val="24"/>
        </w:rPr>
        <w:t xml:space="preserve">Многоножки </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подосиновик</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кладония</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t>Сеноеды</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подберезовик</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t>Тля</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масленок</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t>Златоглазка</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опенок</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t>Жужелица</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маховик</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b/>
          <w:sz w:val="24"/>
          <w:szCs w:val="24"/>
        </w:rPr>
        <w:t>Жуки листоеды</w:t>
      </w:r>
      <w:r w:rsidRPr="000002D9">
        <w:rPr>
          <w:rFonts w:ascii="Times New Roman" w:hAnsi="Times New Roman" w:cs="Times New Roman"/>
          <w:b/>
          <w:sz w:val="24"/>
          <w:szCs w:val="24"/>
        </w:rPr>
        <w:tab/>
      </w:r>
      <w:r w:rsidRPr="000002D9">
        <w:rPr>
          <w:rFonts w:ascii="Times New Roman" w:hAnsi="Times New Roman" w:cs="Times New Roman"/>
          <w:b/>
          <w:sz w:val="24"/>
          <w:szCs w:val="24"/>
        </w:rPr>
        <w:tab/>
      </w:r>
      <w:r w:rsidRPr="000002D9">
        <w:rPr>
          <w:rFonts w:ascii="Times New Roman" w:hAnsi="Times New Roman" w:cs="Times New Roman"/>
          <w:sz w:val="24"/>
          <w:szCs w:val="24"/>
        </w:rPr>
        <w:t>сыроежка</w:t>
      </w:r>
    </w:p>
    <w:p w:rsidR="000002D9" w:rsidRPr="000002D9" w:rsidRDefault="000002D9" w:rsidP="000002D9">
      <w:pPr>
        <w:pStyle w:val="5"/>
        <w:rPr>
          <w:szCs w:val="24"/>
        </w:rPr>
      </w:pPr>
      <w:r w:rsidRPr="000002D9">
        <w:rPr>
          <w:szCs w:val="24"/>
        </w:rPr>
        <w:tab/>
      </w:r>
      <w:r w:rsidRPr="000002D9">
        <w:rPr>
          <w:szCs w:val="24"/>
        </w:rPr>
        <w:tab/>
        <w:t>Сосновый слоник</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t>Усач</w:t>
      </w:r>
    </w:p>
    <w:p w:rsidR="000002D9" w:rsidRPr="000002D9" w:rsidRDefault="000002D9" w:rsidP="000002D9">
      <w:pPr>
        <w:pStyle w:val="5"/>
        <w:rPr>
          <w:szCs w:val="24"/>
        </w:rPr>
      </w:pPr>
      <w:r w:rsidRPr="000002D9">
        <w:rPr>
          <w:szCs w:val="24"/>
        </w:rPr>
        <w:tab/>
      </w:r>
      <w:r w:rsidRPr="000002D9">
        <w:rPr>
          <w:szCs w:val="24"/>
        </w:rPr>
        <w:tab/>
        <w:t>Короед</w:t>
      </w:r>
    </w:p>
    <w:p w:rsidR="000002D9" w:rsidRPr="000002D9" w:rsidRDefault="000002D9" w:rsidP="000002D9">
      <w:pPr>
        <w:spacing w:line="240" w:lineRule="auto"/>
        <w:jc w:val="both"/>
        <w:rPr>
          <w:rFonts w:ascii="Times New Roman" w:hAnsi="Times New Roman" w:cs="Times New Roman"/>
          <w:sz w:val="24"/>
          <w:szCs w:val="24"/>
        </w:rPr>
      </w:pP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b/>
          <w:sz w:val="24"/>
          <w:szCs w:val="24"/>
        </w:rPr>
        <w:t>Карточка 4</w:t>
      </w:r>
      <w:r w:rsidRPr="000002D9">
        <w:rPr>
          <w:rFonts w:ascii="Times New Roman" w:hAnsi="Times New Roman" w:cs="Times New Roman"/>
          <w:b/>
          <w:sz w:val="24"/>
          <w:szCs w:val="24"/>
        </w:rPr>
        <w:tab/>
      </w:r>
      <w:r w:rsidRPr="000002D9">
        <w:rPr>
          <w:rFonts w:ascii="Times New Roman" w:hAnsi="Times New Roman" w:cs="Times New Roman"/>
          <w:b/>
          <w:sz w:val="24"/>
          <w:szCs w:val="24"/>
        </w:rPr>
        <w:tab/>
      </w:r>
      <w:r w:rsidRPr="000002D9">
        <w:rPr>
          <w:rFonts w:ascii="Times New Roman" w:hAnsi="Times New Roman" w:cs="Times New Roman"/>
          <w:b/>
          <w:sz w:val="24"/>
          <w:szCs w:val="24"/>
        </w:rPr>
        <w:tab/>
        <w:t>Карточка 5</w:t>
      </w:r>
      <w:r w:rsidRPr="000002D9">
        <w:rPr>
          <w:rFonts w:ascii="Times New Roman" w:hAnsi="Times New Roman" w:cs="Times New Roman"/>
          <w:b/>
          <w:sz w:val="24"/>
          <w:szCs w:val="24"/>
        </w:rPr>
        <w:tab/>
      </w:r>
      <w:r w:rsidRPr="000002D9">
        <w:rPr>
          <w:rFonts w:ascii="Times New Roman" w:hAnsi="Times New Roman" w:cs="Times New Roman"/>
          <w:b/>
          <w:sz w:val="24"/>
          <w:szCs w:val="24"/>
        </w:rPr>
        <w:tab/>
      </w:r>
      <w:r w:rsidRPr="000002D9">
        <w:rPr>
          <w:rFonts w:ascii="Times New Roman" w:hAnsi="Times New Roman" w:cs="Times New Roman"/>
          <w:b/>
          <w:sz w:val="24"/>
          <w:szCs w:val="24"/>
        </w:rPr>
        <w:tab/>
        <w:t>Карточка 6</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ab/>
      </w:r>
      <w:r w:rsidRPr="000002D9">
        <w:rPr>
          <w:rFonts w:ascii="Times New Roman" w:hAnsi="Times New Roman" w:cs="Times New Roman"/>
          <w:b/>
          <w:sz w:val="24"/>
          <w:szCs w:val="24"/>
        </w:rPr>
        <w:tab/>
        <w:t>Птицы</w:t>
      </w:r>
      <w:r w:rsidRPr="000002D9">
        <w:rPr>
          <w:rFonts w:ascii="Times New Roman" w:hAnsi="Times New Roman" w:cs="Times New Roman"/>
          <w:b/>
          <w:sz w:val="24"/>
          <w:szCs w:val="24"/>
        </w:rPr>
        <w:tab/>
      </w:r>
      <w:r w:rsidRPr="000002D9">
        <w:rPr>
          <w:rFonts w:ascii="Times New Roman" w:hAnsi="Times New Roman" w:cs="Times New Roman"/>
          <w:b/>
          <w:sz w:val="24"/>
          <w:szCs w:val="24"/>
        </w:rPr>
        <w:tab/>
      </w:r>
      <w:r w:rsidRPr="000002D9">
        <w:rPr>
          <w:rFonts w:ascii="Times New Roman" w:hAnsi="Times New Roman" w:cs="Times New Roman"/>
          <w:b/>
          <w:sz w:val="24"/>
          <w:szCs w:val="24"/>
        </w:rPr>
        <w:tab/>
        <w:t>Грызуны</w:t>
      </w:r>
      <w:r w:rsidRPr="000002D9">
        <w:rPr>
          <w:rFonts w:ascii="Times New Roman" w:hAnsi="Times New Roman" w:cs="Times New Roman"/>
          <w:b/>
          <w:sz w:val="24"/>
          <w:szCs w:val="24"/>
        </w:rPr>
        <w:tab/>
      </w:r>
      <w:r w:rsidRPr="000002D9">
        <w:rPr>
          <w:rFonts w:ascii="Times New Roman" w:hAnsi="Times New Roman" w:cs="Times New Roman"/>
          <w:b/>
          <w:sz w:val="24"/>
          <w:szCs w:val="24"/>
        </w:rPr>
        <w:tab/>
      </w:r>
      <w:r w:rsidRPr="000002D9">
        <w:rPr>
          <w:rFonts w:ascii="Times New Roman" w:hAnsi="Times New Roman" w:cs="Times New Roman"/>
          <w:b/>
          <w:sz w:val="24"/>
          <w:szCs w:val="24"/>
        </w:rPr>
        <w:tab/>
        <w:t>Животные</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ab/>
      </w:r>
      <w:r w:rsidRPr="000002D9">
        <w:rPr>
          <w:rFonts w:ascii="Times New Roman" w:hAnsi="Times New Roman" w:cs="Times New Roman"/>
          <w:b/>
          <w:sz w:val="24"/>
          <w:szCs w:val="24"/>
        </w:rPr>
        <w:tab/>
      </w:r>
      <w:r w:rsidRPr="000002D9">
        <w:rPr>
          <w:rFonts w:ascii="Times New Roman" w:hAnsi="Times New Roman" w:cs="Times New Roman"/>
          <w:sz w:val="24"/>
          <w:szCs w:val="24"/>
        </w:rPr>
        <w:t>Глухарь</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Мыши-полевки</w:t>
      </w:r>
      <w:r w:rsidRPr="000002D9">
        <w:rPr>
          <w:rFonts w:ascii="Times New Roman" w:hAnsi="Times New Roman" w:cs="Times New Roman"/>
          <w:sz w:val="24"/>
          <w:szCs w:val="24"/>
        </w:rPr>
        <w:tab/>
      </w:r>
      <w:r w:rsidRPr="000002D9">
        <w:rPr>
          <w:rFonts w:ascii="Times New Roman" w:hAnsi="Times New Roman" w:cs="Times New Roman"/>
          <w:sz w:val="24"/>
          <w:szCs w:val="24"/>
        </w:rPr>
        <w:tab/>
        <w:t>бурый медведь</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t>Тетерев</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белка</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волк</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t>Рябчик</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бурундук</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соболь</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t>Белая куропатка</w:t>
      </w:r>
      <w:r w:rsidRPr="000002D9">
        <w:rPr>
          <w:rFonts w:ascii="Times New Roman" w:hAnsi="Times New Roman" w:cs="Times New Roman"/>
          <w:sz w:val="24"/>
          <w:szCs w:val="24"/>
        </w:rPr>
        <w:tab/>
      </w:r>
      <w:r w:rsidRPr="000002D9">
        <w:rPr>
          <w:rFonts w:ascii="Times New Roman" w:hAnsi="Times New Roman" w:cs="Times New Roman"/>
          <w:sz w:val="24"/>
          <w:szCs w:val="24"/>
        </w:rPr>
        <w:tab/>
        <w:t>заяц беляк</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куница</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t>Орлан -  белохвост</w:t>
      </w:r>
      <w:r w:rsidRPr="000002D9">
        <w:rPr>
          <w:rFonts w:ascii="Times New Roman" w:hAnsi="Times New Roman" w:cs="Times New Roman"/>
          <w:sz w:val="24"/>
          <w:szCs w:val="24"/>
        </w:rPr>
        <w:tab/>
      </w:r>
      <w:r w:rsidRPr="000002D9">
        <w:rPr>
          <w:rFonts w:ascii="Times New Roman" w:hAnsi="Times New Roman" w:cs="Times New Roman"/>
          <w:sz w:val="24"/>
          <w:szCs w:val="24"/>
        </w:rPr>
        <w:tab/>
        <w:t>ондатра</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лось</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t>Ястреб - тетеревятник</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северный олень</w:t>
      </w:r>
    </w:p>
    <w:p w:rsidR="000002D9" w:rsidRPr="000002D9" w:rsidRDefault="000002D9" w:rsidP="000002D9">
      <w:pPr>
        <w:spacing w:line="240" w:lineRule="auto"/>
        <w:jc w:val="both"/>
        <w:rPr>
          <w:rFonts w:ascii="Times New Roman" w:hAnsi="Times New Roman" w:cs="Times New Roman"/>
          <w:sz w:val="24"/>
          <w:szCs w:val="24"/>
        </w:rPr>
      </w:pP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b/>
          <w:sz w:val="24"/>
          <w:szCs w:val="24"/>
        </w:rPr>
        <w:t>Карточка 7</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ab/>
      </w:r>
      <w:r w:rsidRPr="000002D9">
        <w:rPr>
          <w:rFonts w:ascii="Times New Roman" w:hAnsi="Times New Roman" w:cs="Times New Roman"/>
          <w:b/>
          <w:sz w:val="24"/>
          <w:szCs w:val="24"/>
        </w:rPr>
        <w:tab/>
        <w:t>Кустарнички</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ab/>
      </w:r>
      <w:r w:rsidRPr="000002D9">
        <w:rPr>
          <w:rFonts w:ascii="Times New Roman" w:hAnsi="Times New Roman" w:cs="Times New Roman"/>
          <w:b/>
          <w:sz w:val="24"/>
          <w:szCs w:val="24"/>
        </w:rPr>
        <w:tab/>
      </w:r>
      <w:r w:rsidRPr="000002D9">
        <w:rPr>
          <w:rFonts w:ascii="Times New Roman" w:hAnsi="Times New Roman" w:cs="Times New Roman"/>
          <w:sz w:val="24"/>
          <w:szCs w:val="24"/>
        </w:rPr>
        <w:t>Брусника</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t>Черника</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t>Голубика</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t>Морошка</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5) Проверка выполнения задания.</w:t>
      </w:r>
    </w:p>
    <w:p w:rsidR="000002D9" w:rsidRPr="000002D9" w:rsidRDefault="000002D9" w:rsidP="000002D9">
      <w:pPr>
        <w:pStyle w:val="31"/>
        <w:rPr>
          <w:szCs w:val="24"/>
        </w:rPr>
      </w:pPr>
      <w:r w:rsidRPr="000002D9">
        <w:rPr>
          <w:szCs w:val="24"/>
        </w:rPr>
        <w:t>Устанавливается, что схематические рисунки получились не одинаковые ,т.к. в природе множество связей между живыми организмами. Вывод: в природе между животными организмами существуют самые различные связи. Каждый организм играет определенную роль.</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6) Знакомство с количественным составом экосистем ХМАО.</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Млекопитающие- 60 видов, грызуны- 20видов, северный олень- 7,8 </w:t>
      </w:r>
      <w:proofErr w:type="spellStart"/>
      <w:r w:rsidRPr="000002D9">
        <w:rPr>
          <w:rFonts w:ascii="Times New Roman" w:hAnsi="Times New Roman" w:cs="Times New Roman"/>
          <w:sz w:val="24"/>
          <w:szCs w:val="24"/>
        </w:rPr>
        <w:t>тыс</w:t>
      </w:r>
      <w:proofErr w:type="spellEnd"/>
      <w:r w:rsidRPr="000002D9">
        <w:rPr>
          <w:rFonts w:ascii="Times New Roman" w:hAnsi="Times New Roman" w:cs="Times New Roman"/>
          <w:sz w:val="24"/>
          <w:szCs w:val="24"/>
        </w:rPr>
        <w:t xml:space="preserve">, лоси- 16-17 </w:t>
      </w:r>
      <w:proofErr w:type="spellStart"/>
      <w:r w:rsidRPr="000002D9">
        <w:rPr>
          <w:rFonts w:ascii="Times New Roman" w:hAnsi="Times New Roman" w:cs="Times New Roman"/>
          <w:sz w:val="24"/>
          <w:szCs w:val="24"/>
        </w:rPr>
        <w:t>тыс</w:t>
      </w:r>
      <w:proofErr w:type="spellEnd"/>
      <w:r w:rsidRPr="000002D9">
        <w:rPr>
          <w:rFonts w:ascii="Times New Roman" w:hAnsi="Times New Roman" w:cs="Times New Roman"/>
          <w:sz w:val="24"/>
          <w:szCs w:val="24"/>
        </w:rPr>
        <w:t xml:space="preserve">, заяц- беляк- 130-180 </w:t>
      </w:r>
      <w:proofErr w:type="spellStart"/>
      <w:r w:rsidRPr="000002D9">
        <w:rPr>
          <w:rFonts w:ascii="Times New Roman" w:hAnsi="Times New Roman" w:cs="Times New Roman"/>
          <w:sz w:val="24"/>
          <w:szCs w:val="24"/>
        </w:rPr>
        <w:t>тыс</w:t>
      </w:r>
      <w:proofErr w:type="spellEnd"/>
      <w:r w:rsidRPr="000002D9">
        <w:rPr>
          <w:rFonts w:ascii="Times New Roman" w:hAnsi="Times New Roman" w:cs="Times New Roman"/>
          <w:sz w:val="24"/>
          <w:szCs w:val="24"/>
        </w:rPr>
        <w:t xml:space="preserve">, ондатра- 14-165 тыс. белка- 200-300 </w:t>
      </w:r>
      <w:proofErr w:type="spellStart"/>
      <w:r w:rsidRPr="000002D9">
        <w:rPr>
          <w:rFonts w:ascii="Times New Roman" w:hAnsi="Times New Roman" w:cs="Times New Roman"/>
          <w:sz w:val="24"/>
          <w:szCs w:val="24"/>
        </w:rPr>
        <w:t>тыс</w:t>
      </w:r>
      <w:proofErr w:type="spellEnd"/>
      <w:r w:rsidRPr="000002D9">
        <w:rPr>
          <w:rFonts w:ascii="Times New Roman" w:hAnsi="Times New Roman" w:cs="Times New Roman"/>
          <w:sz w:val="24"/>
          <w:szCs w:val="24"/>
        </w:rPr>
        <w:t xml:space="preserve"> и т.д.</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lastRenderedPageBreak/>
        <w:t>3.Беседа по вопросам.</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1.Чем отличается популяция и сообщество?</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2. Что такое сообщество, и какие компоненты входят в его состав?</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3. Как деятельность человека влияет на таежные экосистемы?</w:t>
      </w:r>
    </w:p>
    <w:p w:rsidR="000002D9" w:rsidRPr="000002D9" w:rsidRDefault="000002D9" w:rsidP="000002D9">
      <w:pPr>
        <w:numPr>
          <w:ilvl w:val="0"/>
          <w:numId w:val="10"/>
        </w:numPr>
        <w:spacing w:after="0"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Подведение итогов урока.</w:t>
      </w:r>
    </w:p>
    <w:p w:rsidR="000002D9" w:rsidRPr="000002D9" w:rsidRDefault="000002D9" w:rsidP="000002D9">
      <w:pPr>
        <w:spacing w:line="240" w:lineRule="auto"/>
        <w:ind w:left="360"/>
        <w:jc w:val="both"/>
        <w:rPr>
          <w:rFonts w:ascii="Times New Roman" w:hAnsi="Times New Roman" w:cs="Times New Roman"/>
          <w:sz w:val="24"/>
          <w:szCs w:val="24"/>
        </w:rPr>
      </w:pPr>
      <w:r w:rsidRPr="000002D9">
        <w:rPr>
          <w:rFonts w:ascii="Times New Roman" w:hAnsi="Times New Roman" w:cs="Times New Roman"/>
          <w:sz w:val="24"/>
          <w:szCs w:val="24"/>
        </w:rPr>
        <w:t>Пополнить  мини словарь. Какие вы запишите новые понятия?</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Д/</w:t>
      </w:r>
      <w:proofErr w:type="spellStart"/>
      <w:r w:rsidRPr="000002D9">
        <w:rPr>
          <w:rFonts w:ascii="Times New Roman" w:hAnsi="Times New Roman" w:cs="Times New Roman"/>
          <w:sz w:val="24"/>
          <w:szCs w:val="24"/>
        </w:rPr>
        <w:t>з</w:t>
      </w:r>
      <w:proofErr w:type="spellEnd"/>
      <w:r w:rsidRPr="000002D9">
        <w:rPr>
          <w:rFonts w:ascii="Times New Roman" w:hAnsi="Times New Roman" w:cs="Times New Roman"/>
          <w:sz w:val="24"/>
          <w:szCs w:val="24"/>
        </w:rPr>
        <w:t>. – повторить определения:  популяция, сообщество</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Продумать  привести доказательство того, что популяции нужно изучать.</w:t>
      </w:r>
    </w:p>
    <w:p w:rsidR="000002D9" w:rsidRPr="000002D9" w:rsidRDefault="000002D9" w:rsidP="000002D9">
      <w:pPr>
        <w:pStyle w:val="1"/>
        <w:jc w:val="left"/>
        <w:rPr>
          <w:b/>
          <w:szCs w:val="24"/>
        </w:rPr>
      </w:pPr>
      <w:r w:rsidRPr="000002D9">
        <w:rPr>
          <w:b/>
          <w:szCs w:val="24"/>
        </w:rPr>
        <w:t>Урок 26.</w:t>
      </w:r>
    </w:p>
    <w:p w:rsidR="000002D9" w:rsidRPr="000002D9" w:rsidRDefault="000002D9" w:rsidP="000002D9">
      <w:pPr>
        <w:pStyle w:val="1"/>
        <w:jc w:val="left"/>
        <w:rPr>
          <w:b/>
          <w:szCs w:val="24"/>
        </w:rPr>
      </w:pPr>
      <w:r w:rsidRPr="000002D9">
        <w:rPr>
          <w:b/>
          <w:szCs w:val="24"/>
        </w:rPr>
        <w:t>Тема:</w:t>
      </w:r>
      <w:r w:rsidRPr="000002D9">
        <w:rPr>
          <w:szCs w:val="24"/>
        </w:rPr>
        <w:t xml:space="preserve"> </w:t>
      </w:r>
      <w:r w:rsidRPr="000002D9">
        <w:rPr>
          <w:b/>
          <w:szCs w:val="24"/>
        </w:rPr>
        <w:t>Практическая значимость изучения популяции.</w:t>
      </w:r>
    </w:p>
    <w:p w:rsidR="000002D9" w:rsidRPr="000002D9" w:rsidRDefault="000002D9" w:rsidP="000002D9">
      <w:pPr>
        <w:pStyle w:val="1"/>
        <w:jc w:val="left"/>
        <w:rPr>
          <w:szCs w:val="24"/>
        </w:rPr>
      </w:pPr>
      <w:r w:rsidRPr="000002D9">
        <w:rPr>
          <w:b/>
          <w:szCs w:val="24"/>
        </w:rPr>
        <w:t xml:space="preserve">Задачи: </w:t>
      </w:r>
      <w:r w:rsidRPr="000002D9">
        <w:rPr>
          <w:szCs w:val="24"/>
        </w:rPr>
        <w:t xml:space="preserve">показать значимость изучения популяций для прогнозирования возможных изменений в естественных  и искусственных экосистемах ; продолжить работу по формированию умений анализировать, делать выводы и обобщения; </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Оборудование: </w:t>
      </w:r>
      <w:r w:rsidRPr="000002D9">
        <w:rPr>
          <w:rFonts w:ascii="Times New Roman" w:hAnsi="Times New Roman" w:cs="Times New Roman"/>
          <w:sz w:val="24"/>
          <w:szCs w:val="24"/>
        </w:rPr>
        <w:t>таблицы с изображением естественных и искусственных экосистем</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Ход занятия:</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1. Проверка усвоения материала </w:t>
      </w:r>
      <w:r w:rsidRPr="000002D9">
        <w:rPr>
          <w:rFonts w:ascii="Times New Roman" w:hAnsi="Times New Roman" w:cs="Times New Roman"/>
          <w:sz w:val="24"/>
          <w:szCs w:val="24"/>
        </w:rPr>
        <w:t>( по вариантам)</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1.Чем отличается популяция и сообщество?</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2. Что такое сообщество,  и какие компоненты входят в его состав?</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3. Как деятельность человека влияет на таежные экосистемы?</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2. Изучение нового материала.</w:t>
      </w:r>
    </w:p>
    <w:p w:rsidR="000002D9" w:rsidRPr="000002D9" w:rsidRDefault="000002D9" w:rsidP="000002D9">
      <w:pPr>
        <w:pStyle w:val="ac"/>
        <w:jc w:val="both"/>
        <w:rPr>
          <w:szCs w:val="24"/>
        </w:rPr>
      </w:pPr>
      <w:r w:rsidRPr="000002D9">
        <w:rPr>
          <w:szCs w:val="24"/>
        </w:rPr>
        <w:t xml:space="preserve">1) Любая популяция, любая естественная группа растений и животных живет по своим законам. В этом мы уже убедились, изучая динамические изменения в популяциях. Каждая популяция  регулирует свое существование. </w:t>
      </w:r>
    </w:p>
    <w:p w:rsidR="000002D9" w:rsidRPr="000002D9" w:rsidRDefault="000002D9" w:rsidP="000002D9">
      <w:pPr>
        <w:pStyle w:val="ac"/>
        <w:jc w:val="both"/>
        <w:rPr>
          <w:szCs w:val="24"/>
          <w:u w:val="single"/>
        </w:rPr>
      </w:pPr>
      <w:r w:rsidRPr="000002D9">
        <w:rPr>
          <w:szCs w:val="24"/>
        </w:rPr>
        <w:t xml:space="preserve"> -</w:t>
      </w:r>
      <w:r w:rsidRPr="000002D9">
        <w:rPr>
          <w:szCs w:val="24"/>
          <w:u w:val="single"/>
        </w:rPr>
        <w:t>Зачем же  человеку необходимо знать эти закономерности? Как он их может применить и где?</w:t>
      </w:r>
    </w:p>
    <w:p w:rsidR="000002D9" w:rsidRPr="000002D9" w:rsidRDefault="000002D9" w:rsidP="000002D9">
      <w:pPr>
        <w:pStyle w:val="ac"/>
        <w:jc w:val="both"/>
        <w:rPr>
          <w:szCs w:val="24"/>
        </w:rPr>
      </w:pPr>
      <w:r w:rsidRPr="000002D9">
        <w:rPr>
          <w:szCs w:val="24"/>
        </w:rPr>
        <w:t>2) Выскажите свое мнение по этому вопросу.  ( Беседа)</w:t>
      </w:r>
    </w:p>
    <w:p w:rsidR="000002D9" w:rsidRPr="000002D9" w:rsidRDefault="000002D9" w:rsidP="000002D9">
      <w:pPr>
        <w:pStyle w:val="ac"/>
        <w:jc w:val="both"/>
        <w:rPr>
          <w:szCs w:val="24"/>
          <w:u w:val="single"/>
        </w:rPr>
      </w:pPr>
      <w:r w:rsidRPr="000002D9">
        <w:rPr>
          <w:szCs w:val="24"/>
        </w:rPr>
        <w:t xml:space="preserve">3) </w:t>
      </w:r>
      <w:r w:rsidRPr="000002D9">
        <w:rPr>
          <w:szCs w:val="24"/>
          <w:u w:val="single"/>
        </w:rPr>
        <w:t>Создание экологической  ситуаций.</w:t>
      </w:r>
    </w:p>
    <w:p w:rsidR="000002D9" w:rsidRPr="000002D9" w:rsidRDefault="000002D9" w:rsidP="000002D9">
      <w:pPr>
        <w:pStyle w:val="ac"/>
        <w:jc w:val="both"/>
        <w:rPr>
          <w:szCs w:val="24"/>
          <w:u w:val="single"/>
        </w:rPr>
      </w:pPr>
      <w:r w:rsidRPr="000002D9">
        <w:rPr>
          <w:szCs w:val="24"/>
          <w:u w:val="single"/>
        </w:rPr>
        <w:t>Работа в мини- группах.</w:t>
      </w:r>
    </w:p>
    <w:p w:rsidR="000002D9" w:rsidRPr="000002D9" w:rsidRDefault="000002D9" w:rsidP="000002D9">
      <w:pPr>
        <w:pStyle w:val="ac"/>
        <w:jc w:val="both"/>
        <w:rPr>
          <w:szCs w:val="24"/>
        </w:rPr>
      </w:pPr>
      <w:r w:rsidRPr="000002D9">
        <w:rPr>
          <w:szCs w:val="24"/>
        </w:rPr>
        <w:t xml:space="preserve"> * На  территории леса  вырубили деревья?  Что необходимо  учитывать и знать прежде чем преступать к рубке, чтобы не нанести вред лесной экосистеме?</w:t>
      </w:r>
    </w:p>
    <w:p w:rsidR="000002D9" w:rsidRPr="000002D9" w:rsidRDefault="000002D9" w:rsidP="000002D9">
      <w:pPr>
        <w:pStyle w:val="ac"/>
        <w:jc w:val="both"/>
        <w:rPr>
          <w:szCs w:val="24"/>
          <w:u w:val="single"/>
        </w:rPr>
      </w:pPr>
      <w:r w:rsidRPr="000002D9">
        <w:rPr>
          <w:szCs w:val="24"/>
          <w:u w:val="single"/>
        </w:rPr>
        <w:t xml:space="preserve">Примерный ответ: </w:t>
      </w:r>
    </w:p>
    <w:p w:rsidR="000002D9" w:rsidRPr="000002D9" w:rsidRDefault="000002D9" w:rsidP="000002D9">
      <w:pPr>
        <w:pStyle w:val="ac"/>
        <w:jc w:val="both"/>
        <w:rPr>
          <w:szCs w:val="24"/>
        </w:rPr>
      </w:pPr>
      <w:r w:rsidRPr="000002D9">
        <w:rPr>
          <w:szCs w:val="24"/>
        </w:rPr>
        <w:t xml:space="preserve">«Необходимо было выяснить как вырубка определенных деревьев повлияет на другие живые организмы </w:t>
      </w:r>
      <w:proofErr w:type="spellStart"/>
      <w:r w:rsidRPr="000002D9">
        <w:rPr>
          <w:szCs w:val="24"/>
        </w:rPr>
        <w:t>т,е</w:t>
      </w:r>
      <w:proofErr w:type="spellEnd"/>
      <w:r w:rsidRPr="000002D9">
        <w:rPr>
          <w:szCs w:val="24"/>
        </w:rPr>
        <w:t xml:space="preserve">. установить экологические связи. Кроме этого необходимо знать морфологические особенности породы растений , скорость их восстановления. Только рассмотрев все эти вопросы можно было планировать интенсивность рубок.»  </w:t>
      </w:r>
    </w:p>
    <w:p w:rsidR="000002D9" w:rsidRPr="000002D9" w:rsidRDefault="000002D9" w:rsidP="000002D9">
      <w:pPr>
        <w:pStyle w:val="ac"/>
        <w:jc w:val="both"/>
        <w:rPr>
          <w:szCs w:val="24"/>
        </w:rPr>
      </w:pPr>
      <w:r w:rsidRPr="000002D9">
        <w:rPr>
          <w:szCs w:val="24"/>
        </w:rPr>
        <w:t xml:space="preserve">*«Раньше человек добывая животных для пропитания  или собирая </w:t>
      </w:r>
      <w:proofErr w:type="spellStart"/>
      <w:r w:rsidRPr="000002D9">
        <w:rPr>
          <w:szCs w:val="24"/>
        </w:rPr>
        <w:t>расстения</w:t>
      </w:r>
      <w:proofErr w:type="spellEnd"/>
      <w:r w:rsidRPr="000002D9">
        <w:rPr>
          <w:szCs w:val="24"/>
        </w:rPr>
        <w:t xml:space="preserve"> брал от природы только столько сколько сможет использовать. Чем отличается использование животных  и растений как пищевого ресурса у современного человека.  Какой тип использования более грамотный и почему ? Докажите.»</w:t>
      </w:r>
    </w:p>
    <w:p w:rsidR="000002D9" w:rsidRPr="000002D9" w:rsidRDefault="000002D9" w:rsidP="000002D9">
      <w:pPr>
        <w:pStyle w:val="ac"/>
        <w:jc w:val="both"/>
        <w:rPr>
          <w:szCs w:val="24"/>
          <w:u w:val="single"/>
        </w:rPr>
      </w:pPr>
      <w:r w:rsidRPr="000002D9">
        <w:rPr>
          <w:szCs w:val="24"/>
          <w:u w:val="single"/>
        </w:rPr>
        <w:t>Примерный ответ:</w:t>
      </w:r>
    </w:p>
    <w:p w:rsidR="000002D9" w:rsidRPr="000002D9" w:rsidRDefault="000002D9" w:rsidP="000002D9">
      <w:pPr>
        <w:pStyle w:val="ac"/>
        <w:jc w:val="both"/>
        <w:rPr>
          <w:szCs w:val="24"/>
        </w:rPr>
      </w:pPr>
      <w:r w:rsidRPr="000002D9">
        <w:rPr>
          <w:szCs w:val="24"/>
        </w:rPr>
        <w:t xml:space="preserve">«Растения и животные постоянно использовались в качестве пищевого ресурса. Раньше человек изымал из природы столько пищевых ресурсов, сколько мог израсходовать.  </w:t>
      </w:r>
      <w:r w:rsidRPr="000002D9">
        <w:rPr>
          <w:szCs w:val="24"/>
        </w:rPr>
        <w:lastRenderedPageBreak/>
        <w:t>Кроме этого не все пищевые ресурсы были ему доступны  из- за отсутствия орудий охоты. Поэтому он не оказывал существенного воздействия на природу.  Она могла быстро восстановить утраченное за счет равновесия процессов размножения и смерти в любой популяции.  Следовательно первоначальный тип использования можно считать экологически более грамотным  »</w:t>
      </w:r>
    </w:p>
    <w:p w:rsidR="000002D9" w:rsidRPr="000002D9" w:rsidRDefault="000002D9" w:rsidP="000002D9">
      <w:pPr>
        <w:pStyle w:val="ac"/>
        <w:jc w:val="both"/>
        <w:rPr>
          <w:szCs w:val="24"/>
        </w:rPr>
      </w:pPr>
      <w:r w:rsidRPr="000002D9">
        <w:rPr>
          <w:szCs w:val="24"/>
        </w:rPr>
        <w:t>* «На лугу выращивают кормовое растение. Стали замечать, что больше появляется старых растений,  образующих мало семя. К каким последствиям может привести такое старение?  »</w:t>
      </w:r>
    </w:p>
    <w:p w:rsidR="000002D9" w:rsidRPr="000002D9" w:rsidRDefault="000002D9" w:rsidP="000002D9">
      <w:pPr>
        <w:pStyle w:val="ac"/>
        <w:jc w:val="both"/>
        <w:rPr>
          <w:szCs w:val="24"/>
          <w:u w:val="single"/>
        </w:rPr>
      </w:pPr>
      <w:r w:rsidRPr="000002D9">
        <w:rPr>
          <w:szCs w:val="24"/>
          <w:u w:val="single"/>
        </w:rPr>
        <w:t>Примерный ответ:</w:t>
      </w:r>
    </w:p>
    <w:p w:rsidR="000002D9" w:rsidRPr="000002D9" w:rsidRDefault="000002D9" w:rsidP="000002D9">
      <w:pPr>
        <w:pStyle w:val="ac"/>
        <w:jc w:val="both"/>
        <w:rPr>
          <w:szCs w:val="24"/>
        </w:rPr>
      </w:pPr>
      <w:r w:rsidRPr="000002D9">
        <w:rPr>
          <w:szCs w:val="24"/>
        </w:rPr>
        <w:t>«Преобладание старых растений демонстрирует старение популяции в целом. Это может привести к тому что в популяции смертность будет преобладать над рождаемостью, а это постепенно может привести к гибели популяции.  или снижению темпов развития , темпов возобновления »</w:t>
      </w:r>
    </w:p>
    <w:p w:rsidR="000002D9" w:rsidRPr="000002D9" w:rsidRDefault="000002D9" w:rsidP="000002D9">
      <w:pPr>
        <w:pStyle w:val="ac"/>
        <w:jc w:val="both"/>
        <w:rPr>
          <w:b/>
          <w:szCs w:val="24"/>
        </w:rPr>
      </w:pPr>
      <w:r w:rsidRPr="000002D9">
        <w:rPr>
          <w:b/>
          <w:szCs w:val="24"/>
        </w:rPr>
        <w:t>3. Включение новой информации в систему знаний.</w:t>
      </w:r>
    </w:p>
    <w:p w:rsidR="000002D9" w:rsidRPr="000002D9" w:rsidRDefault="000002D9" w:rsidP="000002D9">
      <w:pPr>
        <w:pStyle w:val="ac"/>
        <w:jc w:val="both"/>
        <w:rPr>
          <w:szCs w:val="24"/>
        </w:rPr>
      </w:pPr>
      <w:r w:rsidRPr="000002D9">
        <w:rPr>
          <w:szCs w:val="24"/>
        </w:rPr>
        <w:t xml:space="preserve">1) Учитель:  </w:t>
      </w:r>
    </w:p>
    <w:p w:rsidR="000002D9" w:rsidRPr="000002D9" w:rsidRDefault="000002D9" w:rsidP="000002D9">
      <w:pPr>
        <w:pStyle w:val="ac"/>
        <w:jc w:val="both"/>
        <w:rPr>
          <w:szCs w:val="24"/>
        </w:rPr>
      </w:pPr>
      <w:r w:rsidRPr="000002D9">
        <w:rPr>
          <w:szCs w:val="24"/>
        </w:rPr>
        <w:t>Проанализируйте  рассмотренные ситуации и назовите варианты применения знаний о популяции .( коллективное обсуждение вопроса).</w:t>
      </w:r>
    </w:p>
    <w:p w:rsidR="000002D9" w:rsidRPr="000002D9" w:rsidRDefault="000002D9" w:rsidP="000002D9">
      <w:pPr>
        <w:pStyle w:val="ac"/>
        <w:jc w:val="both"/>
        <w:rPr>
          <w:szCs w:val="24"/>
        </w:rPr>
      </w:pPr>
    </w:p>
    <w:p w:rsidR="000002D9" w:rsidRPr="000002D9" w:rsidRDefault="000002D9" w:rsidP="000002D9">
      <w:pPr>
        <w:pStyle w:val="ac"/>
        <w:jc w:val="both"/>
        <w:rPr>
          <w:szCs w:val="24"/>
        </w:rPr>
      </w:pPr>
      <w:r w:rsidRPr="000002D9">
        <w:rPr>
          <w:szCs w:val="24"/>
        </w:rPr>
        <w:t xml:space="preserve">2) Беседа.  Учитель предлагает высказать собственное мнение о использовании знаний по направлениям: промысел пушных животных, лесное хозяйство, рыборазведение и т.д. </w:t>
      </w:r>
    </w:p>
    <w:p w:rsidR="000002D9" w:rsidRPr="000002D9" w:rsidRDefault="000002D9" w:rsidP="000002D9">
      <w:pPr>
        <w:pStyle w:val="ac"/>
        <w:jc w:val="both"/>
        <w:rPr>
          <w:szCs w:val="24"/>
        </w:rPr>
      </w:pPr>
    </w:p>
    <w:p w:rsidR="000002D9" w:rsidRPr="000002D9" w:rsidRDefault="000002D9" w:rsidP="000002D9">
      <w:pPr>
        <w:pStyle w:val="ac"/>
        <w:jc w:val="both"/>
        <w:rPr>
          <w:szCs w:val="24"/>
        </w:rPr>
      </w:pPr>
      <w:r w:rsidRPr="000002D9">
        <w:rPr>
          <w:szCs w:val="24"/>
        </w:rPr>
        <w:t>3) Составить схему, демонстрирующую применение знаний о популяции;</w:t>
      </w:r>
    </w:p>
    <w:p w:rsidR="000002D9" w:rsidRPr="000002D9" w:rsidRDefault="000002D9" w:rsidP="000002D9">
      <w:pPr>
        <w:pStyle w:val="ac"/>
        <w:jc w:val="both"/>
        <w:rPr>
          <w:szCs w:val="24"/>
        </w:rPr>
      </w:pPr>
      <w:r w:rsidRPr="000002D9">
        <w:rPr>
          <w:szCs w:val="24"/>
        </w:rPr>
        <w:t xml:space="preserve"> Содержание схемы:</w:t>
      </w:r>
    </w:p>
    <w:p w:rsidR="000002D9" w:rsidRPr="000002D9" w:rsidRDefault="000002D9" w:rsidP="000002D9">
      <w:pPr>
        <w:pStyle w:val="ac"/>
        <w:jc w:val="both"/>
        <w:rPr>
          <w:szCs w:val="24"/>
        </w:rPr>
      </w:pPr>
      <w:r w:rsidRPr="000002D9">
        <w:rPr>
          <w:szCs w:val="24"/>
        </w:rPr>
        <w:t>- восстановление лесов;</w:t>
      </w:r>
    </w:p>
    <w:p w:rsidR="000002D9" w:rsidRPr="000002D9" w:rsidRDefault="000002D9" w:rsidP="000002D9">
      <w:pPr>
        <w:pStyle w:val="ac"/>
        <w:jc w:val="both"/>
        <w:rPr>
          <w:szCs w:val="24"/>
        </w:rPr>
      </w:pPr>
      <w:r w:rsidRPr="000002D9">
        <w:rPr>
          <w:szCs w:val="24"/>
        </w:rPr>
        <w:t>- промысел пушных животных</w:t>
      </w:r>
    </w:p>
    <w:p w:rsidR="000002D9" w:rsidRPr="000002D9" w:rsidRDefault="000002D9" w:rsidP="000002D9">
      <w:pPr>
        <w:pStyle w:val="ac"/>
        <w:jc w:val="both"/>
        <w:rPr>
          <w:szCs w:val="24"/>
        </w:rPr>
      </w:pPr>
      <w:r w:rsidRPr="000002D9">
        <w:rPr>
          <w:szCs w:val="24"/>
        </w:rPr>
        <w:t>- сельское хозяйство</w:t>
      </w:r>
    </w:p>
    <w:p w:rsidR="000002D9" w:rsidRPr="000002D9" w:rsidRDefault="000002D9" w:rsidP="000002D9">
      <w:pPr>
        <w:pStyle w:val="ac"/>
        <w:jc w:val="both"/>
        <w:rPr>
          <w:szCs w:val="24"/>
        </w:rPr>
      </w:pPr>
      <w:r w:rsidRPr="000002D9">
        <w:rPr>
          <w:szCs w:val="24"/>
        </w:rPr>
        <w:t>- лесное хозяйство</w:t>
      </w:r>
    </w:p>
    <w:p w:rsidR="000002D9" w:rsidRPr="000002D9" w:rsidRDefault="000002D9" w:rsidP="000002D9">
      <w:pPr>
        <w:pStyle w:val="ac"/>
        <w:jc w:val="both"/>
        <w:rPr>
          <w:szCs w:val="24"/>
        </w:rPr>
      </w:pPr>
      <w:r w:rsidRPr="000002D9">
        <w:rPr>
          <w:szCs w:val="24"/>
        </w:rPr>
        <w:t>- рыборазведение</w:t>
      </w:r>
    </w:p>
    <w:p w:rsidR="000002D9" w:rsidRPr="000002D9" w:rsidRDefault="000002D9" w:rsidP="000002D9">
      <w:pPr>
        <w:pStyle w:val="ac"/>
        <w:numPr>
          <w:ilvl w:val="0"/>
          <w:numId w:val="9"/>
        </w:numPr>
        <w:jc w:val="both"/>
        <w:rPr>
          <w:b/>
          <w:szCs w:val="24"/>
        </w:rPr>
      </w:pPr>
      <w:r w:rsidRPr="000002D9">
        <w:rPr>
          <w:b/>
          <w:szCs w:val="24"/>
        </w:rPr>
        <w:t>Подведение итогов урока</w:t>
      </w:r>
    </w:p>
    <w:p w:rsidR="000002D9" w:rsidRPr="000002D9" w:rsidRDefault="000002D9" w:rsidP="000002D9">
      <w:pPr>
        <w:pStyle w:val="ac"/>
        <w:jc w:val="both"/>
        <w:rPr>
          <w:szCs w:val="24"/>
          <w:u w:val="single"/>
        </w:rPr>
      </w:pPr>
      <w:r w:rsidRPr="000002D9">
        <w:rPr>
          <w:szCs w:val="24"/>
          <w:u w:val="single"/>
        </w:rPr>
        <w:t xml:space="preserve">- Выскажите свое отношение к сегодняшнему занятию закончив предложение </w:t>
      </w:r>
    </w:p>
    <w:p w:rsidR="000002D9" w:rsidRPr="000002D9" w:rsidRDefault="000002D9" w:rsidP="000002D9">
      <w:pPr>
        <w:pStyle w:val="ac"/>
        <w:jc w:val="both"/>
        <w:rPr>
          <w:b/>
          <w:szCs w:val="24"/>
        </w:rPr>
      </w:pPr>
      <w:r w:rsidRPr="000002D9">
        <w:rPr>
          <w:szCs w:val="24"/>
          <w:u w:val="single"/>
        </w:rPr>
        <w:t xml:space="preserve"> «Сегодняшнее занятие для меня было полезно, тем что  ……………………………..»</w:t>
      </w:r>
    </w:p>
    <w:p w:rsidR="000002D9" w:rsidRPr="000002D9" w:rsidRDefault="000002D9" w:rsidP="000002D9">
      <w:pPr>
        <w:pStyle w:val="ac"/>
        <w:jc w:val="both"/>
        <w:rPr>
          <w:szCs w:val="24"/>
        </w:rPr>
      </w:pPr>
      <w:r w:rsidRPr="000002D9">
        <w:rPr>
          <w:b/>
          <w:szCs w:val="24"/>
        </w:rPr>
        <w:t xml:space="preserve"> </w:t>
      </w:r>
      <w:r w:rsidRPr="000002D9">
        <w:rPr>
          <w:szCs w:val="24"/>
        </w:rPr>
        <w:t>Поделитесь мнением с одноклассниками.</w:t>
      </w:r>
    </w:p>
    <w:p w:rsidR="000002D9" w:rsidRPr="000002D9" w:rsidRDefault="000002D9" w:rsidP="000002D9">
      <w:pPr>
        <w:pStyle w:val="ac"/>
        <w:jc w:val="both"/>
        <w:rPr>
          <w:szCs w:val="24"/>
        </w:rPr>
      </w:pPr>
      <w:r w:rsidRPr="000002D9">
        <w:rPr>
          <w:szCs w:val="24"/>
        </w:rPr>
        <w:t>Домашнее задание:  выбрать из периодической печати информацию иллюстрирующую результаты неосмотрительности  при использовании популяций.</w:t>
      </w:r>
    </w:p>
    <w:p w:rsidR="000002D9" w:rsidRPr="000002D9" w:rsidRDefault="000002D9" w:rsidP="000002D9">
      <w:pPr>
        <w:spacing w:line="240" w:lineRule="auto"/>
        <w:rPr>
          <w:rFonts w:ascii="Times New Roman" w:hAnsi="Times New Roman" w:cs="Times New Roman"/>
          <w:sz w:val="24"/>
          <w:szCs w:val="24"/>
        </w:rPr>
      </w:pPr>
    </w:p>
    <w:p w:rsidR="000002D9" w:rsidRPr="000002D9" w:rsidRDefault="000002D9" w:rsidP="000002D9">
      <w:pPr>
        <w:pStyle w:val="7"/>
        <w:jc w:val="left"/>
        <w:rPr>
          <w:szCs w:val="24"/>
        </w:rPr>
      </w:pPr>
      <w:r w:rsidRPr="000002D9">
        <w:rPr>
          <w:szCs w:val="24"/>
        </w:rPr>
        <w:t>Урок  27.</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Тема: Понятие экологической ниши. Законы заполнения экологических ниш.</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 xml:space="preserve">Задачи: </w:t>
      </w:r>
      <w:r w:rsidRPr="000002D9">
        <w:rPr>
          <w:rFonts w:ascii="Times New Roman" w:hAnsi="Times New Roman" w:cs="Times New Roman"/>
          <w:sz w:val="24"/>
          <w:szCs w:val="24"/>
        </w:rPr>
        <w:t>познакомить с понятием «экологической ниши» и их  разнообразием; продемонстрировать закономерности заполнения  экологических ниш. Научить выделять различные экологические ниши, устанавливать связи между компонентами природы, закреплять инте5рес к изучению природы.</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 xml:space="preserve">Оборудование: </w:t>
      </w:r>
      <w:r w:rsidRPr="000002D9">
        <w:rPr>
          <w:rFonts w:ascii="Times New Roman" w:hAnsi="Times New Roman" w:cs="Times New Roman"/>
          <w:sz w:val="24"/>
          <w:szCs w:val="24"/>
        </w:rPr>
        <w:t>таблицы с изображением водной, наземно-воздушной, почвенной сред обитания, инструктивная карточка.</w:t>
      </w:r>
    </w:p>
    <w:p w:rsidR="000002D9" w:rsidRPr="000002D9" w:rsidRDefault="000002D9" w:rsidP="000002D9">
      <w:pPr>
        <w:pStyle w:val="6"/>
        <w:rPr>
          <w:szCs w:val="24"/>
        </w:rPr>
      </w:pPr>
      <w:r w:rsidRPr="000002D9">
        <w:rPr>
          <w:szCs w:val="24"/>
        </w:rPr>
        <w:t>Ход занятия:</w:t>
      </w:r>
    </w:p>
    <w:p w:rsidR="000002D9" w:rsidRPr="000002D9" w:rsidRDefault="000002D9" w:rsidP="000002D9">
      <w:pPr>
        <w:spacing w:line="240" w:lineRule="auto"/>
        <w:jc w:val="both"/>
        <w:rPr>
          <w:rFonts w:ascii="Times New Roman" w:hAnsi="Times New Roman" w:cs="Times New Roman"/>
          <w:b/>
          <w:sz w:val="24"/>
          <w:szCs w:val="24"/>
        </w:rPr>
      </w:pPr>
      <w:smartTag w:uri="urn:schemas-microsoft-com:office:smarttags" w:element="place">
        <w:r w:rsidRPr="000002D9">
          <w:rPr>
            <w:rFonts w:ascii="Times New Roman" w:hAnsi="Times New Roman" w:cs="Times New Roman"/>
            <w:b/>
            <w:sz w:val="24"/>
            <w:szCs w:val="24"/>
            <w:lang w:val="en-US"/>
          </w:rPr>
          <w:t>I</w:t>
        </w:r>
        <w:r w:rsidRPr="000002D9">
          <w:rPr>
            <w:rFonts w:ascii="Times New Roman" w:hAnsi="Times New Roman" w:cs="Times New Roman"/>
            <w:b/>
            <w:sz w:val="24"/>
            <w:szCs w:val="24"/>
          </w:rPr>
          <w:t>.</w:t>
        </w:r>
      </w:smartTag>
      <w:r w:rsidRPr="000002D9">
        <w:rPr>
          <w:rFonts w:ascii="Times New Roman" w:hAnsi="Times New Roman" w:cs="Times New Roman"/>
          <w:b/>
          <w:sz w:val="24"/>
          <w:szCs w:val="24"/>
        </w:rPr>
        <w:t xml:space="preserve"> Теоретическая часть </w:t>
      </w:r>
    </w:p>
    <w:p w:rsidR="000002D9" w:rsidRPr="000002D9" w:rsidRDefault="000002D9" w:rsidP="000002D9">
      <w:pPr>
        <w:spacing w:line="240" w:lineRule="auto"/>
        <w:ind w:left="1080"/>
        <w:jc w:val="both"/>
        <w:rPr>
          <w:rFonts w:ascii="Times New Roman" w:hAnsi="Times New Roman" w:cs="Times New Roman"/>
          <w:i/>
          <w:sz w:val="24"/>
          <w:szCs w:val="24"/>
        </w:rPr>
      </w:pPr>
      <w:r w:rsidRPr="000002D9">
        <w:rPr>
          <w:rFonts w:ascii="Times New Roman" w:hAnsi="Times New Roman" w:cs="Times New Roman"/>
          <w:sz w:val="24"/>
          <w:szCs w:val="24"/>
        </w:rPr>
        <w:t xml:space="preserve">1)Можно ли объединить все сведения о взаимоотношениях организма и среды которые вы уже получили? Одним из важнейших понятий является понятие «экологическая ниша». Оно объединяет все, в чем нуждаются организмы, т.е. условия, ресурсы, а также роль, которую выполняет организм в экосистеме. </w:t>
      </w:r>
      <w:r w:rsidRPr="000002D9">
        <w:rPr>
          <w:rFonts w:ascii="Times New Roman" w:hAnsi="Times New Roman" w:cs="Times New Roman"/>
          <w:sz w:val="24"/>
          <w:szCs w:val="24"/>
        </w:rPr>
        <w:lastRenderedPageBreak/>
        <w:t xml:space="preserve">Термин экологическая ниша можно пояснить примерами. Напр. организмы могут выживать при определении температуре. Разница между самой благоприятной и неблагоприятной температурой – это и есть экологическая ниша по показателю температуры. Температура воздействует на организм одновременно с влажностью воздуха, так же  определение значений. Если мы изобразим это схематично, то получим определенную фигуру вокруг объекта (экологическую нишу). Если мы будем рассматривать другие условия (например: свет, состав почвы и т.д.), то пространство вокруг организма будет изменяться, пока он не окажется в наиболее благоприятных условиях. В понятие ниши также входят пищевые ресурсы, другие живые организмы (конкуренты, хищники). Экологическую нишу нельзя увидеть, это понятие показывающее все, в чем нуждается организм. Одно и то же местообитание может давать начало многим экологическим нишам. Например: лес – предоставляет экологическую нишу – птицам, хищникам, растениям, паукам. </w:t>
      </w:r>
      <w:r w:rsidRPr="000002D9">
        <w:rPr>
          <w:rFonts w:ascii="Times New Roman" w:hAnsi="Times New Roman" w:cs="Times New Roman"/>
          <w:i/>
          <w:sz w:val="24"/>
          <w:szCs w:val="24"/>
        </w:rPr>
        <w:t>Экологическая ниша – это совокупность всех факторов среды, в пределах которых возможно существование вида в природе.</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Выполняется схематический рисунок на лоске и в тетрадях демонстрирующий образование экологических ниш.</w:t>
      </w:r>
    </w:p>
    <w:p w:rsidR="000002D9" w:rsidRPr="000002D9" w:rsidRDefault="000002D9" w:rsidP="000002D9">
      <w:pPr>
        <w:numPr>
          <w:ilvl w:val="0"/>
          <w:numId w:val="11"/>
        </w:num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Сообщение учителя. ( информационная карточка на столах учеников)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(Работа самостоятельная или сообщение учителя)</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При определении любой экологической ниши, прежде всего, нужно учитывать характер питания организмов. Например, всякое зеленое растение обеспечивает существование целого ряда экологических ниш. Среди них могут быть  ниши, занятые организмами, питающимися тканями корней или листьев, цветками или плодами. Каждая из этих ниш включает в себя различные группы организмов. Например в экологическую группу корнеедов  входят и черви и личинки насекомых( майского жука, и др.) Любая из названных ниш неоднородна и, в свою очередь, состоит из более мелких единиц. Например экологическая группа </w:t>
      </w:r>
      <w:proofErr w:type="spellStart"/>
      <w:r w:rsidRPr="000002D9">
        <w:rPr>
          <w:rFonts w:ascii="Times New Roman" w:hAnsi="Times New Roman" w:cs="Times New Roman"/>
          <w:sz w:val="24"/>
          <w:szCs w:val="24"/>
        </w:rPr>
        <w:t>стеблеедов</w:t>
      </w:r>
      <w:proofErr w:type="spellEnd"/>
      <w:r w:rsidRPr="000002D9">
        <w:rPr>
          <w:rFonts w:ascii="Times New Roman" w:hAnsi="Times New Roman" w:cs="Times New Roman"/>
          <w:sz w:val="24"/>
          <w:szCs w:val="24"/>
        </w:rPr>
        <w:t xml:space="preserve"> или </w:t>
      </w:r>
      <w:proofErr w:type="spellStart"/>
      <w:r w:rsidRPr="000002D9">
        <w:rPr>
          <w:rFonts w:ascii="Times New Roman" w:hAnsi="Times New Roman" w:cs="Times New Roman"/>
          <w:sz w:val="24"/>
          <w:szCs w:val="24"/>
        </w:rPr>
        <w:t>стволоедов</w:t>
      </w:r>
      <w:proofErr w:type="spellEnd"/>
      <w:r w:rsidRPr="000002D9">
        <w:rPr>
          <w:rFonts w:ascii="Times New Roman" w:hAnsi="Times New Roman" w:cs="Times New Roman"/>
          <w:sz w:val="24"/>
          <w:szCs w:val="24"/>
        </w:rPr>
        <w:t xml:space="preserve">  охватывает большую группу животных , среди них особенно многочисленны насекомые ( древоточцы, усачи, короеды и др.). Интересно, что среди них имеются и такие, которые питаются только древесиной или только корой – и те и другие принадлежат к разным экологическим нишам.  Представителями разных экологических ниш являются организмы, которые специализировались нападать на больное и здоровое растение. Например лесоводы хорошо различают группы вредителей леса, называя их первичными, вторичными и третичными. Первичные – это насекомые, поселяющиеся на здоровых деревьях. Они ослабляют растения. ( большой еловый лубоед, древоточец пахучий, и др.) К вторичным относятся те которые поселяются на ослабленных , но живых деревьях.( на срубленных деревьях и лесоматериалах) Третичные вредители – серый длинноусый усач, </w:t>
      </w:r>
      <w:proofErr w:type="spellStart"/>
      <w:r w:rsidRPr="000002D9">
        <w:rPr>
          <w:rFonts w:ascii="Times New Roman" w:hAnsi="Times New Roman" w:cs="Times New Roman"/>
          <w:sz w:val="24"/>
          <w:szCs w:val="24"/>
        </w:rPr>
        <w:t>валежный</w:t>
      </w:r>
      <w:proofErr w:type="spellEnd"/>
      <w:r w:rsidRPr="000002D9">
        <w:rPr>
          <w:rFonts w:ascii="Times New Roman" w:hAnsi="Times New Roman" w:cs="Times New Roman"/>
          <w:sz w:val="24"/>
          <w:szCs w:val="24"/>
        </w:rPr>
        <w:t xml:space="preserve"> короед, златки. Они поселяются часто на порубочных остатках, старых пнях и т.д.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Нередко в сообществе организмы одного и того же вида на разных стадиях своего развития занимают разные экологические ниши. В природе нередки случаи перехода вида из одной экологической ниши в другую. Обычно это связано с изменением условий существования  и носит приспособительный характер. Переход их одной экологической ниши в другую происходит , при сокращении кормовой базы до критического предела или при перенаселенности, а также при вытеснении одного вида другим, более активным.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w:t>
      </w:r>
      <w:r w:rsidRPr="000002D9">
        <w:rPr>
          <w:rFonts w:ascii="Times New Roman" w:hAnsi="Times New Roman" w:cs="Times New Roman"/>
          <w:sz w:val="24"/>
          <w:szCs w:val="24"/>
          <w:u w:val="single"/>
        </w:rPr>
        <w:t>Учитель:</w:t>
      </w:r>
      <w:r w:rsidRPr="000002D9">
        <w:rPr>
          <w:rFonts w:ascii="Times New Roman" w:hAnsi="Times New Roman" w:cs="Times New Roman"/>
          <w:sz w:val="24"/>
          <w:szCs w:val="24"/>
        </w:rPr>
        <w:t xml:space="preserve"> «Ребята, сделайте рисунок дерева в тетради и отобразите все группы насекомых которые упоминались для примера »</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2. Формирование умений использования теоретической информации .</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 xml:space="preserve">Задание: Пользуясь </w:t>
      </w:r>
      <w:r w:rsidRPr="000002D9">
        <w:rPr>
          <w:rFonts w:ascii="Times New Roman" w:hAnsi="Times New Roman" w:cs="Times New Roman"/>
          <w:i/>
          <w:sz w:val="24"/>
          <w:szCs w:val="24"/>
        </w:rPr>
        <w:t>инструктивной карточкой</w:t>
      </w:r>
      <w:r w:rsidRPr="000002D9">
        <w:rPr>
          <w:rFonts w:ascii="Times New Roman" w:hAnsi="Times New Roman" w:cs="Times New Roman"/>
          <w:sz w:val="24"/>
          <w:szCs w:val="24"/>
        </w:rPr>
        <w:t xml:space="preserve"> самостоятельно выполнить работу.</w:t>
      </w:r>
    </w:p>
    <w:p w:rsidR="000002D9" w:rsidRPr="000002D9" w:rsidRDefault="000002D9" w:rsidP="000002D9">
      <w:pPr>
        <w:pStyle w:val="ac"/>
        <w:rPr>
          <w:i/>
          <w:szCs w:val="24"/>
        </w:rPr>
      </w:pPr>
      <w:r w:rsidRPr="000002D9">
        <w:rPr>
          <w:szCs w:val="24"/>
        </w:rPr>
        <w:t xml:space="preserve">  </w:t>
      </w:r>
      <w:r w:rsidRPr="000002D9">
        <w:rPr>
          <w:i/>
          <w:szCs w:val="24"/>
        </w:rPr>
        <w:t>Инструктивная карточка.</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Экологическая ниша- совокупность всех факторов ( условий) и ресурсов среды, в пределах которой может существовать вид в природе. Каждый вид имеет свою экологическую нишу.</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1)Выбрать 4 хорошо известных вам организма: растения, животные. Опишите экологическую нишу  для каждого, указав не менее четырех факторов и ресурсов среды ( температура, освещенность, влажность, плодородие, и т.д.).  </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 Заполните таблицу.</w:t>
      </w:r>
    </w:p>
    <w:p w:rsidR="000002D9" w:rsidRPr="000002D9" w:rsidRDefault="000002D9" w:rsidP="000002D9">
      <w:pPr>
        <w:pStyle w:val="2"/>
        <w:rPr>
          <w:szCs w:val="24"/>
        </w:rPr>
      </w:pPr>
      <w:r w:rsidRPr="000002D9">
        <w:rPr>
          <w:szCs w:val="24"/>
        </w:rPr>
        <w:t>Особенности экологических ниш разных организмов в лесном сообществе.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402"/>
        <w:gridCol w:w="2693"/>
        <w:gridCol w:w="2842"/>
      </w:tblGrid>
      <w:tr w:rsidR="000002D9" w:rsidRPr="000002D9" w:rsidTr="00BC40E9">
        <w:tc>
          <w:tcPr>
            <w:tcW w:w="959" w:type="dxa"/>
          </w:tcPr>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Вид</w:t>
            </w:r>
          </w:p>
        </w:tc>
        <w:tc>
          <w:tcPr>
            <w:tcW w:w="3402" w:type="dxa"/>
          </w:tcPr>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Место обитания</w:t>
            </w:r>
          </w:p>
        </w:tc>
        <w:tc>
          <w:tcPr>
            <w:tcW w:w="2693" w:type="dxa"/>
          </w:tcPr>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Условия обитания</w:t>
            </w:r>
          </w:p>
        </w:tc>
        <w:tc>
          <w:tcPr>
            <w:tcW w:w="2842" w:type="dxa"/>
          </w:tcPr>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Влияние на сообщество</w:t>
            </w:r>
          </w:p>
        </w:tc>
      </w:tr>
      <w:tr w:rsidR="000002D9" w:rsidRPr="000002D9" w:rsidTr="00BC40E9">
        <w:tc>
          <w:tcPr>
            <w:tcW w:w="959" w:type="dxa"/>
          </w:tcPr>
          <w:p w:rsidR="000002D9" w:rsidRPr="000002D9" w:rsidRDefault="000002D9" w:rsidP="000002D9">
            <w:pPr>
              <w:spacing w:line="240" w:lineRule="auto"/>
              <w:rPr>
                <w:rFonts w:ascii="Times New Roman" w:hAnsi="Times New Roman" w:cs="Times New Roman"/>
                <w:sz w:val="24"/>
                <w:szCs w:val="24"/>
              </w:rPr>
            </w:pPr>
          </w:p>
        </w:tc>
        <w:tc>
          <w:tcPr>
            <w:tcW w:w="3402" w:type="dxa"/>
          </w:tcPr>
          <w:p w:rsidR="000002D9" w:rsidRPr="000002D9" w:rsidRDefault="000002D9" w:rsidP="000002D9">
            <w:pPr>
              <w:spacing w:line="240" w:lineRule="auto"/>
              <w:rPr>
                <w:rFonts w:ascii="Times New Roman" w:hAnsi="Times New Roman" w:cs="Times New Roman"/>
                <w:sz w:val="24"/>
                <w:szCs w:val="24"/>
              </w:rPr>
            </w:pPr>
          </w:p>
        </w:tc>
        <w:tc>
          <w:tcPr>
            <w:tcW w:w="2693" w:type="dxa"/>
          </w:tcPr>
          <w:p w:rsidR="000002D9" w:rsidRPr="000002D9" w:rsidRDefault="000002D9" w:rsidP="000002D9">
            <w:pPr>
              <w:spacing w:line="240" w:lineRule="auto"/>
              <w:rPr>
                <w:rFonts w:ascii="Times New Roman" w:hAnsi="Times New Roman" w:cs="Times New Roman"/>
                <w:sz w:val="24"/>
                <w:szCs w:val="24"/>
              </w:rPr>
            </w:pPr>
          </w:p>
        </w:tc>
        <w:tc>
          <w:tcPr>
            <w:tcW w:w="2842" w:type="dxa"/>
          </w:tcPr>
          <w:p w:rsidR="000002D9" w:rsidRPr="000002D9" w:rsidRDefault="000002D9" w:rsidP="000002D9">
            <w:pPr>
              <w:spacing w:line="240" w:lineRule="auto"/>
              <w:rPr>
                <w:rFonts w:ascii="Times New Roman" w:hAnsi="Times New Roman" w:cs="Times New Roman"/>
                <w:sz w:val="24"/>
                <w:szCs w:val="24"/>
              </w:rPr>
            </w:pPr>
          </w:p>
        </w:tc>
      </w:tr>
      <w:tr w:rsidR="000002D9" w:rsidRPr="000002D9" w:rsidTr="00BC40E9">
        <w:tc>
          <w:tcPr>
            <w:tcW w:w="959" w:type="dxa"/>
          </w:tcPr>
          <w:p w:rsidR="000002D9" w:rsidRPr="000002D9" w:rsidRDefault="000002D9" w:rsidP="000002D9">
            <w:pPr>
              <w:spacing w:line="240" w:lineRule="auto"/>
              <w:rPr>
                <w:rFonts w:ascii="Times New Roman" w:hAnsi="Times New Roman" w:cs="Times New Roman"/>
                <w:sz w:val="24"/>
                <w:szCs w:val="24"/>
              </w:rPr>
            </w:pPr>
          </w:p>
        </w:tc>
        <w:tc>
          <w:tcPr>
            <w:tcW w:w="3402" w:type="dxa"/>
          </w:tcPr>
          <w:p w:rsidR="000002D9" w:rsidRPr="000002D9" w:rsidRDefault="000002D9" w:rsidP="000002D9">
            <w:pPr>
              <w:spacing w:line="240" w:lineRule="auto"/>
              <w:rPr>
                <w:rFonts w:ascii="Times New Roman" w:hAnsi="Times New Roman" w:cs="Times New Roman"/>
                <w:sz w:val="24"/>
                <w:szCs w:val="24"/>
              </w:rPr>
            </w:pPr>
          </w:p>
        </w:tc>
        <w:tc>
          <w:tcPr>
            <w:tcW w:w="2693" w:type="dxa"/>
          </w:tcPr>
          <w:p w:rsidR="000002D9" w:rsidRPr="000002D9" w:rsidRDefault="000002D9" w:rsidP="000002D9">
            <w:pPr>
              <w:spacing w:line="240" w:lineRule="auto"/>
              <w:rPr>
                <w:rFonts w:ascii="Times New Roman" w:hAnsi="Times New Roman" w:cs="Times New Roman"/>
                <w:sz w:val="24"/>
                <w:szCs w:val="24"/>
              </w:rPr>
            </w:pPr>
          </w:p>
        </w:tc>
        <w:tc>
          <w:tcPr>
            <w:tcW w:w="2842" w:type="dxa"/>
          </w:tcPr>
          <w:p w:rsidR="000002D9" w:rsidRPr="000002D9" w:rsidRDefault="000002D9" w:rsidP="000002D9">
            <w:pPr>
              <w:spacing w:line="240" w:lineRule="auto"/>
              <w:rPr>
                <w:rFonts w:ascii="Times New Roman" w:hAnsi="Times New Roman" w:cs="Times New Roman"/>
                <w:sz w:val="24"/>
                <w:szCs w:val="24"/>
              </w:rPr>
            </w:pPr>
          </w:p>
        </w:tc>
      </w:tr>
      <w:tr w:rsidR="000002D9" w:rsidRPr="000002D9" w:rsidTr="00BC40E9">
        <w:tc>
          <w:tcPr>
            <w:tcW w:w="959" w:type="dxa"/>
          </w:tcPr>
          <w:p w:rsidR="000002D9" w:rsidRPr="000002D9" w:rsidRDefault="000002D9" w:rsidP="000002D9">
            <w:pPr>
              <w:spacing w:line="240" w:lineRule="auto"/>
              <w:rPr>
                <w:rFonts w:ascii="Times New Roman" w:hAnsi="Times New Roman" w:cs="Times New Roman"/>
                <w:sz w:val="24"/>
                <w:szCs w:val="24"/>
              </w:rPr>
            </w:pPr>
          </w:p>
        </w:tc>
        <w:tc>
          <w:tcPr>
            <w:tcW w:w="3402" w:type="dxa"/>
          </w:tcPr>
          <w:p w:rsidR="000002D9" w:rsidRPr="000002D9" w:rsidRDefault="000002D9" w:rsidP="000002D9">
            <w:pPr>
              <w:spacing w:line="240" w:lineRule="auto"/>
              <w:rPr>
                <w:rFonts w:ascii="Times New Roman" w:hAnsi="Times New Roman" w:cs="Times New Roman"/>
                <w:sz w:val="24"/>
                <w:szCs w:val="24"/>
              </w:rPr>
            </w:pPr>
          </w:p>
        </w:tc>
        <w:tc>
          <w:tcPr>
            <w:tcW w:w="2693" w:type="dxa"/>
          </w:tcPr>
          <w:p w:rsidR="000002D9" w:rsidRPr="000002D9" w:rsidRDefault="000002D9" w:rsidP="000002D9">
            <w:pPr>
              <w:spacing w:line="240" w:lineRule="auto"/>
              <w:rPr>
                <w:rFonts w:ascii="Times New Roman" w:hAnsi="Times New Roman" w:cs="Times New Roman"/>
                <w:sz w:val="24"/>
                <w:szCs w:val="24"/>
              </w:rPr>
            </w:pPr>
          </w:p>
        </w:tc>
        <w:tc>
          <w:tcPr>
            <w:tcW w:w="2842" w:type="dxa"/>
          </w:tcPr>
          <w:p w:rsidR="000002D9" w:rsidRPr="000002D9" w:rsidRDefault="000002D9" w:rsidP="000002D9">
            <w:pPr>
              <w:spacing w:line="240" w:lineRule="auto"/>
              <w:rPr>
                <w:rFonts w:ascii="Times New Roman" w:hAnsi="Times New Roman" w:cs="Times New Roman"/>
                <w:sz w:val="24"/>
                <w:szCs w:val="24"/>
              </w:rPr>
            </w:pPr>
          </w:p>
        </w:tc>
      </w:tr>
    </w:tbl>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 Сделать вывод.</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3. Закрепление знаний.</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Вопросы:</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 Что такое экологическая ниша?</w:t>
      </w:r>
    </w:p>
    <w:p w:rsidR="000002D9" w:rsidRPr="000002D9" w:rsidRDefault="000002D9" w:rsidP="000002D9">
      <w:pPr>
        <w:pStyle w:val="1"/>
        <w:jc w:val="left"/>
        <w:rPr>
          <w:szCs w:val="24"/>
        </w:rPr>
      </w:pPr>
      <w:r w:rsidRPr="000002D9">
        <w:rPr>
          <w:szCs w:val="24"/>
        </w:rPr>
        <w:t>2. Приведите примеры разных видов организмов занимающих разные экологические ниши.</w:t>
      </w:r>
    </w:p>
    <w:p w:rsidR="000002D9" w:rsidRPr="000002D9" w:rsidRDefault="000002D9" w:rsidP="000002D9">
      <w:pPr>
        <w:pStyle w:val="ac"/>
        <w:rPr>
          <w:szCs w:val="24"/>
        </w:rPr>
      </w:pPr>
      <w:r w:rsidRPr="000002D9">
        <w:rPr>
          <w:szCs w:val="24"/>
        </w:rPr>
        <w:t>3. Пояснить, почему организмы в сообществе занимают разные экологические ниши?</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4. Какое значение для сообщества леса имеет наличие разных экологических ниш?</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5. Какие  можно выделить закономерности в заполнении экологических ниш?</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6.</w:t>
      </w:r>
      <w:r w:rsidRPr="000002D9">
        <w:rPr>
          <w:rFonts w:ascii="Times New Roman" w:hAnsi="Times New Roman" w:cs="Times New Roman"/>
          <w:sz w:val="24"/>
          <w:szCs w:val="24"/>
          <w:u w:val="single"/>
        </w:rPr>
        <w:t>Решить экологическую задачу</w:t>
      </w:r>
      <w:r w:rsidRPr="000002D9">
        <w:rPr>
          <w:rFonts w:ascii="Times New Roman" w:hAnsi="Times New Roman" w:cs="Times New Roman"/>
          <w:sz w:val="24"/>
          <w:szCs w:val="24"/>
        </w:rPr>
        <w:t xml:space="preserve"> ( работа по вариантам).</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1) Лес кормит множество насекомых. У каждого вида своя пища. Есть корнееды, </w:t>
      </w:r>
      <w:proofErr w:type="spellStart"/>
      <w:r w:rsidRPr="000002D9">
        <w:rPr>
          <w:rFonts w:ascii="Times New Roman" w:hAnsi="Times New Roman" w:cs="Times New Roman"/>
          <w:sz w:val="24"/>
          <w:szCs w:val="24"/>
        </w:rPr>
        <w:t>стволоеды</w:t>
      </w:r>
      <w:proofErr w:type="spellEnd"/>
      <w:r w:rsidRPr="000002D9">
        <w:rPr>
          <w:rFonts w:ascii="Times New Roman" w:hAnsi="Times New Roman" w:cs="Times New Roman"/>
          <w:sz w:val="24"/>
          <w:szCs w:val="24"/>
        </w:rPr>
        <w:t>, листоеды, пыльцееды, семяеды. Что дает специализация в кормовом рационе насекомых?</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2)Самые разные птицы, охраняющие свои территории, проявляют поразительное единодушие в выборе соседей: они ничего не имеют против , если в их владения поселятся дальние пернатые родственники. Но они делают все, чтобы избавиться от представителя своего вида. Почему?</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4. Подведение итогов урока.</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Заполнить лист самооценки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9"/>
        <w:gridCol w:w="4949"/>
      </w:tblGrid>
      <w:tr w:rsidR="000002D9" w:rsidRPr="000002D9" w:rsidTr="00BC40E9">
        <w:tc>
          <w:tcPr>
            <w:tcW w:w="4949" w:type="dxa"/>
          </w:tcPr>
          <w:p w:rsidR="000002D9" w:rsidRPr="000002D9" w:rsidRDefault="000002D9" w:rsidP="000002D9">
            <w:pPr>
              <w:pStyle w:val="7"/>
              <w:rPr>
                <w:b w:val="0"/>
                <w:szCs w:val="24"/>
              </w:rPr>
            </w:pPr>
            <w:r w:rsidRPr="000002D9">
              <w:rPr>
                <w:b w:val="0"/>
                <w:szCs w:val="24"/>
              </w:rPr>
              <w:t>Вопрос</w:t>
            </w:r>
          </w:p>
        </w:tc>
        <w:tc>
          <w:tcPr>
            <w:tcW w:w="4949" w:type="dxa"/>
          </w:tcPr>
          <w:p w:rsidR="000002D9" w:rsidRPr="000002D9" w:rsidRDefault="000002D9" w:rsidP="000002D9">
            <w:pPr>
              <w:pStyle w:val="7"/>
              <w:rPr>
                <w:b w:val="0"/>
                <w:szCs w:val="24"/>
              </w:rPr>
            </w:pPr>
            <w:r w:rsidRPr="000002D9">
              <w:rPr>
                <w:b w:val="0"/>
                <w:szCs w:val="24"/>
              </w:rPr>
              <w:t>Оценка</w:t>
            </w:r>
          </w:p>
        </w:tc>
      </w:tr>
      <w:tr w:rsidR="000002D9" w:rsidRPr="000002D9" w:rsidTr="00BC40E9">
        <w:tc>
          <w:tcPr>
            <w:tcW w:w="4949"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Удовлетворены ли ВЫ результатом своей деятельности на уроке?</w:t>
            </w:r>
          </w:p>
        </w:tc>
        <w:tc>
          <w:tcPr>
            <w:tcW w:w="4949" w:type="dxa"/>
          </w:tcPr>
          <w:p w:rsidR="000002D9" w:rsidRPr="000002D9" w:rsidRDefault="000002D9" w:rsidP="000002D9">
            <w:pPr>
              <w:spacing w:line="240" w:lineRule="auto"/>
              <w:jc w:val="both"/>
              <w:rPr>
                <w:rFonts w:ascii="Times New Roman" w:hAnsi="Times New Roman" w:cs="Times New Roman"/>
                <w:sz w:val="24"/>
                <w:szCs w:val="24"/>
              </w:rPr>
            </w:pPr>
          </w:p>
        </w:tc>
      </w:tr>
      <w:tr w:rsidR="000002D9" w:rsidRPr="000002D9" w:rsidTr="00BC40E9">
        <w:tc>
          <w:tcPr>
            <w:tcW w:w="4949"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Проявился ли интерес к предмету на данном </w:t>
            </w:r>
            <w:r w:rsidRPr="000002D9">
              <w:rPr>
                <w:rFonts w:ascii="Times New Roman" w:hAnsi="Times New Roman" w:cs="Times New Roman"/>
                <w:sz w:val="24"/>
                <w:szCs w:val="24"/>
              </w:rPr>
              <w:lastRenderedPageBreak/>
              <w:t>уроке?</w:t>
            </w:r>
          </w:p>
        </w:tc>
        <w:tc>
          <w:tcPr>
            <w:tcW w:w="4949" w:type="dxa"/>
          </w:tcPr>
          <w:p w:rsidR="000002D9" w:rsidRPr="000002D9" w:rsidRDefault="000002D9" w:rsidP="000002D9">
            <w:pPr>
              <w:spacing w:line="240" w:lineRule="auto"/>
              <w:jc w:val="both"/>
              <w:rPr>
                <w:rFonts w:ascii="Times New Roman" w:hAnsi="Times New Roman" w:cs="Times New Roman"/>
                <w:sz w:val="24"/>
                <w:szCs w:val="24"/>
              </w:rPr>
            </w:pPr>
          </w:p>
        </w:tc>
      </w:tr>
      <w:tr w:rsidR="000002D9" w:rsidRPr="000002D9" w:rsidTr="00BC40E9">
        <w:tc>
          <w:tcPr>
            <w:tcW w:w="4949"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lastRenderedPageBreak/>
              <w:t>Соответствовал ли уровень изложения материала степени вашей готовности к уроку?</w:t>
            </w:r>
          </w:p>
        </w:tc>
        <w:tc>
          <w:tcPr>
            <w:tcW w:w="4949" w:type="dxa"/>
          </w:tcPr>
          <w:p w:rsidR="000002D9" w:rsidRPr="000002D9" w:rsidRDefault="000002D9" w:rsidP="000002D9">
            <w:pPr>
              <w:spacing w:line="240" w:lineRule="auto"/>
              <w:jc w:val="both"/>
              <w:rPr>
                <w:rFonts w:ascii="Times New Roman" w:hAnsi="Times New Roman" w:cs="Times New Roman"/>
                <w:sz w:val="24"/>
                <w:szCs w:val="24"/>
              </w:rPr>
            </w:pPr>
          </w:p>
        </w:tc>
      </w:tr>
      <w:tr w:rsidR="000002D9" w:rsidRPr="000002D9" w:rsidTr="00BC40E9">
        <w:tc>
          <w:tcPr>
            <w:tcW w:w="4949"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Сформировалось ли у вас понимание важности полученных на этом уроке знаний?</w:t>
            </w:r>
          </w:p>
        </w:tc>
        <w:tc>
          <w:tcPr>
            <w:tcW w:w="4949" w:type="dxa"/>
          </w:tcPr>
          <w:p w:rsidR="000002D9" w:rsidRPr="000002D9" w:rsidRDefault="000002D9" w:rsidP="000002D9">
            <w:pPr>
              <w:spacing w:line="240" w:lineRule="auto"/>
              <w:jc w:val="both"/>
              <w:rPr>
                <w:rFonts w:ascii="Times New Roman" w:hAnsi="Times New Roman" w:cs="Times New Roman"/>
                <w:sz w:val="24"/>
                <w:szCs w:val="24"/>
              </w:rPr>
            </w:pPr>
          </w:p>
        </w:tc>
      </w:tr>
      <w:tr w:rsidR="000002D9" w:rsidRPr="000002D9" w:rsidTr="00BC40E9">
        <w:trPr>
          <w:trHeight w:val="345"/>
        </w:trPr>
        <w:tc>
          <w:tcPr>
            <w:tcW w:w="4949"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Возникла ли на уроке атмосфера сотрудничества ?</w:t>
            </w:r>
          </w:p>
        </w:tc>
        <w:tc>
          <w:tcPr>
            <w:tcW w:w="4949" w:type="dxa"/>
          </w:tcPr>
          <w:p w:rsidR="000002D9" w:rsidRPr="000002D9" w:rsidRDefault="000002D9" w:rsidP="000002D9">
            <w:pPr>
              <w:spacing w:line="240" w:lineRule="auto"/>
              <w:jc w:val="both"/>
              <w:rPr>
                <w:rFonts w:ascii="Times New Roman" w:hAnsi="Times New Roman" w:cs="Times New Roman"/>
                <w:sz w:val="24"/>
                <w:szCs w:val="24"/>
              </w:rPr>
            </w:pPr>
          </w:p>
        </w:tc>
      </w:tr>
      <w:tr w:rsidR="000002D9" w:rsidRPr="000002D9" w:rsidTr="00BC40E9">
        <w:trPr>
          <w:trHeight w:val="195"/>
        </w:trPr>
        <w:tc>
          <w:tcPr>
            <w:tcW w:w="4949"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Удовлетворены ли Вы сегодняшним уроком?</w:t>
            </w:r>
          </w:p>
        </w:tc>
        <w:tc>
          <w:tcPr>
            <w:tcW w:w="4949" w:type="dxa"/>
          </w:tcPr>
          <w:p w:rsidR="000002D9" w:rsidRPr="000002D9" w:rsidRDefault="000002D9" w:rsidP="000002D9">
            <w:pPr>
              <w:spacing w:line="240" w:lineRule="auto"/>
              <w:jc w:val="both"/>
              <w:rPr>
                <w:rFonts w:ascii="Times New Roman" w:hAnsi="Times New Roman" w:cs="Times New Roman"/>
                <w:sz w:val="24"/>
                <w:szCs w:val="24"/>
              </w:rPr>
            </w:pPr>
          </w:p>
        </w:tc>
      </w:tr>
    </w:tbl>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Домашнее здание. </w:t>
      </w:r>
    </w:p>
    <w:p w:rsidR="000002D9" w:rsidRPr="000002D9" w:rsidRDefault="000002D9" w:rsidP="000002D9">
      <w:pPr>
        <w:pStyle w:val="1"/>
        <w:jc w:val="left"/>
        <w:rPr>
          <w:szCs w:val="24"/>
        </w:rPr>
      </w:pPr>
      <w:r w:rsidRPr="000002D9">
        <w:rPr>
          <w:szCs w:val="24"/>
        </w:rPr>
        <w:t xml:space="preserve"> Повторить и осмыслить изученный материал.  Подготовить пять интересных вопросов   по теме для одноклассников. Продолжить заполнение мини- словаря.              </w:t>
      </w:r>
    </w:p>
    <w:p w:rsidR="000002D9" w:rsidRPr="000002D9" w:rsidRDefault="000002D9" w:rsidP="000002D9">
      <w:pPr>
        <w:spacing w:line="240" w:lineRule="auto"/>
        <w:jc w:val="center"/>
        <w:rPr>
          <w:rFonts w:ascii="Times New Roman" w:hAnsi="Times New Roman" w:cs="Times New Roman"/>
          <w:b/>
          <w:sz w:val="24"/>
          <w:szCs w:val="24"/>
        </w:rPr>
      </w:pP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Урок 28.</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Тема: Что изучает экология особей. Среда жизни. Понятие экологического фактора.</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 xml:space="preserve">Задачи: </w:t>
      </w:r>
      <w:r w:rsidRPr="000002D9">
        <w:rPr>
          <w:rFonts w:ascii="Times New Roman" w:hAnsi="Times New Roman" w:cs="Times New Roman"/>
          <w:sz w:val="24"/>
          <w:szCs w:val="24"/>
        </w:rPr>
        <w:t>познакомить учащихся с областью изучения экологии особей, дать  определение – среда жизни и экологический  фактор; продолжить формирование умения делать выводы из конкретных фактов; понимать необходимость получения экологических знаний.</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 xml:space="preserve">Оборудование: </w:t>
      </w:r>
      <w:r w:rsidRPr="000002D9">
        <w:rPr>
          <w:rFonts w:ascii="Times New Roman" w:hAnsi="Times New Roman" w:cs="Times New Roman"/>
          <w:sz w:val="24"/>
          <w:szCs w:val="24"/>
        </w:rPr>
        <w:t>таблица «Лесные экосистемы», иллюстрации экосистем.</w:t>
      </w:r>
    </w:p>
    <w:p w:rsidR="000002D9" w:rsidRPr="000002D9" w:rsidRDefault="000002D9" w:rsidP="000002D9">
      <w:pPr>
        <w:pStyle w:val="6"/>
        <w:rPr>
          <w:szCs w:val="24"/>
        </w:rPr>
      </w:pPr>
      <w:r w:rsidRPr="000002D9">
        <w:rPr>
          <w:szCs w:val="24"/>
        </w:rPr>
        <w:t>Ход занятия:</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1.Проверка усвоения и понимания информации</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Взаимопроверка знаний по вопросам, подготовленным дома.</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Беседа по выявлению самого интересного вопроса и ответа. </w:t>
      </w:r>
    </w:p>
    <w:p w:rsidR="000002D9" w:rsidRPr="000002D9" w:rsidRDefault="000002D9" w:rsidP="000002D9">
      <w:pPr>
        <w:pStyle w:val="31"/>
        <w:rPr>
          <w:szCs w:val="24"/>
        </w:rPr>
      </w:pPr>
      <w:r w:rsidRPr="000002D9">
        <w:rPr>
          <w:szCs w:val="24"/>
        </w:rPr>
        <w:t>Основная тематика вопросов: понятие экологической ниши,  закономерности  заполнения экологических ниш.</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2.</w:t>
      </w:r>
      <w:r w:rsidRPr="000002D9">
        <w:rPr>
          <w:rFonts w:ascii="Times New Roman" w:hAnsi="Times New Roman" w:cs="Times New Roman"/>
          <w:sz w:val="24"/>
          <w:szCs w:val="24"/>
        </w:rPr>
        <w:t xml:space="preserve">1) </w:t>
      </w:r>
      <w:r w:rsidRPr="000002D9">
        <w:rPr>
          <w:rFonts w:ascii="Times New Roman" w:hAnsi="Times New Roman" w:cs="Times New Roman"/>
          <w:b/>
          <w:sz w:val="24"/>
          <w:szCs w:val="24"/>
        </w:rPr>
        <w:t>Актуализация знаний.</w:t>
      </w:r>
    </w:p>
    <w:p w:rsidR="000002D9" w:rsidRPr="000002D9" w:rsidRDefault="000002D9" w:rsidP="000002D9">
      <w:pPr>
        <w:spacing w:line="240" w:lineRule="auto"/>
        <w:ind w:left="426" w:hanging="426"/>
        <w:jc w:val="both"/>
        <w:rPr>
          <w:rFonts w:ascii="Times New Roman" w:hAnsi="Times New Roman" w:cs="Times New Roman"/>
          <w:sz w:val="24"/>
          <w:szCs w:val="24"/>
        </w:rPr>
      </w:pPr>
      <w:r w:rsidRPr="000002D9">
        <w:rPr>
          <w:rFonts w:ascii="Times New Roman" w:hAnsi="Times New Roman" w:cs="Times New Roman"/>
          <w:sz w:val="24"/>
          <w:szCs w:val="24"/>
        </w:rPr>
        <w:t xml:space="preserve"> Прежде чем переходить к новой информации, необходимо вспомнить определение экология. </w:t>
      </w:r>
    </w:p>
    <w:p w:rsidR="000002D9" w:rsidRPr="000002D9" w:rsidRDefault="000002D9" w:rsidP="000002D9">
      <w:pPr>
        <w:spacing w:line="240" w:lineRule="auto"/>
        <w:ind w:left="426" w:hanging="426"/>
        <w:jc w:val="both"/>
        <w:rPr>
          <w:rFonts w:ascii="Times New Roman" w:hAnsi="Times New Roman" w:cs="Times New Roman"/>
          <w:sz w:val="24"/>
          <w:szCs w:val="24"/>
        </w:rPr>
      </w:pPr>
      <w:r w:rsidRPr="000002D9">
        <w:rPr>
          <w:rFonts w:ascii="Times New Roman" w:hAnsi="Times New Roman" w:cs="Times New Roman"/>
          <w:sz w:val="24"/>
          <w:szCs w:val="24"/>
        </w:rPr>
        <w:t xml:space="preserve">     </w:t>
      </w:r>
      <w:r w:rsidRPr="000002D9">
        <w:rPr>
          <w:rFonts w:ascii="Times New Roman" w:hAnsi="Times New Roman" w:cs="Times New Roman"/>
          <w:i/>
          <w:sz w:val="24"/>
          <w:szCs w:val="24"/>
        </w:rPr>
        <w:t>Экология – это наука о взаимоотношениях живых организмов между собой и со средой обитания.</w:t>
      </w:r>
      <w:r w:rsidRPr="000002D9">
        <w:rPr>
          <w:rFonts w:ascii="Times New Roman" w:hAnsi="Times New Roman" w:cs="Times New Roman"/>
          <w:sz w:val="24"/>
          <w:szCs w:val="24"/>
        </w:rPr>
        <w:t xml:space="preserve"> Она изучает вопросы, затрагивающие все стороны жизни организмов. Такая многогранная наука имеет отдельные направления деятельности. Направление занимающееся изучением экологии особей называется -</w:t>
      </w:r>
      <w:r w:rsidRPr="000002D9">
        <w:rPr>
          <w:rFonts w:ascii="Times New Roman" w:hAnsi="Times New Roman" w:cs="Times New Roman"/>
          <w:i/>
          <w:sz w:val="24"/>
          <w:szCs w:val="24"/>
        </w:rPr>
        <w:t>аутэкология (греч.</w:t>
      </w:r>
      <w:r w:rsidRPr="000002D9">
        <w:rPr>
          <w:rFonts w:ascii="Times New Roman" w:hAnsi="Times New Roman" w:cs="Times New Roman"/>
          <w:sz w:val="24"/>
          <w:szCs w:val="24"/>
        </w:rPr>
        <w:t xml:space="preserve"> </w:t>
      </w:r>
      <w:r w:rsidRPr="000002D9">
        <w:rPr>
          <w:rFonts w:ascii="Times New Roman" w:hAnsi="Times New Roman" w:cs="Times New Roman"/>
          <w:sz w:val="24"/>
          <w:szCs w:val="24"/>
          <w:lang w:val="en-US"/>
        </w:rPr>
        <w:t>Autos</w:t>
      </w:r>
      <w:r w:rsidRPr="000002D9">
        <w:rPr>
          <w:rFonts w:ascii="Times New Roman" w:hAnsi="Times New Roman" w:cs="Times New Roman"/>
          <w:sz w:val="24"/>
          <w:szCs w:val="24"/>
        </w:rPr>
        <w:t xml:space="preserve"> – сам.). В нем рассматривается отношение каждого отдельного организма к основным показателям : температуре, влажности, освещенности, солености воды , течениям, скорости ветра и т. д. Все что сейчас названо относится к экологическим факторам.</w:t>
      </w:r>
      <w:r w:rsidRPr="000002D9">
        <w:rPr>
          <w:rFonts w:ascii="Times New Roman" w:hAnsi="Times New Roman" w:cs="Times New Roman"/>
          <w:i/>
          <w:sz w:val="24"/>
          <w:szCs w:val="24"/>
        </w:rPr>
        <w:t xml:space="preserve"> Экологические факторы – любые внешние факторы, оказывающие прямое или непрямое влияние на численность и географическое распространение животных и растений.</w:t>
      </w:r>
      <w:r w:rsidRPr="000002D9">
        <w:rPr>
          <w:rFonts w:ascii="Times New Roman" w:hAnsi="Times New Roman" w:cs="Times New Roman"/>
          <w:sz w:val="24"/>
          <w:szCs w:val="24"/>
        </w:rPr>
        <w:t xml:space="preserve"> Эти факторы не обязательно встречаются все одновременно. Их может быть больше или меньше. </w:t>
      </w:r>
    </w:p>
    <w:p w:rsidR="000002D9" w:rsidRPr="000002D9" w:rsidRDefault="000002D9" w:rsidP="000002D9">
      <w:pPr>
        <w:spacing w:line="240" w:lineRule="auto"/>
        <w:ind w:left="426" w:hanging="426"/>
        <w:jc w:val="both"/>
        <w:rPr>
          <w:rFonts w:ascii="Times New Roman" w:hAnsi="Times New Roman" w:cs="Times New Roman"/>
          <w:sz w:val="24"/>
          <w:szCs w:val="24"/>
        </w:rPr>
      </w:pPr>
      <w:r w:rsidRPr="000002D9">
        <w:rPr>
          <w:rFonts w:ascii="Times New Roman" w:hAnsi="Times New Roman" w:cs="Times New Roman"/>
          <w:sz w:val="24"/>
          <w:szCs w:val="24"/>
        </w:rPr>
        <w:lastRenderedPageBreak/>
        <w:t>2) Работа с иллюстрациями.( пруд, река, луг, поле, смешанный лес, хвойный лес)</w:t>
      </w:r>
    </w:p>
    <w:p w:rsidR="000002D9" w:rsidRPr="000002D9" w:rsidRDefault="000002D9" w:rsidP="000002D9">
      <w:pPr>
        <w:spacing w:line="240" w:lineRule="auto"/>
        <w:ind w:left="426" w:hanging="426"/>
        <w:jc w:val="both"/>
        <w:rPr>
          <w:rFonts w:ascii="Times New Roman" w:hAnsi="Times New Roman" w:cs="Times New Roman"/>
          <w:sz w:val="24"/>
          <w:szCs w:val="24"/>
        </w:rPr>
      </w:pPr>
      <w:r w:rsidRPr="000002D9">
        <w:rPr>
          <w:rFonts w:ascii="Times New Roman" w:hAnsi="Times New Roman" w:cs="Times New Roman"/>
          <w:sz w:val="24"/>
          <w:szCs w:val="24"/>
        </w:rPr>
        <w:t>Задание . Рассмотреть  иллюстрацию ,  предположить и записать в тетрадь факторы Учитель «Почему у вас именно такое предположение? » Докажите , что это мнение не ошибочно.</w:t>
      </w:r>
    </w:p>
    <w:p w:rsidR="000002D9" w:rsidRPr="000002D9" w:rsidRDefault="000002D9" w:rsidP="000002D9">
      <w:pPr>
        <w:spacing w:line="240" w:lineRule="auto"/>
        <w:ind w:left="426" w:hanging="426"/>
        <w:jc w:val="both"/>
        <w:rPr>
          <w:rFonts w:ascii="Times New Roman" w:hAnsi="Times New Roman" w:cs="Times New Roman"/>
          <w:sz w:val="24"/>
          <w:szCs w:val="24"/>
        </w:rPr>
      </w:pPr>
      <w:r w:rsidRPr="000002D9">
        <w:rPr>
          <w:rFonts w:ascii="Times New Roman" w:hAnsi="Times New Roman" w:cs="Times New Roman"/>
          <w:sz w:val="24"/>
          <w:szCs w:val="24"/>
        </w:rPr>
        <w:t xml:space="preserve">3) Задание. Выберите из наборов картинок животных и растений на столе те которые обитают в воде; в почве; в воздухе и т.д. </w:t>
      </w:r>
    </w:p>
    <w:p w:rsidR="000002D9" w:rsidRPr="000002D9" w:rsidRDefault="000002D9" w:rsidP="000002D9">
      <w:pPr>
        <w:spacing w:line="240" w:lineRule="auto"/>
        <w:ind w:left="426" w:hanging="426"/>
        <w:jc w:val="both"/>
        <w:rPr>
          <w:rFonts w:ascii="Times New Roman" w:hAnsi="Times New Roman" w:cs="Times New Roman"/>
          <w:sz w:val="24"/>
          <w:szCs w:val="24"/>
        </w:rPr>
      </w:pPr>
      <w:r w:rsidRPr="000002D9">
        <w:rPr>
          <w:rFonts w:ascii="Times New Roman" w:hAnsi="Times New Roman" w:cs="Times New Roman"/>
          <w:sz w:val="24"/>
          <w:szCs w:val="24"/>
        </w:rPr>
        <w:t xml:space="preserve"> * Назовите условия которые необходимы для их жизни.</w:t>
      </w:r>
    </w:p>
    <w:p w:rsidR="000002D9" w:rsidRPr="000002D9" w:rsidRDefault="000002D9" w:rsidP="000002D9">
      <w:pPr>
        <w:spacing w:line="240" w:lineRule="auto"/>
        <w:ind w:left="426" w:hanging="426"/>
        <w:jc w:val="both"/>
        <w:rPr>
          <w:rFonts w:ascii="Times New Roman" w:hAnsi="Times New Roman" w:cs="Times New Roman"/>
          <w:sz w:val="24"/>
          <w:szCs w:val="24"/>
        </w:rPr>
      </w:pPr>
      <w:r w:rsidRPr="000002D9">
        <w:rPr>
          <w:rFonts w:ascii="Times New Roman" w:hAnsi="Times New Roman" w:cs="Times New Roman"/>
          <w:sz w:val="24"/>
          <w:szCs w:val="24"/>
        </w:rPr>
        <w:t xml:space="preserve"> Вывод: Все живые организмы подвергаются воздействию экологических факторов, приспосабливаются к существованию в определенных условиях. Все что окружает организм называется средой обитания.</w:t>
      </w:r>
    </w:p>
    <w:p w:rsidR="000002D9" w:rsidRPr="000002D9" w:rsidRDefault="000002D9" w:rsidP="000002D9">
      <w:pPr>
        <w:spacing w:line="240" w:lineRule="auto"/>
        <w:ind w:left="426" w:hanging="426"/>
        <w:jc w:val="both"/>
        <w:rPr>
          <w:rFonts w:ascii="Times New Roman" w:hAnsi="Times New Roman" w:cs="Times New Roman"/>
          <w:i/>
          <w:sz w:val="24"/>
          <w:szCs w:val="24"/>
        </w:rPr>
      </w:pPr>
      <w:r w:rsidRPr="000002D9">
        <w:rPr>
          <w:rFonts w:ascii="Times New Roman" w:hAnsi="Times New Roman" w:cs="Times New Roman"/>
          <w:i/>
          <w:sz w:val="24"/>
          <w:szCs w:val="24"/>
        </w:rPr>
        <w:t xml:space="preserve"> Среда жизни- это все что окружает  организм и воздействует на него.</w:t>
      </w:r>
    </w:p>
    <w:p w:rsidR="000002D9" w:rsidRPr="000002D9" w:rsidRDefault="000002D9" w:rsidP="000002D9">
      <w:pPr>
        <w:spacing w:line="240" w:lineRule="auto"/>
        <w:ind w:left="426" w:hanging="426"/>
        <w:jc w:val="both"/>
        <w:rPr>
          <w:rFonts w:ascii="Times New Roman" w:hAnsi="Times New Roman" w:cs="Times New Roman"/>
          <w:sz w:val="24"/>
          <w:szCs w:val="24"/>
        </w:rPr>
      </w:pPr>
      <w:r w:rsidRPr="000002D9">
        <w:rPr>
          <w:rFonts w:ascii="Times New Roman" w:hAnsi="Times New Roman" w:cs="Times New Roman"/>
          <w:i/>
          <w:sz w:val="24"/>
          <w:szCs w:val="24"/>
        </w:rPr>
        <w:t xml:space="preserve">Существует: водная, </w:t>
      </w:r>
      <w:proofErr w:type="spellStart"/>
      <w:r w:rsidRPr="000002D9">
        <w:rPr>
          <w:rFonts w:ascii="Times New Roman" w:hAnsi="Times New Roman" w:cs="Times New Roman"/>
          <w:i/>
          <w:sz w:val="24"/>
          <w:szCs w:val="24"/>
        </w:rPr>
        <w:t>наземно</w:t>
      </w:r>
      <w:proofErr w:type="spellEnd"/>
      <w:r w:rsidRPr="000002D9">
        <w:rPr>
          <w:rFonts w:ascii="Times New Roman" w:hAnsi="Times New Roman" w:cs="Times New Roman"/>
          <w:i/>
          <w:sz w:val="24"/>
          <w:szCs w:val="24"/>
        </w:rPr>
        <w:t>- воздушная, почвенная среда.</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3.Закрепление знаний</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Проанализируйте информацию полученную на занятии и используйте ее при заполнении таблицы.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1) Пользуясь  информацией  полученной на уроке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551"/>
        <w:gridCol w:w="2552"/>
        <w:gridCol w:w="2835"/>
      </w:tblGrid>
      <w:tr w:rsidR="000002D9" w:rsidRPr="000002D9" w:rsidTr="00BC40E9">
        <w:tc>
          <w:tcPr>
            <w:tcW w:w="1668"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Среда</w:t>
            </w:r>
          </w:p>
        </w:tc>
        <w:tc>
          <w:tcPr>
            <w:tcW w:w="2551"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Факторы среды</w:t>
            </w:r>
          </w:p>
        </w:tc>
        <w:tc>
          <w:tcPr>
            <w:tcW w:w="2552"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Представители </w:t>
            </w:r>
            <w:proofErr w:type="spellStart"/>
            <w:r w:rsidRPr="000002D9">
              <w:rPr>
                <w:rFonts w:ascii="Times New Roman" w:hAnsi="Times New Roman" w:cs="Times New Roman"/>
                <w:sz w:val="24"/>
                <w:szCs w:val="24"/>
              </w:rPr>
              <w:t>животн</w:t>
            </w:r>
            <w:proofErr w:type="spellEnd"/>
            <w:r w:rsidRPr="000002D9">
              <w:rPr>
                <w:rFonts w:ascii="Times New Roman" w:hAnsi="Times New Roman" w:cs="Times New Roman"/>
                <w:sz w:val="24"/>
                <w:szCs w:val="24"/>
              </w:rPr>
              <w:t xml:space="preserve">. и </w:t>
            </w:r>
            <w:proofErr w:type="spellStart"/>
            <w:r w:rsidRPr="000002D9">
              <w:rPr>
                <w:rFonts w:ascii="Times New Roman" w:hAnsi="Times New Roman" w:cs="Times New Roman"/>
                <w:sz w:val="24"/>
                <w:szCs w:val="24"/>
              </w:rPr>
              <w:t>растен</w:t>
            </w:r>
            <w:proofErr w:type="spellEnd"/>
            <w:r w:rsidRPr="000002D9">
              <w:rPr>
                <w:rFonts w:ascii="Times New Roman" w:hAnsi="Times New Roman" w:cs="Times New Roman"/>
                <w:sz w:val="24"/>
                <w:szCs w:val="24"/>
              </w:rPr>
              <w:t>.</w:t>
            </w:r>
          </w:p>
        </w:tc>
        <w:tc>
          <w:tcPr>
            <w:tcW w:w="2835"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Особенности строения </w:t>
            </w:r>
            <w:proofErr w:type="spellStart"/>
            <w:r w:rsidRPr="000002D9">
              <w:rPr>
                <w:rFonts w:ascii="Times New Roman" w:hAnsi="Times New Roman" w:cs="Times New Roman"/>
                <w:sz w:val="24"/>
                <w:szCs w:val="24"/>
              </w:rPr>
              <w:t>животн</w:t>
            </w:r>
            <w:proofErr w:type="spellEnd"/>
            <w:r w:rsidRPr="000002D9">
              <w:rPr>
                <w:rFonts w:ascii="Times New Roman" w:hAnsi="Times New Roman" w:cs="Times New Roman"/>
                <w:sz w:val="24"/>
                <w:szCs w:val="24"/>
              </w:rPr>
              <w:t xml:space="preserve">. и </w:t>
            </w:r>
            <w:proofErr w:type="spellStart"/>
            <w:r w:rsidRPr="000002D9">
              <w:rPr>
                <w:rFonts w:ascii="Times New Roman" w:hAnsi="Times New Roman" w:cs="Times New Roman"/>
                <w:sz w:val="24"/>
                <w:szCs w:val="24"/>
              </w:rPr>
              <w:t>раст</w:t>
            </w:r>
            <w:proofErr w:type="spellEnd"/>
            <w:r w:rsidRPr="000002D9">
              <w:rPr>
                <w:rFonts w:ascii="Times New Roman" w:hAnsi="Times New Roman" w:cs="Times New Roman"/>
                <w:sz w:val="24"/>
                <w:szCs w:val="24"/>
              </w:rPr>
              <w:t>.</w:t>
            </w:r>
          </w:p>
        </w:tc>
      </w:tr>
      <w:tr w:rsidR="000002D9" w:rsidRPr="000002D9" w:rsidTr="00BC40E9">
        <w:tc>
          <w:tcPr>
            <w:tcW w:w="1668" w:type="dxa"/>
          </w:tcPr>
          <w:p w:rsidR="000002D9" w:rsidRPr="000002D9" w:rsidRDefault="000002D9" w:rsidP="000002D9">
            <w:pPr>
              <w:spacing w:line="240" w:lineRule="auto"/>
              <w:jc w:val="both"/>
              <w:rPr>
                <w:rFonts w:ascii="Times New Roman" w:hAnsi="Times New Roman" w:cs="Times New Roman"/>
                <w:sz w:val="24"/>
                <w:szCs w:val="24"/>
              </w:rPr>
            </w:pPr>
          </w:p>
        </w:tc>
        <w:tc>
          <w:tcPr>
            <w:tcW w:w="2551" w:type="dxa"/>
          </w:tcPr>
          <w:p w:rsidR="000002D9" w:rsidRPr="000002D9" w:rsidRDefault="000002D9" w:rsidP="000002D9">
            <w:pPr>
              <w:spacing w:line="240" w:lineRule="auto"/>
              <w:jc w:val="both"/>
              <w:rPr>
                <w:rFonts w:ascii="Times New Roman" w:hAnsi="Times New Roman" w:cs="Times New Roman"/>
                <w:sz w:val="24"/>
                <w:szCs w:val="24"/>
              </w:rPr>
            </w:pPr>
          </w:p>
        </w:tc>
        <w:tc>
          <w:tcPr>
            <w:tcW w:w="2552" w:type="dxa"/>
          </w:tcPr>
          <w:p w:rsidR="000002D9" w:rsidRPr="000002D9" w:rsidRDefault="000002D9" w:rsidP="000002D9">
            <w:pPr>
              <w:spacing w:line="240" w:lineRule="auto"/>
              <w:jc w:val="both"/>
              <w:rPr>
                <w:rFonts w:ascii="Times New Roman" w:hAnsi="Times New Roman" w:cs="Times New Roman"/>
                <w:sz w:val="24"/>
                <w:szCs w:val="24"/>
              </w:rPr>
            </w:pPr>
          </w:p>
        </w:tc>
        <w:tc>
          <w:tcPr>
            <w:tcW w:w="2835" w:type="dxa"/>
          </w:tcPr>
          <w:p w:rsidR="000002D9" w:rsidRPr="000002D9" w:rsidRDefault="000002D9" w:rsidP="000002D9">
            <w:pPr>
              <w:spacing w:line="240" w:lineRule="auto"/>
              <w:jc w:val="both"/>
              <w:rPr>
                <w:rFonts w:ascii="Times New Roman" w:hAnsi="Times New Roman" w:cs="Times New Roman"/>
                <w:sz w:val="24"/>
                <w:szCs w:val="24"/>
              </w:rPr>
            </w:pPr>
          </w:p>
        </w:tc>
      </w:tr>
      <w:tr w:rsidR="000002D9" w:rsidRPr="000002D9" w:rsidTr="00BC40E9">
        <w:tc>
          <w:tcPr>
            <w:tcW w:w="1668" w:type="dxa"/>
          </w:tcPr>
          <w:p w:rsidR="000002D9" w:rsidRPr="000002D9" w:rsidRDefault="000002D9" w:rsidP="000002D9">
            <w:pPr>
              <w:spacing w:line="240" w:lineRule="auto"/>
              <w:jc w:val="both"/>
              <w:rPr>
                <w:rFonts w:ascii="Times New Roman" w:hAnsi="Times New Roman" w:cs="Times New Roman"/>
                <w:sz w:val="24"/>
                <w:szCs w:val="24"/>
              </w:rPr>
            </w:pPr>
          </w:p>
        </w:tc>
        <w:tc>
          <w:tcPr>
            <w:tcW w:w="2551" w:type="dxa"/>
          </w:tcPr>
          <w:p w:rsidR="000002D9" w:rsidRPr="000002D9" w:rsidRDefault="000002D9" w:rsidP="000002D9">
            <w:pPr>
              <w:spacing w:line="240" w:lineRule="auto"/>
              <w:jc w:val="both"/>
              <w:rPr>
                <w:rFonts w:ascii="Times New Roman" w:hAnsi="Times New Roman" w:cs="Times New Roman"/>
                <w:sz w:val="24"/>
                <w:szCs w:val="24"/>
              </w:rPr>
            </w:pPr>
          </w:p>
        </w:tc>
        <w:tc>
          <w:tcPr>
            <w:tcW w:w="2552" w:type="dxa"/>
          </w:tcPr>
          <w:p w:rsidR="000002D9" w:rsidRPr="000002D9" w:rsidRDefault="000002D9" w:rsidP="000002D9">
            <w:pPr>
              <w:spacing w:line="240" w:lineRule="auto"/>
              <w:jc w:val="both"/>
              <w:rPr>
                <w:rFonts w:ascii="Times New Roman" w:hAnsi="Times New Roman" w:cs="Times New Roman"/>
                <w:sz w:val="24"/>
                <w:szCs w:val="24"/>
              </w:rPr>
            </w:pPr>
          </w:p>
        </w:tc>
        <w:tc>
          <w:tcPr>
            <w:tcW w:w="2835" w:type="dxa"/>
          </w:tcPr>
          <w:p w:rsidR="000002D9" w:rsidRPr="000002D9" w:rsidRDefault="000002D9" w:rsidP="000002D9">
            <w:pPr>
              <w:spacing w:line="240" w:lineRule="auto"/>
              <w:jc w:val="both"/>
              <w:rPr>
                <w:rFonts w:ascii="Times New Roman" w:hAnsi="Times New Roman" w:cs="Times New Roman"/>
                <w:sz w:val="24"/>
                <w:szCs w:val="24"/>
              </w:rPr>
            </w:pPr>
          </w:p>
        </w:tc>
      </w:tr>
      <w:tr w:rsidR="000002D9" w:rsidRPr="000002D9" w:rsidTr="00BC40E9">
        <w:tc>
          <w:tcPr>
            <w:tcW w:w="1668" w:type="dxa"/>
          </w:tcPr>
          <w:p w:rsidR="000002D9" w:rsidRPr="000002D9" w:rsidRDefault="000002D9" w:rsidP="000002D9">
            <w:pPr>
              <w:spacing w:line="240" w:lineRule="auto"/>
              <w:jc w:val="both"/>
              <w:rPr>
                <w:rFonts w:ascii="Times New Roman" w:hAnsi="Times New Roman" w:cs="Times New Roman"/>
                <w:sz w:val="24"/>
                <w:szCs w:val="24"/>
              </w:rPr>
            </w:pPr>
          </w:p>
        </w:tc>
        <w:tc>
          <w:tcPr>
            <w:tcW w:w="2551" w:type="dxa"/>
          </w:tcPr>
          <w:p w:rsidR="000002D9" w:rsidRPr="000002D9" w:rsidRDefault="000002D9" w:rsidP="000002D9">
            <w:pPr>
              <w:spacing w:line="240" w:lineRule="auto"/>
              <w:jc w:val="both"/>
              <w:rPr>
                <w:rFonts w:ascii="Times New Roman" w:hAnsi="Times New Roman" w:cs="Times New Roman"/>
                <w:sz w:val="24"/>
                <w:szCs w:val="24"/>
              </w:rPr>
            </w:pPr>
          </w:p>
        </w:tc>
        <w:tc>
          <w:tcPr>
            <w:tcW w:w="2552" w:type="dxa"/>
          </w:tcPr>
          <w:p w:rsidR="000002D9" w:rsidRPr="000002D9" w:rsidRDefault="000002D9" w:rsidP="000002D9">
            <w:pPr>
              <w:spacing w:line="240" w:lineRule="auto"/>
              <w:jc w:val="both"/>
              <w:rPr>
                <w:rFonts w:ascii="Times New Roman" w:hAnsi="Times New Roman" w:cs="Times New Roman"/>
                <w:sz w:val="24"/>
                <w:szCs w:val="24"/>
              </w:rPr>
            </w:pPr>
          </w:p>
        </w:tc>
        <w:tc>
          <w:tcPr>
            <w:tcW w:w="2835" w:type="dxa"/>
          </w:tcPr>
          <w:p w:rsidR="000002D9" w:rsidRPr="000002D9" w:rsidRDefault="000002D9" w:rsidP="000002D9">
            <w:pPr>
              <w:spacing w:line="240" w:lineRule="auto"/>
              <w:jc w:val="both"/>
              <w:rPr>
                <w:rFonts w:ascii="Times New Roman" w:hAnsi="Times New Roman" w:cs="Times New Roman"/>
                <w:sz w:val="24"/>
                <w:szCs w:val="24"/>
              </w:rPr>
            </w:pPr>
          </w:p>
        </w:tc>
      </w:tr>
    </w:tbl>
    <w:p w:rsidR="000002D9" w:rsidRPr="000002D9" w:rsidRDefault="000002D9" w:rsidP="000002D9">
      <w:pPr>
        <w:spacing w:line="240" w:lineRule="auto"/>
        <w:jc w:val="both"/>
        <w:rPr>
          <w:rFonts w:ascii="Times New Roman" w:hAnsi="Times New Roman" w:cs="Times New Roman"/>
          <w:b/>
          <w:sz w:val="24"/>
          <w:szCs w:val="24"/>
        </w:rPr>
      </w:pP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u w:val="single"/>
        </w:rPr>
        <w:t>Сделать вывод о</w:t>
      </w:r>
      <w:r w:rsidRPr="000002D9">
        <w:rPr>
          <w:rFonts w:ascii="Times New Roman" w:hAnsi="Times New Roman" w:cs="Times New Roman"/>
          <w:sz w:val="24"/>
          <w:szCs w:val="24"/>
        </w:rPr>
        <w:t xml:space="preserve"> влиянии среды на возникновение приспособлений?</w:t>
      </w:r>
    </w:p>
    <w:p w:rsidR="000002D9" w:rsidRPr="000002D9" w:rsidRDefault="000002D9" w:rsidP="000002D9">
      <w:pPr>
        <w:numPr>
          <w:ilvl w:val="0"/>
          <w:numId w:val="12"/>
        </w:num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u w:val="single"/>
        </w:rPr>
        <w:t xml:space="preserve">Игра </w:t>
      </w:r>
      <w:r w:rsidRPr="000002D9">
        <w:rPr>
          <w:rFonts w:ascii="Times New Roman" w:hAnsi="Times New Roman" w:cs="Times New Roman"/>
          <w:sz w:val="24"/>
          <w:szCs w:val="24"/>
        </w:rPr>
        <w:t>«Объясни, где я живу». Ученикам показывает иллюстрации растений и животных разных сред обитания. Они дают ответ и поясняют, почему определили для этого объекта именно эту среду.</w:t>
      </w:r>
    </w:p>
    <w:p w:rsidR="000002D9" w:rsidRPr="000002D9" w:rsidRDefault="000002D9" w:rsidP="000002D9">
      <w:pPr>
        <w:numPr>
          <w:ilvl w:val="0"/>
          <w:numId w:val="12"/>
        </w:num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u w:val="single"/>
        </w:rPr>
        <w:t xml:space="preserve">Беседа по </w:t>
      </w:r>
      <w:r w:rsidRPr="000002D9">
        <w:rPr>
          <w:rFonts w:ascii="Times New Roman" w:hAnsi="Times New Roman" w:cs="Times New Roman"/>
          <w:sz w:val="24"/>
          <w:szCs w:val="24"/>
        </w:rPr>
        <w:t>вопросам.</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*Что изучает экология особей?</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*Что такое среда жизни?</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*Что такое экологический фактор?</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4. Итоги урока.</w:t>
      </w:r>
    </w:p>
    <w:p w:rsidR="000002D9" w:rsidRPr="000002D9" w:rsidRDefault="000002D9" w:rsidP="000002D9">
      <w:pPr>
        <w:pStyle w:val="ac"/>
        <w:rPr>
          <w:szCs w:val="24"/>
          <w:u w:val="single"/>
        </w:rPr>
      </w:pPr>
      <w:r w:rsidRPr="000002D9">
        <w:rPr>
          <w:szCs w:val="24"/>
          <w:u w:val="single"/>
        </w:rPr>
        <w:t xml:space="preserve"> Каждый запишите в тетради  «Я сегодня узнал, что  …………..»</w:t>
      </w:r>
    </w:p>
    <w:p w:rsidR="000002D9" w:rsidRPr="000002D9" w:rsidRDefault="000002D9" w:rsidP="000002D9">
      <w:pPr>
        <w:spacing w:line="240" w:lineRule="auto"/>
        <w:jc w:val="center"/>
        <w:rPr>
          <w:rFonts w:ascii="Times New Roman" w:hAnsi="Times New Roman" w:cs="Times New Roman"/>
          <w:sz w:val="24"/>
          <w:szCs w:val="24"/>
        </w:rPr>
      </w:pP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Дома проанализируйте полученные сведения  и ответьте на вопрос :</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Есть ли у человека среда жизни? Как человек зависит от экологических факторов?</w:t>
      </w:r>
    </w:p>
    <w:p w:rsidR="000002D9" w:rsidRPr="000002D9" w:rsidRDefault="000002D9" w:rsidP="000002D9">
      <w:pPr>
        <w:spacing w:line="240" w:lineRule="auto"/>
        <w:rPr>
          <w:rFonts w:ascii="Times New Roman" w:hAnsi="Times New Roman" w:cs="Times New Roman"/>
          <w:sz w:val="24"/>
          <w:szCs w:val="24"/>
        </w:rPr>
      </w:pPr>
    </w:p>
    <w:p w:rsidR="000002D9" w:rsidRPr="000002D9" w:rsidRDefault="000002D9" w:rsidP="000002D9">
      <w:pPr>
        <w:pStyle w:val="7"/>
        <w:jc w:val="left"/>
        <w:rPr>
          <w:szCs w:val="24"/>
        </w:rPr>
      </w:pPr>
      <w:r w:rsidRPr="000002D9">
        <w:rPr>
          <w:szCs w:val="24"/>
        </w:rPr>
        <w:t>Урок  29.</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Тема: Типы экологических факторов.</w:t>
      </w:r>
    </w:p>
    <w:p w:rsidR="000002D9" w:rsidRPr="000002D9" w:rsidRDefault="000002D9" w:rsidP="000002D9">
      <w:pPr>
        <w:pStyle w:val="1"/>
        <w:rPr>
          <w:b/>
          <w:szCs w:val="24"/>
        </w:rPr>
      </w:pP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Задачи : </w:t>
      </w:r>
      <w:r w:rsidRPr="000002D9">
        <w:rPr>
          <w:rFonts w:ascii="Times New Roman" w:hAnsi="Times New Roman" w:cs="Times New Roman"/>
          <w:sz w:val="24"/>
          <w:szCs w:val="24"/>
        </w:rPr>
        <w:t>продолжить формирования знаний об экологическом факторе; познакомить с группами факторов; формировать навыки распознавания приспособительных механизмов растений и животных к экологическим факторам; развивать умения проводить эксперимент, использовать знания для  практического применении.</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Оборудование: </w:t>
      </w:r>
      <w:r w:rsidRPr="000002D9">
        <w:rPr>
          <w:rFonts w:ascii="Times New Roman" w:hAnsi="Times New Roman" w:cs="Times New Roman"/>
          <w:sz w:val="24"/>
          <w:szCs w:val="24"/>
        </w:rPr>
        <w:t>таблицы с изображение различных экосистем, рисунки учеников.</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Ход занятия:</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1. Определение уровня усвоения материала</w:t>
      </w:r>
    </w:p>
    <w:p w:rsidR="000002D9" w:rsidRPr="000002D9" w:rsidRDefault="000002D9" w:rsidP="000002D9">
      <w:pPr>
        <w:pStyle w:val="ac"/>
        <w:rPr>
          <w:szCs w:val="24"/>
        </w:rPr>
      </w:pPr>
      <w:r w:rsidRPr="000002D9">
        <w:rPr>
          <w:szCs w:val="24"/>
        </w:rPr>
        <w:t xml:space="preserve">Биологический диктант . </w:t>
      </w:r>
    </w:p>
    <w:p w:rsidR="000002D9" w:rsidRPr="000002D9" w:rsidRDefault="000002D9" w:rsidP="000002D9">
      <w:pPr>
        <w:pStyle w:val="ac"/>
        <w:rPr>
          <w:szCs w:val="24"/>
        </w:rPr>
      </w:pPr>
      <w:r w:rsidRPr="000002D9">
        <w:rPr>
          <w:szCs w:val="24"/>
        </w:rPr>
        <w:t>Закончить начатое предложение или словосочетание:</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1)Изучением отдельных особей занимается наука_ ……</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 Наука о взаимоотношениях организмов между собой и со средой обитания….</w:t>
      </w:r>
    </w:p>
    <w:p w:rsidR="000002D9" w:rsidRPr="000002D9" w:rsidRDefault="000002D9" w:rsidP="000002D9">
      <w:pPr>
        <w:pStyle w:val="ac"/>
        <w:rPr>
          <w:szCs w:val="24"/>
        </w:rPr>
      </w:pPr>
      <w:r w:rsidRPr="000002D9">
        <w:rPr>
          <w:szCs w:val="24"/>
        </w:rPr>
        <w:t>3) Все,  что окружает организм и воздействует на него – это….</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4) Экологические факторы –это…</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2. Актуализация и теоретическая часть занятия.</w:t>
      </w:r>
    </w:p>
    <w:p w:rsidR="000002D9" w:rsidRPr="000002D9" w:rsidRDefault="000002D9" w:rsidP="000002D9">
      <w:pPr>
        <w:pStyle w:val="31"/>
        <w:rPr>
          <w:szCs w:val="24"/>
        </w:rPr>
      </w:pPr>
      <w:r w:rsidRPr="000002D9">
        <w:rPr>
          <w:szCs w:val="24"/>
        </w:rPr>
        <w:t>1. На прошлом уроке мы выяснили, что экологические факторы очень многообразны как по своей природе , так и по воздействию на живые организмы.   Условно все факторы среды принято подразделять на три большие группы- абиотические, биотические и антропогенные.</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w:t>
      </w:r>
      <w:r w:rsidRPr="000002D9">
        <w:rPr>
          <w:rFonts w:ascii="Times New Roman" w:hAnsi="Times New Roman" w:cs="Times New Roman"/>
          <w:i/>
          <w:sz w:val="24"/>
          <w:szCs w:val="24"/>
        </w:rPr>
        <w:t>Абиотические факторы-</w:t>
      </w:r>
      <w:r w:rsidRPr="000002D9">
        <w:rPr>
          <w:rFonts w:ascii="Times New Roman" w:hAnsi="Times New Roman" w:cs="Times New Roman"/>
          <w:sz w:val="24"/>
          <w:szCs w:val="24"/>
        </w:rPr>
        <w:t xml:space="preserve"> это факторы неживой природы, прежде всего климатические( солнечный свет, температура, влажность воздуха, рельеф).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i/>
          <w:sz w:val="24"/>
          <w:szCs w:val="24"/>
        </w:rPr>
        <w:t>Биотические факторы –</w:t>
      </w:r>
      <w:r w:rsidRPr="000002D9">
        <w:rPr>
          <w:rFonts w:ascii="Times New Roman" w:hAnsi="Times New Roman" w:cs="Times New Roman"/>
          <w:sz w:val="24"/>
          <w:szCs w:val="24"/>
        </w:rPr>
        <w:t xml:space="preserve"> это всевозможные формы влияния живых организмов друг на друга( например опыление насекомыми растений, поедание одних организмов другими, конкуренция м между ними за те или иные ресурсы- пищу, свет и т.д. </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i/>
          <w:sz w:val="24"/>
          <w:szCs w:val="24"/>
        </w:rPr>
        <w:t>Антропогенные факторы –</w:t>
      </w:r>
      <w:r w:rsidRPr="000002D9">
        <w:rPr>
          <w:rFonts w:ascii="Times New Roman" w:hAnsi="Times New Roman" w:cs="Times New Roman"/>
          <w:sz w:val="24"/>
          <w:szCs w:val="24"/>
        </w:rPr>
        <w:t xml:space="preserve"> это те формы деятельности человека, которые воздействуя на окружающую среду, изменяют условия обитания живых организмов или непосредственно влияют на виды животных и растений.</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Экологические факторы   могут влиять на организм  прямо  или косвенно. Причем любой из факторов может воздействовать как прямой  так и как косвенный. Например , влияние температуры на растение чаще всего относится  к прямодействующим фактора. Однако происходящее попутно нагревание почвы делает активнее деятельность почвенных микроорганизмов, что в свою очередь , создает благоприятные условия для почвенного питания растений.  Влияние фактора на организм зависит не только от характера действия фактора , но и от его количества. При чрезмерном воздействии фактор угнетает  организм. Интересно, что никакой фактор не может заменить отсутствующий. Например, недостаток тепла не может быть заменен избытком света. Все экологические факторы находятся под постоянным воздействием самих организмов, на которые влияют. Практически все живые существа обитают в условиях, как-то измененных организмами, населяющими данную среду. Например в лесу ( или другом растительном сообществе) всегда наблюдается особый режим температуры, света, влажности. Растения в природе всегда испытывают на </w:t>
      </w:r>
      <w:r w:rsidRPr="000002D9">
        <w:rPr>
          <w:rFonts w:ascii="Times New Roman" w:hAnsi="Times New Roman" w:cs="Times New Roman"/>
          <w:sz w:val="24"/>
          <w:szCs w:val="24"/>
        </w:rPr>
        <w:lastRenderedPageBreak/>
        <w:t xml:space="preserve">себе совместное действие целого комплекса разнообразных факторов. На них одновременно  влияют свет, влажность, температура, живущие по соседству организмы и т.п. Только лишь для удобства рассмотрения каждый их факторов изучается отдельно.   </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 xml:space="preserve">3. Закрепление знаний </w:t>
      </w:r>
    </w:p>
    <w:p w:rsidR="000002D9" w:rsidRPr="000002D9" w:rsidRDefault="000002D9" w:rsidP="000002D9">
      <w:pPr>
        <w:pStyle w:val="ac"/>
        <w:rPr>
          <w:szCs w:val="24"/>
        </w:rPr>
      </w:pPr>
      <w:r w:rsidRPr="000002D9">
        <w:rPr>
          <w:szCs w:val="24"/>
        </w:rPr>
        <w:t>1) Биологический диктант (Распределить названные экологические факторы  на группы)</w:t>
      </w:r>
    </w:p>
    <w:p w:rsidR="000002D9" w:rsidRPr="000002D9" w:rsidRDefault="000002D9" w:rsidP="000002D9">
      <w:pPr>
        <w:pStyle w:val="ac"/>
        <w:rPr>
          <w:szCs w:val="24"/>
        </w:rPr>
      </w:pPr>
      <w:r w:rsidRPr="000002D9">
        <w:rPr>
          <w:szCs w:val="24"/>
        </w:rPr>
        <w:t>Перечень: ветер, состав почвы, скорость течения , растение, животные , птица, человек, строительство дорог  и т.д.</w:t>
      </w:r>
    </w:p>
    <w:p w:rsidR="000002D9" w:rsidRPr="000002D9" w:rsidRDefault="000002D9" w:rsidP="000002D9">
      <w:pPr>
        <w:pStyle w:val="ac"/>
        <w:rPr>
          <w:szCs w:val="24"/>
        </w:rPr>
      </w:pPr>
      <w:r w:rsidRPr="000002D9">
        <w:rPr>
          <w:szCs w:val="24"/>
        </w:rPr>
        <w:t>Вопросы:</w:t>
      </w:r>
    </w:p>
    <w:p w:rsidR="000002D9" w:rsidRPr="000002D9" w:rsidRDefault="000002D9" w:rsidP="000002D9">
      <w:pPr>
        <w:pStyle w:val="a8"/>
        <w:rPr>
          <w:sz w:val="24"/>
          <w:szCs w:val="24"/>
        </w:rPr>
      </w:pPr>
      <w:r w:rsidRPr="000002D9">
        <w:rPr>
          <w:sz w:val="24"/>
          <w:szCs w:val="24"/>
        </w:rPr>
        <w:t xml:space="preserve">1.На  какие группы  подразделяются экологические факторы  ? </w:t>
      </w:r>
    </w:p>
    <w:p w:rsidR="000002D9" w:rsidRPr="000002D9" w:rsidRDefault="000002D9" w:rsidP="000002D9">
      <w:pPr>
        <w:pStyle w:val="ac"/>
        <w:rPr>
          <w:szCs w:val="24"/>
        </w:rPr>
      </w:pPr>
      <w:r w:rsidRPr="000002D9">
        <w:rPr>
          <w:szCs w:val="24"/>
        </w:rPr>
        <w:t xml:space="preserve">2. Привести примеры разных групп факторов. </w:t>
      </w:r>
    </w:p>
    <w:p w:rsidR="000002D9" w:rsidRPr="000002D9" w:rsidRDefault="000002D9" w:rsidP="000002D9">
      <w:pPr>
        <w:pStyle w:val="ac"/>
        <w:rPr>
          <w:szCs w:val="24"/>
        </w:rPr>
      </w:pPr>
      <w:r w:rsidRPr="000002D9">
        <w:rPr>
          <w:szCs w:val="24"/>
        </w:rPr>
        <w:t>3. Какие закономерности и взаимосвязи  существуют между экологическими факторами?</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4. Объяснить, как влияет на организм наличие или отсутствие какого либо экологического фактора или степень его интенсивности?</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4. Итоги урока</w:t>
      </w:r>
    </w:p>
    <w:p w:rsidR="000002D9" w:rsidRPr="000002D9" w:rsidRDefault="000002D9" w:rsidP="000002D9">
      <w:pPr>
        <w:pStyle w:val="ac"/>
        <w:rPr>
          <w:szCs w:val="24"/>
        </w:rPr>
      </w:pPr>
      <w:r w:rsidRPr="000002D9">
        <w:rPr>
          <w:szCs w:val="24"/>
        </w:rPr>
        <w:t xml:space="preserve"> </w:t>
      </w:r>
      <w:r w:rsidRPr="000002D9">
        <w:rPr>
          <w:szCs w:val="24"/>
          <w:u w:val="single"/>
        </w:rPr>
        <w:t>Информация для самостоятельной работы дома.</w:t>
      </w:r>
      <w:r w:rsidRPr="000002D9">
        <w:rPr>
          <w:szCs w:val="24"/>
        </w:rPr>
        <w:t xml:space="preserve">  </w:t>
      </w:r>
    </w:p>
    <w:p w:rsidR="000002D9" w:rsidRPr="000002D9" w:rsidRDefault="000002D9" w:rsidP="000002D9">
      <w:pPr>
        <w:pStyle w:val="ac"/>
        <w:rPr>
          <w:szCs w:val="24"/>
        </w:rPr>
      </w:pPr>
      <w:r w:rsidRPr="000002D9">
        <w:rPr>
          <w:szCs w:val="24"/>
        </w:rPr>
        <w:t>1)повторить материал о видах экологических факторов;</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2) </w:t>
      </w:r>
      <w:r w:rsidRPr="000002D9">
        <w:rPr>
          <w:rFonts w:ascii="Times New Roman" w:hAnsi="Times New Roman" w:cs="Times New Roman"/>
          <w:sz w:val="24"/>
          <w:szCs w:val="24"/>
          <w:u w:val="single"/>
        </w:rPr>
        <w:t>Провести эксперимент</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Содержание работы:</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Поместить выбранную часть проростков злаков в место с хорошим освещением, а другую в плохо освещенное .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Вести наблюдение за происходящими изменениями.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Что произойдет с проростками через неделю, две  недели, три недели.  В итоге сравнить высоту проростков, цвет листьев.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Обсудить результат  и сделать вывод о влиянии экологического фактора на развитие растений.</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Подготовить отчет о работе </w:t>
      </w:r>
    </w:p>
    <w:p w:rsidR="000002D9" w:rsidRPr="000002D9" w:rsidRDefault="000002D9" w:rsidP="000002D9">
      <w:pPr>
        <w:spacing w:line="240" w:lineRule="auto"/>
        <w:rPr>
          <w:rFonts w:ascii="Times New Roman" w:hAnsi="Times New Roman" w:cs="Times New Roman"/>
          <w:sz w:val="24"/>
          <w:szCs w:val="24"/>
        </w:rPr>
      </w:pPr>
    </w:p>
    <w:p w:rsidR="000002D9" w:rsidRPr="000002D9" w:rsidRDefault="000002D9" w:rsidP="000002D9">
      <w:pPr>
        <w:pStyle w:val="7"/>
        <w:jc w:val="left"/>
        <w:rPr>
          <w:szCs w:val="24"/>
        </w:rPr>
      </w:pPr>
      <w:r w:rsidRPr="000002D9">
        <w:rPr>
          <w:szCs w:val="24"/>
        </w:rPr>
        <w:t>Урок  30.</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Тема: Экологические группы и жизненные формы организмов.</w:t>
      </w:r>
    </w:p>
    <w:p w:rsidR="000002D9" w:rsidRPr="000002D9" w:rsidRDefault="000002D9" w:rsidP="000002D9">
      <w:pPr>
        <w:pStyle w:val="1"/>
        <w:jc w:val="left"/>
        <w:rPr>
          <w:b/>
          <w:szCs w:val="24"/>
        </w:rPr>
      </w:pPr>
    </w:p>
    <w:p w:rsidR="000002D9" w:rsidRPr="000002D9" w:rsidRDefault="000002D9" w:rsidP="000002D9">
      <w:pPr>
        <w:pStyle w:val="1"/>
        <w:jc w:val="left"/>
        <w:rPr>
          <w:szCs w:val="24"/>
        </w:rPr>
      </w:pPr>
      <w:r w:rsidRPr="000002D9">
        <w:rPr>
          <w:b/>
          <w:szCs w:val="24"/>
        </w:rPr>
        <w:t>Задачи</w:t>
      </w:r>
      <w:r w:rsidRPr="000002D9">
        <w:rPr>
          <w:szCs w:val="24"/>
        </w:rPr>
        <w:t xml:space="preserve">: дать понятие экологической группы и жизненной формы организмов, </w:t>
      </w:r>
    </w:p>
    <w:p w:rsidR="000002D9" w:rsidRPr="000002D9" w:rsidRDefault="000002D9" w:rsidP="000002D9">
      <w:pPr>
        <w:pStyle w:val="1"/>
        <w:jc w:val="left"/>
        <w:rPr>
          <w:szCs w:val="24"/>
        </w:rPr>
      </w:pPr>
      <w:r w:rsidRPr="000002D9">
        <w:rPr>
          <w:szCs w:val="24"/>
        </w:rPr>
        <w:t>познакомить с экологическими группами и жизненными формами организмов; начать формирование представления о взаимосвязи морфологических признаков со средой обитания; научить выделять действие различных экологических факторов; продолжить работу по формированию интереса к изучению живой природы.</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Оборудование:</w:t>
      </w:r>
      <w:r w:rsidRPr="000002D9">
        <w:rPr>
          <w:rFonts w:ascii="Times New Roman" w:hAnsi="Times New Roman" w:cs="Times New Roman"/>
          <w:sz w:val="24"/>
          <w:szCs w:val="24"/>
        </w:rPr>
        <w:t xml:space="preserve"> таблицы  «Жизненные формы организмов», «Экологические группы»</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Ход занятия:</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1. Установление качества усвоения и понимания материала.</w:t>
      </w:r>
    </w:p>
    <w:p w:rsidR="000002D9" w:rsidRPr="000002D9" w:rsidRDefault="000002D9" w:rsidP="000002D9">
      <w:pPr>
        <w:spacing w:line="240" w:lineRule="auto"/>
        <w:rPr>
          <w:rFonts w:ascii="Times New Roman" w:hAnsi="Times New Roman" w:cs="Times New Roman"/>
          <w:sz w:val="24"/>
          <w:szCs w:val="24"/>
          <w:u w:val="single"/>
        </w:rPr>
      </w:pPr>
      <w:r w:rsidRPr="000002D9">
        <w:rPr>
          <w:rFonts w:ascii="Times New Roman" w:hAnsi="Times New Roman" w:cs="Times New Roman"/>
          <w:sz w:val="24"/>
          <w:szCs w:val="24"/>
          <w:u w:val="single"/>
        </w:rPr>
        <w:t>Фронтальная беседа.</w:t>
      </w:r>
    </w:p>
    <w:p w:rsidR="000002D9" w:rsidRPr="000002D9" w:rsidRDefault="000002D9" w:rsidP="000002D9">
      <w:pPr>
        <w:pStyle w:val="ac"/>
        <w:rPr>
          <w:szCs w:val="24"/>
        </w:rPr>
      </w:pPr>
      <w:r w:rsidRPr="000002D9">
        <w:rPr>
          <w:szCs w:val="24"/>
        </w:rPr>
        <w:lastRenderedPageBreak/>
        <w:t>1) Обсуждение хода закладки эксперимента и имеющихся результатов. Прогнозирование возможных результатов практической деятельности.</w:t>
      </w:r>
    </w:p>
    <w:p w:rsidR="000002D9" w:rsidRPr="000002D9" w:rsidRDefault="000002D9" w:rsidP="000002D9">
      <w:pPr>
        <w:spacing w:line="240" w:lineRule="auto"/>
        <w:rPr>
          <w:rFonts w:ascii="Times New Roman" w:hAnsi="Times New Roman" w:cs="Times New Roman"/>
          <w:sz w:val="24"/>
          <w:szCs w:val="24"/>
          <w:u w:val="single"/>
        </w:rPr>
      </w:pPr>
      <w:r w:rsidRPr="000002D9">
        <w:rPr>
          <w:rFonts w:ascii="Times New Roman" w:hAnsi="Times New Roman" w:cs="Times New Roman"/>
          <w:sz w:val="24"/>
          <w:szCs w:val="24"/>
        </w:rPr>
        <w:t xml:space="preserve">2) </w:t>
      </w:r>
      <w:r w:rsidRPr="000002D9">
        <w:rPr>
          <w:rFonts w:ascii="Times New Roman" w:hAnsi="Times New Roman" w:cs="Times New Roman"/>
          <w:sz w:val="24"/>
          <w:szCs w:val="24"/>
          <w:u w:val="single"/>
        </w:rPr>
        <w:t xml:space="preserve">Беседа по вопросам </w:t>
      </w:r>
    </w:p>
    <w:p w:rsidR="000002D9" w:rsidRPr="000002D9" w:rsidRDefault="000002D9" w:rsidP="000002D9">
      <w:pPr>
        <w:pStyle w:val="a8"/>
        <w:rPr>
          <w:sz w:val="24"/>
          <w:szCs w:val="24"/>
        </w:rPr>
      </w:pPr>
      <w:r w:rsidRPr="000002D9">
        <w:rPr>
          <w:sz w:val="24"/>
          <w:szCs w:val="24"/>
        </w:rPr>
        <w:t xml:space="preserve">1.На  какие группы  подразделяются экологические факторы  ? </w:t>
      </w:r>
    </w:p>
    <w:p w:rsidR="000002D9" w:rsidRPr="000002D9" w:rsidRDefault="000002D9" w:rsidP="000002D9">
      <w:pPr>
        <w:pStyle w:val="ac"/>
        <w:rPr>
          <w:szCs w:val="24"/>
        </w:rPr>
      </w:pPr>
      <w:r w:rsidRPr="000002D9">
        <w:rPr>
          <w:szCs w:val="24"/>
        </w:rPr>
        <w:t xml:space="preserve">2. Привести примеры разных групп факторов. </w:t>
      </w:r>
    </w:p>
    <w:p w:rsidR="000002D9" w:rsidRPr="000002D9" w:rsidRDefault="000002D9" w:rsidP="000002D9">
      <w:pPr>
        <w:pStyle w:val="ac"/>
        <w:rPr>
          <w:szCs w:val="24"/>
        </w:rPr>
      </w:pPr>
      <w:r w:rsidRPr="000002D9">
        <w:rPr>
          <w:szCs w:val="24"/>
        </w:rPr>
        <w:t>3. Какие закономерности и взаимосвязи  существуют между экологическими факторами?</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2. Теоретическая часть занятия.</w:t>
      </w:r>
    </w:p>
    <w:p w:rsidR="000002D9" w:rsidRPr="000002D9" w:rsidRDefault="000002D9" w:rsidP="000002D9">
      <w:pPr>
        <w:pStyle w:val="31"/>
        <w:rPr>
          <w:szCs w:val="24"/>
        </w:rPr>
      </w:pPr>
      <w:r w:rsidRPr="000002D9">
        <w:rPr>
          <w:szCs w:val="24"/>
        </w:rPr>
        <w:t xml:space="preserve">1) Под влиянием комплекса условий окружающей среды растения в процессе развития приобрели различные приспособительные черты, выражающиеся в особенностях строения, обмена веществ. Все это отражается во внешнем облике. </w:t>
      </w:r>
    </w:p>
    <w:p w:rsidR="000002D9" w:rsidRPr="000002D9" w:rsidRDefault="000002D9" w:rsidP="000002D9">
      <w:pPr>
        <w:pStyle w:val="31"/>
        <w:rPr>
          <w:szCs w:val="24"/>
        </w:rPr>
      </w:pPr>
      <w:r w:rsidRPr="000002D9">
        <w:rPr>
          <w:szCs w:val="24"/>
        </w:rPr>
        <w:t>В природе часто можно видеть, что организмы разных групп, живущие в одинаковых или близких экологических условиях, приобретают сходство в целом ряде признаков, особенно  во внешнем облике.</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Такие </w:t>
      </w:r>
      <w:r w:rsidRPr="000002D9">
        <w:rPr>
          <w:rFonts w:ascii="Times New Roman" w:hAnsi="Times New Roman" w:cs="Times New Roman"/>
          <w:i/>
          <w:sz w:val="24"/>
          <w:szCs w:val="24"/>
        </w:rPr>
        <w:t>группы растений , принадлежащих к разным систематическим группам, но имеющие сходные черты строения внешнего вида получили название – жизненные</w:t>
      </w:r>
      <w:r w:rsidRPr="000002D9">
        <w:rPr>
          <w:rFonts w:ascii="Times New Roman" w:hAnsi="Times New Roman" w:cs="Times New Roman"/>
          <w:sz w:val="24"/>
          <w:szCs w:val="24"/>
        </w:rPr>
        <w:t xml:space="preserve"> </w:t>
      </w:r>
      <w:r w:rsidRPr="000002D9">
        <w:rPr>
          <w:rFonts w:ascii="Times New Roman" w:hAnsi="Times New Roman" w:cs="Times New Roman"/>
          <w:i/>
          <w:sz w:val="24"/>
          <w:szCs w:val="24"/>
        </w:rPr>
        <w:t>формы организмов.</w:t>
      </w:r>
      <w:r w:rsidRPr="000002D9">
        <w:rPr>
          <w:rFonts w:ascii="Times New Roman" w:hAnsi="Times New Roman" w:cs="Times New Roman"/>
          <w:sz w:val="24"/>
          <w:szCs w:val="24"/>
        </w:rPr>
        <w:t xml:space="preserve"> Одна и та же жизненная форма может быть представлена у разных видов. В то же время одни тот же вид в разных условиях может приобретать разные жизненные формы.</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Например, стелющаяся форма ели и прямостоячая.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Жизненные формы следует отличать от экологических групп организмов. </w:t>
      </w:r>
      <w:r w:rsidRPr="000002D9">
        <w:rPr>
          <w:rFonts w:ascii="Times New Roman" w:hAnsi="Times New Roman" w:cs="Times New Roman"/>
          <w:i/>
          <w:sz w:val="24"/>
          <w:szCs w:val="24"/>
        </w:rPr>
        <w:t>Жизненные формы отражают приспособленность растений ко всему комплексу факторов, а</w:t>
      </w:r>
      <w:r w:rsidRPr="000002D9">
        <w:rPr>
          <w:rFonts w:ascii="Times New Roman" w:hAnsi="Times New Roman" w:cs="Times New Roman"/>
          <w:sz w:val="24"/>
          <w:szCs w:val="24"/>
        </w:rPr>
        <w:t xml:space="preserve"> </w:t>
      </w:r>
      <w:r w:rsidRPr="000002D9">
        <w:rPr>
          <w:rFonts w:ascii="Times New Roman" w:hAnsi="Times New Roman" w:cs="Times New Roman"/>
          <w:i/>
          <w:sz w:val="24"/>
          <w:szCs w:val="24"/>
        </w:rPr>
        <w:t>экологические  группы к отдельным факторам среды.</w:t>
      </w:r>
      <w:r w:rsidRPr="000002D9">
        <w:rPr>
          <w:rFonts w:ascii="Times New Roman" w:hAnsi="Times New Roman" w:cs="Times New Roman"/>
          <w:sz w:val="24"/>
          <w:szCs w:val="24"/>
        </w:rPr>
        <w:t xml:space="preserve"> Следовательно, представители одной и той же жизненной формы могут принадлежать к разным экологическим группам.</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Различают следующие жизненные формы растений: деревья, кустарники, кустарнички, травы. Все они нам очень хорошо знакомы и легко различимы. Если говорить о видах экологических групп, то нужно принимать во внимание отношение, к какому либо отдельному фактору.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Назовите известные  экологические факторы?</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Какие факторы относятся к абиотическим? </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Именно по отношению к ним выделяются различные экологические группы.</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*По отношению к свету: светолюбивые, тенелюбивые, теневыносливые.</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*По отношению к влаге: ксерофиты( живущие в условиях дефицита воды), мезофиты ( обитатели средне увлажненных мест), гигрофиты ( те кто обитает в хорошо увлажненных местах). </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*По отношению к теплу ( теплолюбивые, холодоустойчивые)</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По отношению к плодородию почвы:  малотребовательные- олиготрофы, </w:t>
      </w:r>
      <w:proofErr w:type="spellStart"/>
      <w:r w:rsidRPr="000002D9">
        <w:rPr>
          <w:rFonts w:ascii="Times New Roman" w:hAnsi="Times New Roman" w:cs="Times New Roman"/>
          <w:sz w:val="24"/>
          <w:szCs w:val="24"/>
        </w:rPr>
        <w:t>среднетребовательные</w:t>
      </w:r>
      <w:proofErr w:type="spellEnd"/>
      <w:r w:rsidRPr="000002D9">
        <w:rPr>
          <w:rFonts w:ascii="Times New Roman" w:hAnsi="Times New Roman" w:cs="Times New Roman"/>
          <w:sz w:val="24"/>
          <w:szCs w:val="24"/>
        </w:rPr>
        <w:t>- мезотрофы.</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3 Закрепление нового материала.</w:t>
      </w:r>
    </w:p>
    <w:p w:rsidR="000002D9" w:rsidRPr="000002D9" w:rsidRDefault="000002D9" w:rsidP="000002D9">
      <w:pPr>
        <w:spacing w:line="240" w:lineRule="auto"/>
        <w:rPr>
          <w:rFonts w:ascii="Times New Roman" w:hAnsi="Times New Roman" w:cs="Times New Roman"/>
          <w:sz w:val="24"/>
          <w:szCs w:val="24"/>
          <w:u w:val="single"/>
        </w:rPr>
      </w:pPr>
      <w:r w:rsidRPr="000002D9">
        <w:rPr>
          <w:rFonts w:ascii="Times New Roman" w:hAnsi="Times New Roman" w:cs="Times New Roman"/>
          <w:sz w:val="24"/>
          <w:szCs w:val="24"/>
          <w:u w:val="single"/>
        </w:rPr>
        <w:t>Фронтальная беседа.</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1) Пояснить разницу между понятиями жизненная форма и экологическая группа. </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 Привести примеры жизненных форм растений. ХМАО.</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3)На какие экологические группы подразделяются растения по отношению к различным экологическим факторам.</w:t>
      </w:r>
    </w:p>
    <w:p w:rsidR="000002D9" w:rsidRPr="000002D9" w:rsidRDefault="000002D9" w:rsidP="000002D9">
      <w:pPr>
        <w:spacing w:line="240" w:lineRule="auto"/>
        <w:rPr>
          <w:rFonts w:ascii="Times New Roman" w:hAnsi="Times New Roman" w:cs="Times New Roman"/>
          <w:sz w:val="24"/>
          <w:szCs w:val="24"/>
          <w:u w:val="single"/>
        </w:rPr>
      </w:pPr>
      <w:r w:rsidRPr="000002D9">
        <w:rPr>
          <w:rFonts w:ascii="Times New Roman" w:hAnsi="Times New Roman" w:cs="Times New Roman"/>
          <w:sz w:val="24"/>
          <w:szCs w:val="24"/>
          <w:u w:val="single"/>
        </w:rPr>
        <w:t>Практическая проверка понимания изучаемого материала.</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Задания.</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А)Используя записанные  под определенными номерами  названия экологических групп,  самостоятельно заполнить таблицу,  определив отношение к тому или иному фактору.</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Запись на доске:</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1.Светолюбивые,                            4.теневыносливые                        7. олиготрофы</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2. гигрофиты                                    5. мезофиты                                  8. мезотрофы         </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3.холодоустойчивые                        6. Теплолюбивые                         9. Тенелюбивые</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10. ксерофиты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547"/>
        <w:gridCol w:w="2364"/>
        <w:gridCol w:w="2364"/>
        <w:gridCol w:w="2364"/>
      </w:tblGrid>
      <w:tr w:rsidR="000002D9" w:rsidRPr="000002D9" w:rsidTr="00BC40E9">
        <w:trPr>
          <w:cantSplit/>
        </w:trPr>
        <w:tc>
          <w:tcPr>
            <w:tcW w:w="1135" w:type="dxa"/>
          </w:tcPr>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Фактор</w:t>
            </w:r>
          </w:p>
          <w:p w:rsidR="000002D9" w:rsidRPr="000002D9" w:rsidRDefault="000002D9" w:rsidP="000002D9">
            <w:pPr>
              <w:pStyle w:val="1"/>
              <w:rPr>
                <w:szCs w:val="24"/>
              </w:rPr>
            </w:pPr>
          </w:p>
        </w:tc>
        <w:tc>
          <w:tcPr>
            <w:tcW w:w="1547" w:type="dxa"/>
          </w:tcPr>
          <w:p w:rsidR="000002D9" w:rsidRPr="000002D9" w:rsidRDefault="000002D9" w:rsidP="000002D9">
            <w:pPr>
              <w:pStyle w:val="1"/>
              <w:rPr>
                <w:szCs w:val="24"/>
              </w:rPr>
            </w:pPr>
            <w:r w:rsidRPr="000002D9">
              <w:rPr>
                <w:szCs w:val="24"/>
              </w:rPr>
              <w:t>Свет</w:t>
            </w:r>
          </w:p>
        </w:tc>
        <w:tc>
          <w:tcPr>
            <w:tcW w:w="2364" w:type="dxa"/>
          </w:tcPr>
          <w:p w:rsidR="000002D9" w:rsidRPr="000002D9" w:rsidRDefault="000002D9" w:rsidP="000002D9">
            <w:pPr>
              <w:spacing w:line="240" w:lineRule="auto"/>
              <w:jc w:val="center"/>
              <w:rPr>
                <w:rFonts w:ascii="Times New Roman" w:hAnsi="Times New Roman" w:cs="Times New Roman"/>
                <w:sz w:val="24"/>
                <w:szCs w:val="24"/>
              </w:rPr>
            </w:pPr>
            <w:r w:rsidRPr="000002D9">
              <w:rPr>
                <w:rFonts w:ascii="Times New Roman" w:hAnsi="Times New Roman" w:cs="Times New Roman"/>
                <w:sz w:val="24"/>
                <w:szCs w:val="24"/>
              </w:rPr>
              <w:t>Влажность</w:t>
            </w:r>
          </w:p>
        </w:tc>
        <w:tc>
          <w:tcPr>
            <w:tcW w:w="2364" w:type="dxa"/>
          </w:tcPr>
          <w:p w:rsidR="000002D9" w:rsidRPr="000002D9" w:rsidRDefault="000002D9" w:rsidP="000002D9">
            <w:pPr>
              <w:pStyle w:val="1"/>
              <w:rPr>
                <w:szCs w:val="24"/>
              </w:rPr>
            </w:pPr>
            <w:r w:rsidRPr="000002D9">
              <w:rPr>
                <w:szCs w:val="24"/>
              </w:rPr>
              <w:t>Тепло</w:t>
            </w:r>
          </w:p>
        </w:tc>
        <w:tc>
          <w:tcPr>
            <w:tcW w:w="2364" w:type="dxa"/>
          </w:tcPr>
          <w:p w:rsidR="000002D9" w:rsidRPr="000002D9" w:rsidRDefault="000002D9" w:rsidP="000002D9">
            <w:pPr>
              <w:pStyle w:val="1"/>
              <w:rPr>
                <w:szCs w:val="24"/>
              </w:rPr>
            </w:pPr>
            <w:r w:rsidRPr="000002D9">
              <w:rPr>
                <w:szCs w:val="24"/>
              </w:rPr>
              <w:t>Плодородие почвы</w:t>
            </w:r>
          </w:p>
        </w:tc>
      </w:tr>
      <w:tr w:rsidR="000002D9" w:rsidRPr="000002D9" w:rsidTr="00BC40E9">
        <w:trPr>
          <w:cantSplit/>
        </w:trPr>
        <w:tc>
          <w:tcPr>
            <w:tcW w:w="1135" w:type="dxa"/>
          </w:tcPr>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Ответ</w:t>
            </w:r>
          </w:p>
        </w:tc>
        <w:tc>
          <w:tcPr>
            <w:tcW w:w="1547" w:type="dxa"/>
          </w:tcPr>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1;4;9;</w:t>
            </w:r>
          </w:p>
        </w:tc>
        <w:tc>
          <w:tcPr>
            <w:tcW w:w="2364" w:type="dxa"/>
          </w:tcPr>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2;5;10;</w:t>
            </w:r>
          </w:p>
        </w:tc>
        <w:tc>
          <w:tcPr>
            <w:tcW w:w="2364" w:type="dxa"/>
          </w:tcPr>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3;6;</w:t>
            </w:r>
          </w:p>
        </w:tc>
        <w:tc>
          <w:tcPr>
            <w:tcW w:w="2364" w:type="dxa"/>
          </w:tcPr>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7;8;</w:t>
            </w:r>
          </w:p>
        </w:tc>
      </w:tr>
    </w:tbl>
    <w:p w:rsidR="000002D9" w:rsidRPr="000002D9" w:rsidRDefault="000002D9" w:rsidP="000002D9">
      <w:pPr>
        <w:spacing w:line="240" w:lineRule="auto"/>
        <w:rPr>
          <w:rFonts w:ascii="Times New Roman" w:hAnsi="Times New Roman" w:cs="Times New Roman"/>
          <w:sz w:val="24"/>
          <w:szCs w:val="24"/>
        </w:rPr>
      </w:pP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В) осуществить самопроверку по образцу на доске.</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4. Подведение итогов урока</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Выразить свое отношение к занятию </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Скажи своему однокласснику «Сегодняшнее занятие понравилось тем , что…………… »</w:t>
      </w:r>
    </w:p>
    <w:p w:rsidR="000002D9" w:rsidRPr="000002D9" w:rsidRDefault="000002D9" w:rsidP="000002D9">
      <w:pPr>
        <w:spacing w:line="240" w:lineRule="auto"/>
        <w:rPr>
          <w:rFonts w:ascii="Times New Roman" w:hAnsi="Times New Roman" w:cs="Times New Roman"/>
          <w:sz w:val="24"/>
          <w:szCs w:val="24"/>
        </w:rPr>
      </w:pPr>
    </w:p>
    <w:p w:rsidR="000002D9" w:rsidRPr="000002D9" w:rsidRDefault="000002D9" w:rsidP="000002D9">
      <w:pPr>
        <w:pStyle w:val="7"/>
        <w:jc w:val="left"/>
        <w:rPr>
          <w:szCs w:val="24"/>
        </w:rPr>
      </w:pPr>
      <w:r w:rsidRPr="000002D9">
        <w:rPr>
          <w:szCs w:val="24"/>
        </w:rPr>
        <w:t>Урок 31.</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Тема : Особенности разнообразия растительного и животного мира лесов ХМАО.</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Задачи: </w:t>
      </w:r>
      <w:r w:rsidRPr="000002D9">
        <w:rPr>
          <w:rFonts w:ascii="Times New Roman" w:hAnsi="Times New Roman" w:cs="Times New Roman"/>
          <w:sz w:val="24"/>
          <w:szCs w:val="24"/>
        </w:rPr>
        <w:t>познакомить учащихся с приспособительными механизмами растений и животных леса к местам обитания нашего округа; продолжить формирование навыков практической деятельности  по распознаванию приспособлений; продолжить работу по развитию мыслительной деятельности , выявлению причинно- следственных связей; развивать интерес к изучению природы родного края.</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Оборудование:</w:t>
      </w:r>
      <w:r w:rsidRPr="000002D9">
        <w:rPr>
          <w:rFonts w:ascii="Times New Roman" w:hAnsi="Times New Roman" w:cs="Times New Roman"/>
          <w:sz w:val="24"/>
          <w:szCs w:val="24"/>
        </w:rPr>
        <w:t xml:space="preserve"> иллюстрации</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Ход занятия .</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1. Проверка знаний .</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1)Выборочная проверка примеров заполнения таблицы.</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2) *Самостоятельная работа ( соединить стрелками название группы и экологического фактора)</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Определить жизненные формы растений ( из предложенных вариантов)</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3) Фронтальная беседа по вопросам:</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1) Пояснить разницу между понятиями жизненная форма и экологическая группа. </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2) Привести примеры жизненных форм растений. ХМАО.</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3)На какие экологические группы подразделяются растения по отношению к различным экологическим факторам.</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 xml:space="preserve">2. </w:t>
      </w:r>
    </w:p>
    <w:p w:rsidR="000002D9" w:rsidRPr="000002D9" w:rsidRDefault="000002D9" w:rsidP="000002D9">
      <w:pPr>
        <w:pStyle w:val="ac"/>
        <w:rPr>
          <w:b/>
          <w:szCs w:val="24"/>
        </w:rPr>
      </w:pPr>
      <w:r w:rsidRPr="000002D9">
        <w:rPr>
          <w:szCs w:val="24"/>
        </w:rPr>
        <w:t xml:space="preserve">1) </w:t>
      </w:r>
      <w:r w:rsidRPr="000002D9">
        <w:rPr>
          <w:b/>
          <w:szCs w:val="24"/>
        </w:rPr>
        <w:t>Актуализация знаний</w:t>
      </w:r>
      <w:r w:rsidRPr="000002D9">
        <w:rPr>
          <w:szCs w:val="24"/>
        </w:rPr>
        <w:t xml:space="preserve"> о климатических особенностях ХМАО.</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Территория ХМАО находится под влиянием резко- континентального климата, с холодными зимами и коротким вегетационным периодом. Как нам известно, из ранее изученных тем, растительность нашего округа не отличается большим разнообразием видов. Но все кто нашел для себя здесь экологические ниши, максимально приспособился к обитанию в этих суровых условиях.  Прежде чем переходить к  рассмотрению приспособлений у растений и животных необходимо конкретизировать информацию о   климатических особенностях  округа. Для температурных показателей характерны низкие, иногда до – 45  С, зимние температуры воздуха и образование  хорошего снегового покрова. Существует еще один важный  фактор – вечная мерзлота. Неспособность почвы прогреваться  в глубоких горизонтах затрудняет минеральное питание растений и вынуждает использовать ресурсы верхнего слоя. Территория ХМАО- территория повышенной влажности, медленно происходит разложение органических остатков, а  значит медленное возвращение в круговороты веществ  химических элементов.  </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3. Закрепление знаний.</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Этапы работы:</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Ребята, назовите все возможные факторы, которые будут действовать на живые организмы в экосистеме. </w:t>
      </w:r>
    </w:p>
    <w:p w:rsidR="000002D9" w:rsidRPr="000002D9" w:rsidRDefault="000002D9" w:rsidP="000002D9">
      <w:pPr>
        <w:pStyle w:val="ac"/>
        <w:rPr>
          <w:szCs w:val="24"/>
        </w:rPr>
      </w:pPr>
      <w:r w:rsidRPr="000002D9">
        <w:rPr>
          <w:szCs w:val="24"/>
        </w:rPr>
        <w:t>1)«Фонтан предположений» - ученики высказывают свое мнение. Учитель записывает на доске все варианты ответов.</w:t>
      </w:r>
    </w:p>
    <w:p w:rsidR="000002D9" w:rsidRPr="000002D9" w:rsidRDefault="000002D9" w:rsidP="000002D9">
      <w:pPr>
        <w:pStyle w:val="ac"/>
        <w:rPr>
          <w:szCs w:val="24"/>
        </w:rPr>
      </w:pPr>
      <w:r w:rsidRPr="000002D9">
        <w:rPr>
          <w:szCs w:val="24"/>
        </w:rPr>
        <w:t xml:space="preserve"> 2) Далее осуществляется работа по систематизация идей. Факторы делятся на две группы: которые в большей степени оказывают влияние и в меньшей.( ученики подчеркивают их мелом разного цвета)</w:t>
      </w:r>
    </w:p>
    <w:p w:rsidR="000002D9" w:rsidRPr="000002D9" w:rsidRDefault="000002D9" w:rsidP="000002D9">
      <w:pPr>
        <w:pStyle w:val="ac"/>
        <w:rPr>
          <w:szCs w:val="24"/>
        </w:rPr>
      </w:pPr>
      <w:r w:rsidRPr="000002D9">
        <w:rPr>
          <w:szCs w:val="24"/>
        </w:rPr>
        <w:t xml:space="preserve">3)  Доказательство состоятельности идеи; вывод. </w:t>
      </w:r>
    </w:p>
    <w:p w:rsidR="000002D9" w:rsidRPr="000002D9" w:rsidRDefault="000002D9" w:rsidP="000002D9">
      <w:pPr>
        <w:pStyle w:val="ac"/>
        <w:jc w:val="both"/>
        <w:rPr>
          <w:szCs w:val="24"/>
        </w:rPr>
      </w:pPr>
      <w:r w:rsidRPr="000002D9">
        <w:rPr>
          <w:szCs w:val="24"/>
        </w:rPr>
        <w:t xml:space="preserve">  </w:t>
      </w:r>
    </w:p>
    <w:p w:rsidR="000002D9" w:rsidRPr="000002D9" w:rsidRDefault="000002D9" w:rsidP="000002D9">
      <w:pPr>
        <w:pStyle w:val="ac"/>
        <w:jc w:val="both"/>
        <w:rPr>
          <w:szCs w:val="24"/>
        </w:rPr>
      </w:pPr>
      <w:r w:rsidRPr="000002D9">
        <w:rPr>
          <w:szCs w:val="24"/>
        </w:rPr>
        <w:t xml:space="preserve">        Если нет возможности разделить влияние, делается вывод о значимости данного фактора,  способного  оказать влияние на живые организмы.</w:t>
      </w:r>
    </w:p>
    <w:p w:rsidR="000002D9" w:rsidRPr="000002D9" w:rsidRDefault="000002D9" w:rsidP="000002D9">
      <w:pPr>
        <w:pStyle w:val="ac"/>
        <w:jc w:val="both"/>
        <w:rPr>
          <w:szCs w:val="24"/>
        </w:rPr>
      </w:pPr>
      <w:r w:rsidRPr="000002D9">
        <w:rPr>
          <w:szCs w:val="24"/>
        </w:rPr>
        <w:t xml:space="preserve"> Возможные варианты предложений учащихся. </w:t>
      </w:r>
    </w:p>
    <w:p w:rsidR="000002D9" w:rsidRPr="000002D9" w:rsidRDefault="000002D9" w:rsidP="000002D9">
      <w:pPr>
        <w:pStyle w:val="ac"/>
        <w:jc w:val="both"/>
        <w:rPr>
          <w:szCs w:val="24"/>
        </w:rPr>
      </w:pPr>
      <w:r w:rsidRPr="000002D9">
        <w:rPr>
          <w:szCs w:val="24"/>
        </w:rPr>
        <w:t xml:space="preserve">1) Низкие температуры;  </w:t>
      </w:r>
    </w:p>
    <w:p w:rsidR="000002D9" w:rsidRPr="000002D9" w:rsidRDefault="000002D9" w:rsidP="000002D9">
      <w:pPr>
        <w:pStyle w:val="ac"/>
        <w:jc w:val="both"/>
        <w:rPr>
          <w:szCs w:val="24"/>
        </w:rPr>
      </w:pPr>
      <w:r w:rsidRPr="000002D9">
        <w:rPr>
          <w:szCs w:val="24"/>
        </w:rPr>
        <w:t>2) Короткое лето ( вегетационный период вообще);</w:t>
      </w:r>
    </w:p>
    <w:p w:rsidR="000002D9" w:rsidRPr="000002D9" w:rsidRDefault="000002D9" w:rsidP="000002D9">
      <w:pPr>
        <w:pStyle w:val="ac"/>
        <w:jc w:val="both"/>
        <w:rPr>
          <w:szCs w:val="24"/>
        </w:rPr>
      </w:pPr>
      <w:r w:rsidRPr="000002D9">
        <w:rPr>
          <w:szCs w:val="24"/>
        </w:rPr>
        <w:t>3) Повышенная влажность;</w:t>
      </w:r>
    </w:p>
    <w:p w:rsidR="000002D9" w:rsidRPr="000002D9" w:rsidRDefault="000002D9" w:rsidP="000002D9">
      <w:pPr>
        <w:pStyle w:val="ac"/>
        <w:jc w:val="both"/>
        <w:rPr>
          <w:szCs w:val="24"/>
        </w:rPr>
      </w:pPr>
      <w:r w:rsidRPr="000002D9">
        <w:rPr>
          <w:szCs w:val="24"/>
        </w:rPr>
        <w:t>4) Медленное испарение</w:t>
      </w:r>
    </w:p>
    <w:p w:rsidR="000002D9" w:rsidRPr="000002D9" w:rsidRDefault="000002D9" w:rsidP="000002D9">
      <w:pPr>
        <w:pStyle w:val="ac"/>
        <w:jc w:val="both"/>
        <w:rPr>
          <w:szCs w:val="24"/>
        </w:rPr>
      </w:pPr>
      <w:r w:rsidRPr="000002D9">
        <w:rPr>
          <w:szCs w:val="24"/>
        </w:rPr>
        <w:t>5)Медленное разложение органических остатков;</w:t>
      </w:r>
    </w:p>
    <w:p w:rsidR="000002D9" w:rsidRPr="000002D9" w:rsidRDefault="000002D9" w:rsidP="000002D9">
      <w:pPr>
        <w:pStyle w:val="ac"/>
        <w:jc w:val="both"/>
        <w:rPr>
          <w:szCs w:val="24"/>
        </w:rPr>
      </w:pPr>
      <w:r w:rsidRPr="000002D9">
        <w:rPr>
          <w:szCs w:val="24"/>
        </w:rPr>
        <w:t>6) Вечная мерзлота</w:t>
      </w:r>
    </w:p>
    <w:p w:rsidR="000002D9" w:rsidRPr="000002D9" w:rsidRDefault="000002D9" w:rsidP="000002D9">
      <w:pPr>
        <w:pStyle w:val="ac"/>
        <w:jc w:val="both"/>
        <w:rPr>
          <w:szCs w:val="24"/>
        </w:rPr>
      </w:pPr>
      <w:r w:rsidRPr="000002D9">
        <w:rPr>
          <w:szCs w:val="24"/>
          <w:u w:val="single"/>
        </w:rPr>
        <w:t xml:space="preserve">   </w:t>
      </w:r>
      <w:r w:rsidRPr="000002D9">
        <w:rPr>
          <w:szCs w:val="24"/>
        </w:rPr>
        <w:t xml:space="preserve"> Известно, что разнообразие любого природного объединения растений и животных зависит о «благоприятности»  среды, в которой они находятся. Нами уже установлены факторы, которые не позволяют увеличиться разнообразию видов. Те же виды,  которые существуют в  климатических условиях ХМАО, приобрели необходимые приспособления.  </w:t>
      </w:r>
    </w:p>
    <w:p w:rsidR="000002D9" w:rsidRPr="000002D9" w:rsidRDefault="000002D9" w:rsidP="000002D9">
      <w:pPr>
        <w:pStyle w:val="ac"/>
        <w:jc w:val="both"/>
        <w:rPr>
          <w:szCs w:val="24"/>
        </w:rPr>
      </w:pPr>
      <w:r w:rsidRPr="000002D9">
        <w:rPr>
          <w:szCs w:val="24"/>
        </w:rPr>
        <w:t xml:space="preserve">  -   Приведите примеры приспособлений растений и животных к  данным условиям    (беседа)</w:t>
      </w:r>
    </w:p>
    <w:p w:rsidR="000002D9" w:rsidRPr="000002D9" w:rsidRDefault="000002D9" w:rsidP="000002D9">
      <w:pPr>
        <w:pStyle w:val="ac"/>
        <w:jc w:val="both"/>
        <w:rPr>
          <w:szCs w:val="24"/>
          <w:u w:val="single"/>
        </w:rPr>
      </w:pPr>
      <w:r w:rsidRPr="000002D9">
        <w:rPr>
          <w:szCs w:val="24"/>
          <w:u w:val="single"/>
        </w:rPr>
        <w:lastRenderedPageBreak/>
        <w:t xml:space="preserve"> 2) Примерное, краткое  содержание  информации учителя:</w:t>
      </w:r>
    </w:p>
    <w:p w:rsidR="000002D9" w:rsidRPr="000002D9" w:rsidRDefault="000002D9" w:rsidP="000002D9">
      <w:pPr>
        <w:pStyle w:val="ac"/>
        <w:jc w:val="both"/>
        <w:rPr>
          <w:szCs w:val="24"/>
        </w:rPr>
      </w:pPr>
      <w:r w:rsidRPr="000002D9">
        <w:rPr>
          <w:szCs w:val="24"/>
        </w:rPr>
        <w:t xml:space="preserve"> Если рассматривать растения можно обнаружить много различных приспособлений . Например лиственные растения  сбрасывают листву зимой , чтобы уменьшить количество испаряемой воды. Для бережного расходования воды в течении всего года у отдельной группы растений,  листья видоизменились и превратились в хвою. Зато им нет необходимости сбрасывать листву зимой,  т.к испаряющая поверхность у них и так мала Кроме этого сохранение игл зимой позволяет им , в не слишком холодные зимние дни продолжать осуществлять процесс фотосинтеза.  Из- за того, что имеется горизонт почвы с низкой температурой , много растений с поверхностной корневой системой. Из-за недостатка минеральных веществ в почве растения приспособились «добывать дополнительно питательные  вещества. Например,   росянка- растение болот , приспособлено  «охотиться» на насекомых . В случае избыточного увлажнения кедр и лиственница способны образовывать придаточные корни, а другие растения могут пережидать период сильной влажности в состоянии покоя.  </w:t>
      </w:r>
    </w:p>
    <w:p w:rsidR="000002D9" w:rsidRPr="000002D9" w:rsidRDefault="000002D9" w:rsidP="000002D9">
      <w:pPr>
        <w:pStyle w:val="ac"/>
        <w:jc w:val="both"/>
        <w:rPr>
          <w:szCs w:val="24"/>
        </w:rPr>
      </w:pPr>
      <w:r w:rsidRPr="000002D9">
        <w:rPr>
          <w:szCs w:val="24"/>
        </w:rPr>
        <w:t xml:space="preserve"> 3) Самостоятельная  работа учащихся  по нахождению и анализу  особенностей  строения животных.  </w:t>
      </w:r>
    </w:p>
    <w:p w:rsidR="000002D9" w:rsidRPr="000002D9" w:rsidRDefault="000002D9" w:rsidP="000002D9">
      <w:pPr>
        <w:pStyle w:val="ac"/>
        <w:jc w:val="both"/>
        <w:rPr>
          <w:szCs w:val="24"/>
        </w:rPr>
      </w:pPr>
      <w:r w:rsidRPr="000002D9">
        <w:rPr>
          <w:szCs w:val="24"/>
        </w:rPr>
        <w:t xml:space="preserve">Возможные признаки: морфологические- строение клюва, конечностей и </w:t>
      </w:r>
      <w:proofErr w:type="spellStart"/>
      <w:r w:rsidRPr="000002D9">
        <w:rPr>
          <w:szCs w:val="24"/>
        </w:rPr>
        <w:t>др</w:t>
      </w:r>
      <w:proofErr w:type="spellEnd"/>
      <w:r w:rsidRPr="000002D9">
        <w:rPr>
          <w:szCs w:val="24"/>
        </w:rPr>
        <w:t>; физиологические- спячка, сроки размножения , накопление подкожного жира,   поведенческие- запасание кормов, перелеты птиц,  и др.</w:t>
      </w:r>
    </w:p>
    <w:p w:rsidR="000002D9" w:rsidRPr="000002D9" w:rsidRDefault="000002D9" w:rsidP="000002D9">
      <w:pPr>
        <w:pStyle w:val="ac"/>
        <w:jc w:val="both"/>
        <w:rPr>
          <w:szCs w:val="24"/>
        </w:rPr>
      </w:pPr>
      <w:r w:rsidRPr="000002D9">
        <w:rPr>
          <w:szCs w:val="24"/>
        </w:rPr>
        <w:t>4) Беседа по вопросам.</w:t>
      </w:r>
    </w:p>
    <w:p w:rsidR="000002D9" w:rsidRPr="000002D9" w:rsidRDefault="000002D9" w:rsidP="000002D9">
      <w:pPr>
        <w:pStyle w:val="ac"/>
        <w:jc w:val="both"/>
        <w:rPr>
          <w:szCs w:val="24"/>
        </w:rPr>
      </w:pPr>
      <w:r w:rsidRPr="000002D9">
        <w:rPr>
          <w:szCs w:val="24"/>
        </w:rPr>
        <w:t>* Назвать основные механизмы адаптации растений таежной зоны к неблагоприятным факторам среды?</w:t>
      </w:r>
    </w:p>
    <w:p w:rsidR="000002D9" w:rsidRPr="000002D9" w:rsidRDefault="000002D9" w:rsidP="000002D9">
      <w:pPr>
        <w:pStyle w:val="ac"/>
        <w:jc w:val="both"/>
        <w:rPr>
          <w:szCs w:val="24"/>
        </w:rPr>
      </w:pPr>
      <w:r w:rsidRPr="000002D9">
        <w:rPr>
          <w:szCs w:val="24"/>
        </w:rPr>
        <w:t>* Назвать основные механизмы адаптации животных?</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4. Подведение итогов занятия.</w:t>
      </w:r>
    </w:p>
    <w:p w:rsidR="000002D9" w:rsidRPr="000002D9" w:rsidRDefault="000002D9" w:rsidP="000002D9">
      <w:pPr>
        <w:pStyle w:val="ac"/>
        <w:jc w:val="both"/>
        <w:rPr>
          <w:szCs w:val="24"/>
        </w:rPr>
      </w:pPr>
      <w:r w:rsidRPr="000002D9">
        <w:rPr>
          <w:szCs w:val="24"/>
        </w:rPr>
        <w:t xml:space="preserve"> Нарисуй рисунок, отражающий твое состояние в конце сегодняшнего занятия</w:t>
      </w:r>
    </w:p>
    <w:p w:rsidR="000002D9" w:rsidRPr="000002D9" w:rsidRDefault="000002D9" w:rsidP="000002D9">
      <w:pPr>
        <w:pStyle w:val="ac"/>
        <w:jc w:val="both"/>
        <w:rPr>
          <w:szCs w:val="24"/>
        </w:rPr>
      </w:pPr>
      <w:r w:rsidRPr="000002D9">
        <w:rPr>
          <w:szCs w:val="24"/>
        </w:rPr>
        <w:t xml:space="preserve">   Дома прочитать материалы по теме  рассмотренной на занятии.  </w:t>
      </w:r>
    </w:p>
    <w:p w:rsidR="000002D9" w:rsidRPr="000002D9" w:rsidRDefault="000002D9" w:rsidP="000002D9">
      <w:pPr>
        <w:pStyle w:val="ac"/>
        <w:jc w:val="both"/>
        <w:rPr>
          <w:szCs w:val="24"/>
        </w:rPr>
      </w:pPr>
      <w:r w:rsidRPr="000002D9">
        <w:rPr>
          <w:szCs w:val="24"/>
        </w:rPr>
        <w:t xml:space="preserve">  Выбрать и  принести справочники  и дополнительную литературу по растением ХМАО;</w:t>
      </w:r>
    </w:p>
    <w:p w:rsidR="000002D9" w:rsidRPr="000002D9" w:rsidRDefault="000002D9" w:rsidP="000002D9">
      <w:pPr>
        <w:spacing w:line="240" w:lineRule="auto"/>
        <w:ind w:firstLine="426"/>
        <w:rPr>
          <w:rFonts w:ascii="Times New Roman" w:hAnsi="Times New Roman" w:cs="Times New Roman"/>
          <w:b/>
          <w:sz w:val="24"/>
          <w:szCs w:val="24"/>
        </w:rPr>
      </w:pPr>
    </w:p>
    <w:p w:rsidR="000002D9" w:rsidRPr="000002D9" w:rsidRDefault="000002D9" w:rsidP="000002D9">
      <w:pPr>
        <w:pStyle w:val="7"/>
        <w:jc w:val="left"/>
        <w:rPr>
          <w:szCs w:val="24"/>
        </w:rPr>
      </w:pPr>
      <w:r w:rsidRPr="000002D9">
        <w:rPr>
          <w:szCs w:val="24"/>
        </w:rPr>
        <w:t>Урок  32.</w:t>
      </w:r>
    </w:p>
    <w:p w:rsidR="000002D9" w:rsidRPr="000002D9" w:rsidRDefault="000002D9" w:rsidP="000002D9">
      <w:pPr>
        <w:pStyle w:val="7"/>
        <w:jc w:val="left"/>
        <w:rPr>
          <w:szCs w:val="24"/>
        </w:rPr>
      </w:pPr>
      <w:r w:rsidRPr="000002D9">
        <w:rPr>
          <w:szCs w:val="24"/>
        </w:rPr>
        <w:t>Тема: Основные лесообразующие породы ХМАО</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 xml:space="preserve">Задачи: </w:t>
      </w:r>
      <w:r w:rsidRPr="000002D9">
        <w:rPr>
          <w:rFonts w:ascii="Times New Roman" w:hAnsi="Times New Roman" w:cs="Times New Roman"/>
          <w:sz w:val="24"/>
          <w:szCs w:val="24"/>
        </w:rPr>
        <w:t>познакомить с основными древесными породами ХМАО и их морфологическими особенностями; формировать умения и навыки исследовательской деятельности; закреплять интерес к изучению живой природы родного края.</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 xml:space="preserve">Оборудование: </w:t>
      </w:r>
      <w:r w:rsidRPr="000002D9">
        <w:rPr>
          <w:rFonts w:ascii="Times New Roman" w:hAnsi="Times New Roman" w:cs="Times New Roman"/>
          <w:sz w:val="24"/>
          <w:szCs w:val="24"/>
        </w:rPr>
        <w:t>таблица</w:t>
      </w:r>
      <w:r w:rsidRPr="000002D9">
        <w:rPr>
          <w:rFonts w:ascii="Times New Roman" w:hAnsi="Times New Roman" w:cs="Times New Roman"/>
          <w:b/>
          <w:sz w:val="24"/>
          <w:szCs w:val="24"/>
        </w:rPr>
        <w:t xml:space="preserve"> </w:t>
      </w:r>
      <w:r w:rsidRPr="000002D9">
        <w:rPr>
          <w:rFonts w:ascii="Times New Roman" w:hAnsi="Times New Roman" w:cs="Times New Roman"/>
          <w:sz w:val="24"/>
          <w:szCs w:val="24"/>
        </w:rPr>
        <w:t xml:space="preserve">«Лесные экосистемы », иллюстрации с  изображением сосны, ели, кедра, березы, осины. </w:t>
      </w:r>
    </w:p>
    <w:p w:rsidR="000002D9" w:rsidRPr="000002D9" w:rsidRDefault="000002D9" w:rsidP="000002D9">
      <w:pPr>
        <w:pStyle w:val="6"/>
        <w:rPr>
          <w:szCs w:val="24"/>
        </w:rPr>
      </w:pPr>
      <w:r w:rsidRPr="000002D9">
        <w:rPr>
          <w:szCs w:val="24"/>
        </w:rPr>
        <w:t>Ход занятия:</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1. Проверка умения применять полученную информацию.</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1. В чем же особенности разнообразия растительного и животного мира ХМАО.</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2) Какая существует связь между разнообразием растений и животных и природными условиями? </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2.  Мотивация.</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Леса ХМАО не очень богаты в видовом отношении. Что ограничивает появление большого разнообразия видов? Рассмотрение этого вопроса мы будем заниматься на сегодняшнем занятии. Вспомнить некоторые растения нашего края вам помогут загадки.</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sz w:val="24"/>
          <w:szCs w:val="24"/>
        </w:rPr>
        <w:t>1) Загадки</w:t>
      </w:r>
      <w:r w:rsidRPr="000002D9">
        <w:rPr>
          <w:rFonts w:ascii="Times New Roman" w:hAnsi="Times New Roman" w:cs="Times New Roman"/>
          <w:b/>
          <w:sz w:val="24"/>
          <w:szCs w:val="24"/>
        </w:rPr>
        <w:t>.</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lastRenderedPageBreak/>
        <w:t>В белом сарафане</w:t>
      </w:r>
      <w:r w:rsidRPr="000002D9">
        <w:rPr>
          <w:rFonts w:ascii="Times New Roman" w:hAnsi="Times New Roman" w:cs="Times New Roman"/>
          <w:sz w:val="24"/>
          <w:szCs w:val="24"/>
        </w:rPr>
        <w:tab/>
      </w:r>
      <w:r w:rsidRPr="000002D9">
        <w:rPr>
          <w:rFonts w:ascii="Times New Roman" w:hAnsi="Times New Roman" w:cs="Times New Roman"/>
          <w:sz w:val="24"/>
          <w:szCs w:val="24"/>
        </w:rPr>
        <w:tab/>
        <w:t>В сенокос горька</w:t>
      </w:r>
      <w:r w:rsidRPr="000002D9">
        <w:rPr>
          <w:rFonts w:ascii="Times New Roman" w:hAnsi="Times New Roman" w:cs="Times New Roman"/>
          <w:sz w:val="24"/>
          <w:szCs w:val="24"/>
        </w:rPr>
        <w:tab/>
      </w:r>
      <w:r w:rsidRPr="000002D9">
        <w:rPr>
          <w:rFonts w:ascii="Times New Roman" w:hAnsi="Times New Roman" w:cs="Times New Roman"/>
          <w:sz w:val="24"/>
          <w:szCs w:val="24"/>
        </w:rPr>
        <w:tab/>
        <w:t>Ничего сама не шьет</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Стояла на поляне</w:t>
      </w:r>
      <w:r w:rsidRPr="000002D9">
        <w:rPr>
          <w:rFonts w:ascii="Times New Roman" w:hAnsi="Times New Roman" w:cs="Times New Roman"/>
          <w:sz w:val="24"/>
          <w:szCs w:val="24"/>
        </w:rPr>
        <w:tab/>
      </w:r>
      <w:r w:rsidRPr="000002D9">
        <w:rPr>
          <w:rFonts w:ascii="Times New Roman" w:hAnsi="Times New Roman" w:cs="Times New Roman"/>
          <w:sz w:val="24"/>
          <w:szCs w:val="24"/>
        </w:rPr>
        <w:tab/>
        <w:t>А в мороз – сладка</w:t>
      </w:r>
      <w:r w:rsidRPr="000002D9">
        <w:rPr>
          <w:rFonts w:ascii="Times New Roman" w:hAnsi="Times New Roman" w:cs="Times New Roman"/>
          <w:sz w:val="24"/>
          <w:szCs w:val="24"/>
        </w:rPr>
        <w:tab/>
      </w:r>
      <w:r w:rsidRPr="000002D9">
        <w:rPr>
          <w:rFonts w:ascii="Times New Roman" w:hAnsi="Times New Roman" w:cs="Times New Roman"/>
          <w:sz w:val="24"/>
          <w:szCs w:val="24"/>
        </w:rPr>
        <w:tab/>
        <w:t>А в иголках круглый год</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Летели синицы</w:t>
      </w:r>
      <w:r w:rsidRPr="000002D9">
        <w:rPr>
          <w:rFonts w:ascii="Times New Roman" w:hAnsi="Times New Roman" w:cs="Times New Roman"/>
          <w:sz w:val="24"/>
          <w:szCs w:val="24"/>
        </w:rPr>
        <w:tab/>
      </w:r>
      <w:r w:rsidRPr="000002D9">
        <w:rPr>
          <w:rFonts w:ascii="Times New Roman" w:hAnsi="Times New Roman" w:cs="Times New Roman"/>
          <w:sz w:val="24"/>
          <w:szCs w:val="24"/>
        </w:rPr>
        <w:tab/>
        <w:t>Что за ягодка?                                 ( ель)</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Сели на косицы </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(рябина)</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(береза)</w:t>
      </w:r>
    </w:p>
    <w:p w:rsidR="000002D9" w:rsidRPr="000002D9" w:rsidRDefault="000002D9" w:rsidP="000002D9">
      <w:pPr>
        <w:spacing w:line="240" w:lineRule="auto"/>
        <w:ind w:left="993"/>
        <w:jc w:val="both"/>
        <w:rPr>
          <w:rFonts w:ascii="Times New Roman" w:hAnsi="Times New Roman" w:cs="Times New Roman"/>
          <w:sz w:val="24"/>
          <w:szCs w:val="24"/>
        </w:rPr>
      </w:pPr>
      <w:r w:rsidRPr="000002D9">
        <w:rPr>
          <w:rFonts w:ascii="Times New Roman" w:hAnsi="Times New Roman" w:cs="Times New Roman"/>
          <w:sz w:val="24"/>
          <w:szCs w:val="24"/>
        </w:rPr>
        <w:t>Есть у родственницы елки</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У меня длинней иголки,</w:t>
      </w:r>
    </w:p>
    <w:p w:rsidR="000002D9" w:rsidRPr="000002D9" w:rsidRDefault="000002D9" w:rsidP="000002D9">
      <w:pPr>
        <w:spacing w:line="240" w:lineRule="auto"/>
        <w:ind w:left="993"/>
        <w:jc w:val="both"/>
        <w:rPr>
          <w:rFonts w:ascii="Times New Roman" w:hAnsi="Times New Roman" w:cs="Times New Roman"/>
          <w:sz w:val="24"/>
          <w:szCs w:val="24"/>
        </w:rPr>
      </w:pPr>
      <w:r w:rsidRPr="000002D9">
        <w:rPr>
          <w:rFonts w:ascii="Times New Roman" w:hAnsi="Times New Roman" w:cs="Times New Roman"/>
          <w:sz w:val="24"/>
          <w:szCs w:val="24"/>
        </w:rPr>
        <w:t>Неколючие иголки,</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Чем у елки.</w:t>
      </w:r>
    </w:p>
    <w:p w:rsidR="000002D9" w:rsidRPr="000002D9" w:rsidRDefault="000002D9" w:rsidP="000002D9">
      <w:pPr>
        <w:spacing w:line="240" w:lineRule="auto"/>
        <w:ind w:left="993"/>
        <w:jc w:val="both"/>
        <w:rPr>
          <w:rFonts w:ascii="Times New Roman" w:hAnsi="Times New Roman" w:cs="Times New Roman"/>
          <w:sz w:val="24"/>
          <w:szCs w:val="24"/>
        </w:rPr>
      </w:pPr>
      <w:r w:rsidRPr="000002D9">
        <w:rPr>
          <w:rFonts w:ascii="Times New Roman" w:hAnsi="Times New Roman" w:cs="Times New Roman"/>
          <w:sz w:val="24"/>
          <w:szCs w:val="24"/>
        </w:rPr>
        <w:t>Но, в отличии от елки,</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Очень прямо я расту</w:t>
      </w:r>
    </w:p>
    <w:p w:rsidR="000002D9" w:rsidRPr="000002D9" w:rsidRDefault="000002D9" w:rsidP="000002D9">
      <w:pPr>
        <w:spacing w:line="240" w:lineRule="auto"/>
        <w:ind w:left="993"/>
        <w:jc w:val="both"/>
        <w:rPr>
          <w:rFonts w:ascii="Times New Roman" w:hAnsi="Times New Roman" w:cs="Times New Roman"/>
          <w:sz w:val="24"/>
          <w:szCs w:val="24"/>
        </w:rPr>
      </w:pPr>
      <w:r w:rsidRPr="000002D9">
        <w:rPr>
          <w:rFonts w:ascii="Times New Roman" w:hAnsi="Times New Roman" w:cs="Times New Roman"/>
          <w:sz w:val="24"/>
          <w:szCs w:val="24"/>
        </w:rPr>
        <w:t>Опадают те иголки.</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В высоту</w:t>
      </w:r>
    </w:p>
    <w:p w:rsidR="000002D9" w:rsidRPr="000002D9" w:rsidRDefault="000002D9" w:rsidP="000002D9">
      <w:pPr>
        <w:spacing w:line="240" w:lineRule="auto"/>
        <w:ind w:left="993"/>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t>(лиственница)</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Если я не на опушке,</w:t>
      </w:r>
    </w:p>
    <w:p w:rsidR="000002D9" w:rsidRPr="000002D9" w:rsidRDefault="000002D9" w:rsidP="000002D9">
      <w:pPr>
        <w:spacing w:line="240" w:lineRule="auto"/>
        <w:ind w:left="993"/>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Ветви – только на                макушке</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 сосна)</w:t>
      </w:r>
    </w:p>
    <w:p w:rsidR="000002D9" w:rsidRPr="000002D9" w:rsidRDefault="000002D9" w:rsidP="000002D9">
      <w:pPr>
        <w:spacing w:line="240" w:lineRule="auto"/>
        <w:jc w:val="both"/>
        <w:rPr>
          <w:rFonts w:ascii="Times New Roman" w:hAnsi="Times New Roman" w:cs="Times New Roman"/>
          <w:color w:val="000000"/>
          <w:sz w:val="24"/>
          <w:szCs w:val="24"/>
        </w:rPr>
      </w:pPr>
      <w:r w:rsidRPr="000002D9">
        <w:rPr>
          <w:rFonts w:ascii="Times New Roman" w:hAnsi="Times New Roman" w:cs="Times New Roman"/>
          <w:sz w:val="24"/>
          <w:szCs w:val="24"/>
        </w:rPr>
        <w:t>2) Сообщения учащихся:</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color w:val="00FF00"/>
          <w:sz w:val="24"/>
          <w:szCs w:val="24"/>
        </w:rPr>
        <w:tab/>
      </w:r>
      <w:r w:rsidRPr="000002D9">
        <w:rPr>
          <w:rFonts w:ascii="Times New Roman" w:hAnsi="Times New Roman" w:cs="Times New Roman"/>
          <w:color w:val="00FF00"/>
          <w:sz w:val="24"/>
          <w:szCs w:val="24"/>
        </w:rPr>
        <w:tab/>
      </w:r>
      <w:r w:rsidRPr="000002D9">
        <w:rPr>
          <w:rFonts w:ascii="Times New Roman" w:hAnsi="Times New Roman" w:cs="Times New Roman"/>
          <w:color w:val="00FF00"/>
          <w:sz w:val="24"/>
          <w:szCs w:val="24"/>
        </w:rPr>
        <w:tab/>
      </w:r>
      <w:r w:rsidRPr="000002D9">
        <w:rPr>
          <w:rFonts w:ascii="Times New Roman" w:hAnsi="Times New Roman" w:cs="Times New Roman"/>
          <w:i/>
          <w:color w:val="000000"/>
          <w:sz w:val="24"/>
          <w:szCs w:val="24"/>
        </w:rPr>
        <w:t xml:space="preserve">Сосна обыкновенная – </w:t>
      </w:r>
      <w:r w:rsidRPr="000002D9">
        <w:rPr>
          <w:rFonts w:ascii="Times New Roman" w:hAnsi="Times New Roman" w:cs="Times New Roman"/>
          <w:color w:val="000000"/>
          <w:sz w:val="24"/>
          <w:szCs w:val="24"/>
        </w:rPr>
        <w:t xml:space="preserve">стройное дерево, достигающее до 40 и более метров высоты и до 1м. В диаметре. Продолжительность жизни в среднем 150 – 200лет, но может достигать возраста 400лет. Сосна образует чистые и смешанные с другими породами древостои. Каждый год на дереве (кроме первых двух лет) образуется новая мутовка ветвей, так что по количеству мутовок на молодом дереве можно судить о возрасте дерева. Так как в первые два года жизни сосна мутовок не образует, при определении возраста дерева к количеству мутовок надо прибавить 2. </w:t>
      </w:r>
    </w:p>
    <w:p w:rsidR="000002D9" w:rsidRPr="000002D9" w:rsidRDefault="000002D9" w:rsidP="000002D9">
      <w:pPr>
        <w:pStyle w:val="33"/>
        <w:ind w:left="0" w:firstLine="0"/>
        <w:rPr>
          <w:szCs w:val="24"/>
        </w:rPr>
      </w:pPr>
      <w:r w:rsidRPr="000002D9">
        <w:rPr>
          <w:szCs w:val="24"/>
        </w:rPr>
        <w:t>Возраст сосны, как и других пород, можно узнать по определенному поперечному срезу дерева, на котором видны концентрические круги. Каждый такой круг соответствует одному году жизни дерева.</w:t>
      </w:r>
    </w:p>
    <w:p w:rsidR="000002D9" w:rsidRPr="000002D9" w:rsidRDefault="000002D9" w:rsidP="000002D9">
      <w:pPr>
        <w:spacing w:line="240" w:lineRule="auto"/>
        <w:jc w:val="both"/>
        <w:rPr>
          <w:rFonts w:ascii="Times New Roman" w:hAnsi="Times New Roman" w:cs="Times New Roman"/>
          <w:color w:val="000000"/>
          <w:sz w:val="24"/>
          <w:szCs w:val="24"/>
        </w:rPr>
      </w:pPr>
      <w:r w:rsidRPr="000002D9">
        <w:rPr>
          <w:rFonts w:ascii="Times New Roman" w:hAnsi="Times New Roman" w:cs="Times New Roman"/>
          <w:color w:val="000000"/>
          <w:sz w:val="24"/>
          <w:szCs w:val="24"/>
        </w:rPr>
        <w:t>Сосна – светолюбивая  и быстрорастущая порода. Хвоя у сосны сизо-зеленая, сверху выпуклая, снизу плоская, до 8см длиной и 2мм шириной, собрана в пучки по 2 хвоинки в каждом. Хвоя сохраняется 2 – 3 года. Цветет сосна в начале июня. При этом образуется огромное количество пыльцы. Пылинки снабжены двумя наполненными воздухом мешочками, благодаря чему могут  переноситься на расстояние свыше 100км. Созревание шишек у сосны наступает через 13 месяцев после опыления, летом следующего года.</w:t>
      </w:r>
    </w:p>
    <w:p w:rsidR="000002D9" w:rsidRPr="000002D9" w:rsidRDefault="000002D9" w:rsidP="000002D9">
      <w:pPr>
        <w:spacing w:line="240" w:lineRule="auto"/>
        <w:jc w:val="both"/>
        <w:rPr>
          <w:rFonts w:ascii="Times New Roman" w:hAnsi="Times New Roman" w:cs="Times New Roman"/>
          <w:color w:val="000000"/>
          <w:sz w:val="24"/>
          <w:szCs w:val="24"/>
        </w:rPr>
      </w:pPr>
      <w:r w:rsidRPr="000002D9">
        <w:rPr>
          <w:rFonts w:ascii="Times New Roman" w:hAnsi="Times New Roman" w:cs="Times New Roman"/>
          <w:color w:val="000000"/>
          <w:sz w:val="24"/>
          <w:szCs w:val="24"/>
        </w:rPr>
        <w:t>Шишки к зиме буреют, и семена к этому времени окончательно дозревают. Весной в сухое время шишки раскрываются, и из них вылетают крылатые семена. В сырую погоду шишки плотно закрыты. Семена, попавшие в благоприятные почвенные условия,  прорастают. Сосна начинает цвести и давать семена с 15-30-летнего возраста при свободном состоянии и 40-60 лет в насаждении.</w:t>
      </w:r>
    </w:p>
    <w:p w:rsidR="000002D9" w:rsidRPr="000002D9" w:rsidRDefault="000002D9" w:rsidP="000002D9">
      <w:pPr>
        <w:spacing w:line="240" w:lineRule="auto"/>
        <w:jc w:val="both"/>
        <w:rPr>
          <w:rFonts w:ascii="Times New Roman" w:hAnsi="Times New Roman" w:cs="Times New Roman"/>
          <w:color w:val="000000"/>
          <w:sz w:val="24"/>
          <w:szCs w:val="24"/>
        </w:rPr>
      </w:pPr>
      <w:r w:rsidRPr="000002D9">
        <w:rPr>
          <w:rFonts w:ascii="Times New Roman" w:hAnsi="Times New Roman" w:cs="Times New Roman"/>
          <w:i/>
          <w:color w:val="000000"/>
          <w:sz w:val="24"/>
          <w:szCs w:val="24"/>
        </w:rPr>
        <w:t xml:space="preserve">         Кедр сибирский  </w:t>
      </w:r>
      <w:r w:rsidRPr="000002D9">
        <w:rPr>
          <w:rFonts w:ascii="Times New Roman" w:hAnsi="Times New Roman" w:cs="Times New Roman"/>
          <w:color w:val="000000"/>
          <w:sz w:val="24"/>
          <w:szCs w:val="24"/>
        </w:rPr>
        <w:t xml:space="preserve">достигает высоты 42м   при  диаметре ствола </w:t>
      </w:r>
      <w:smartTag w:uri="urn:schemas-microsoft-com:office:smarttags" w:element="metricconverter">
        <w:smartTagPr>
          <w:attr w:name="ProductID" w:val="2 м"/>
        </w:smartTagPr>
        <w:r w:rsidRPr="000002D9">
          <w:rPr>
            <w:rFonts w:ascii="Times New Roman" w:hAnsi="Times New Roman" w:cs="Times New Roman"/>
            <w:color w:val="000000"/>
            <w:sz w:val="24"/>
            <w:szCs w:val="24"/>
          </w:rPr>
          <w:t>2 м</w:t>
        </w:r>
      </w:smartTag>
      <w:r w:rsidRPr="000002D9">
        <w:rPr>
          <w:rFonts w:ascii="Times New Roman" w:hAnsi="Times New Roman" w:cs="Times New Roman"/>
          <w:color w:val="000000"/>
          <w:sz w:val="24"/>
          <w:szCs w:val="24"/>
        </w:rPr>
        <w:t xml:space="preserve">  . Крона имеет цилиндрическую форму , часто отмечается </w:t>
      </w:r>
      <w:proofErr w:type="spellStart"/>
      <w:r w:rsidRPr="000002D9">
        <w:rPr>
          <w:rFonts w:ascii="Times New Roman" w:hAnsi="Times New Roman" w:cs="Times New Roman"/>
          <w:color w:val="000000"/>
          <w:sz w:val="24"/>
          <w:szCs w:val="24"/>
        </w:rPr>
        <w:t>многовершинность</w:t>
      </w:r>
      <w:proofErr w:type="spellEnd"/>
      <w:r w:rsidRPr="000002D9">
        <w:rPr>
          <w:rFonts w:ascii="Times New Roman" w:hAnsi="Times New Roman" w:cs="Times New Roman"/>
          <w:color w:val="000000"/>
          <w:sz w:val="24"/>
          <w:szCs w:val="24"/>
        </w:rPr>
        <w:t xml:space="preserve">. Хвоя кедра жесткая, по краям шероховатая, темно или ярко- зеленого цвета. Сидит на побегах пучками по 5шт. Мужские и женские цветы развиваются на одном и том же дереве. Цветет кедр в июне. Мужские цветки  красного цвета, а женские в виде фиолетовых шишечек и расположены по 2 – 4 возле верхушечной  почки. Семена созревают через 1,5 года после цветения. Шишки бурые, сидячие созревают на второй год., опадают вместе с семенами.  Семена </w:t>
      </w:r>
      <w:r w:rsidRPr="000002D9">
        <w:rPr>
          <w:rFonts w:ascii="Times New Roman" w:hAnsi="Times New Roman" w:cs="Times New Roman"/>
          <w:color w:val="000000"/>
          <w:sz w:val="24"/>
          <w:szCs w:val="24"/>
        </w:rPr>
        <w:lastRenderedPageBreak/>
        <w:t>тяжелые , ветром разноситься не могут. Кора кедра серо- серебристая, гладкая, корка тонкая в виде пластинок. Древесина кедра устойчива против гнилей.</w:t>
      </w:r>
    </w:p>
    <w:p w:rsidR="000002D9" w:rsidRPr="000002D9" w:rsidRDefault="000002D9" w:rsidP="000002D9">
      <w:pPr>
        <w:spacing w:line="240" w:lineRule="auto"/>
        <w:jc w:val="both"/>
        <w:rPr>
          <w:rFonts w:ascii="Times New Roman" w:hAnsi="Times New Roman" w:cs="Times New Roman"/>
          <w:color w:val="000000"/>
          <w:sz w:val="24"/>
          <w:szCs w:val="24"/>
        </w:rPr>
      </w:pPr>
      <w:r w:rsidRPr="000002D9">
        <w:rPr>
          <w:rFonts w:ascii="Times New Roman" w:hAnsi="Times New Roman" w:cs="Times New Roman"/>
          <w:i/>
          <w:color w:val="000000"/>
          <w:sz w:val="24"/>
          <w:szCs w:val="24"/>
        </w:rPr>
        <w:t xml:space="preserve">        Пихта сибирская </w:t>
      </w:r>
      <w:r w:rsidRPr="000002D9">
        <w:rPr>
          <w:rFonts w:ascii="Times New Roman" w:hAnsi="Times New Roman" w:cs="Times New Roman"/>
          <w:color w:val="000000"/>
          <w:sz w:val="24"/>
          <w:szCs w:val="24"/>
        </w:rPr>
        <w:t>достигает высоты 30 – 35м, диаметр до 80-90см. Растет медленно. Хвоя ее расположена на побегах одиночно, спирально, держится на ветвях 8 – 12лет, мягкая, плоская, темно-зеленая, снизу сизовато-зеленая.</w:t>
      </w:r>
    </w:p>
    <w:p w:rsidR="000002D9" w:rsidRPr="000002D9" w:rsidRDefault="000002D9" w:rsidP="000002D9">
      <w:pPr>
        <w:pStyle w:val="33"/>
        <w:ind w:left="0" w:firstLine="0"/>
        <w:rPr>
          <w:szCs w:val="24"/>
        </w:rPr>
      </w:pPr>
      <w:r w:rsidRPr="000002D9">
        <w:rPr>
          <w:szCs w:val="24"/>
        </w:rPr>
        <w:t xml:space="preserve">Плодоносить пихта начинает поздно, с 50-70 лет; обильные урожаи семян повторяются через 2 – 3 года. Цветки появляются в конце мая – начале июня. Мужские и женские цветки располагаются на одном дереве, но на разных ветвях: мужские – в средней и нижней частях дерева, а женские на вершине. В сентябре – октябре шишки после созревания семян рассыпаются вместе с семенами. </w:t>
      </w:r>
    </w:p>
    <w:p w:rsidR="000002D9" w:rsidRPr="000002D9" w:rsidRDefault="000002D9" w:rsidP="000002D9">
      <w:pPr>
        <w:pStyle w:val="33"/>
        <w:ind w:left="0" w:firstLine="0"/>
        <w:rPr>
          <w:szCs w:val="24"/>
        </w:rPr>
      </w:pPr>
      <w:r w:rsidRPr="000002D9">
        <w:rPr>
          <w:szCs w:val="24"/>
        </w:rPr>
        <w:t xml:space="preserve">       </w:t>
      </w:r>
      <w:r w:rsidRPr="000002D9">
        <w:rPr>
          <w:i/>
          <w:szCs w:val="24"/>
        </w:rPr>
        <w:t>Ель сибирская –</w:t>
      </w:r>
      <w:r w:rsidRPr="000002D9">
        <w:rPr>
          <w:szCs w:val="24"/>
        </w:rPr>
        <w:t xml:space="preserve"> достигает высоты35 – </w:t>
      </w:r>
      <w:smartTag w:uri="urn:schemas-microsoft-com:office:smarttags" w:element="metricconverter">
        <w:smartTagPr>
          <w:attr w:name="ProductID" w:val="40 метров"/>
        </w:smartTagPr>
        <w:r w:rsidRPr="000002D9">
          <w:rPr>
            <w:szCs w:val="24"/>
          </w:rPr>
          <w:t>40 метров</w:t>
        </w:r>
      </w:smartTag>
      <w:r w:rsidRPr="000002D9">
        <w:rPr>
          <w:i/>
          <w:szCs w:val="24"/>
        </w:rPr>
        <w:t xml:space="preserve"> </w:t>
      </w:r>
      <w:r w:rsidRPr="000002D9">
        <w:rPr>
          <w:szCs w:val="24"/>
        </w:rPr>
        <w:t>. Ель требовательнее к влаге , чем сосна обыкновенная , но более теневынослива. Она хорошо растет под покровом других пород, особенно таких, как береза и осина. В возрасте 10-15 лет у ели отмирает главный корень и она удерживается боковыми корнями. Поэтому при сильном ветре ели выворачиваются с корнем. Ствол ели покрыт серой или буроватой корой.</w:t>
      </w:r>
    </w:p>
    <w:p w:rsidR="000002D9" w:rsidRPr="000002D9" w:rsidRDefault="000002D9" w:rsidP="000002D9">
      <w:pPr>
        <w:pStyle w:val="33"/>
        <w:ind w:left="0" w:firstLine="0"/>
        <w:rPr>
          <w:szCs w:val="24"/>
        </w:rPr>
      </w:pPr>
      <w:r w:rsidRPr="000002D9">
        <w:rPr>
          <w:szCs w:val="24"/>
        </w:rPr>
        <w:t xml:space="preserve"> Хвоя ели имеет четырехгранную форму, колючая,  располагается поодиночке и  по спирали, на ветвях держится5-7 лет и более. Шишки имеют веретенообразную или цилиндрическую форму, свисают с веток вниз. Регулярное плодоношение ели начинается с 25-30 лет.  Ель, дерево имеющее пирамидальную крону, крона образует как бы узкий конус, а широкие ветви- лапы очень пружинисты и эластичны. Они гнуться по тяжестью снега, прижимаясь к стволу, но не ломаются. Такая форма кроны идеально приспособлена к климату щедрому на снежные зимы.</w:t>
      </w:r>
    </w:p>
    <w:p w:rsidR="000002D9" w:rsidRPr="000002D9" w:rsidRDefault="000002D9" w:rsidP="000002D9">
      <w:pPr>
        <w:pStyle w:val="33"/>
        <w:numPr>
          <w:ilvl w:val="0"/>
          <w:numId w:val="11"/>
        </w:numPr>
        <w:rPr>
          <w:szCs w:val="24"/>
        </w:rPr>
      </w:pPr>
      <w:r w:rsidRPr="000002D9">
        <w:rPr>
          <w:szCs w:val="24"/>
          <w:u w:val="single"/>
        </w:rPr>
        <w:t>Самостоятельная работа</w:t>
      </w:r>
      <w:r w:rsidRPr="000002D9">
        <w:rPr>
          <w:szCs w:val="24"/>
        </w:rPr>
        <w:t xml:space="preserve"> с информационными карточками или дополнительной литературой.</w:t>
      </w:r>
    </w:p>
    <w:p w:rsidR="000002D9" w:rsidRPr="000002D9" w:rsidRDefault="000002D9" w:rsidP="000002D9">
      <w:pPr>
        <w:pStyle w:val="33"/>
        <w:ind w:left="0" w:firstLine="0"/>
        <w:rPr>
          <w:szCs w:val="24"/>
        </w:rPr>
      </w:pPr>
      <w:r w:rsidRPr="000002D9">
        <w:rPr>
          <w:szCs w:val="24"/>
        </w:rPr>
        <w:t xml:space="preserve">Основными лиственными породами ХМАО являются береза, </w:t>
      </w:r>
    </w:p>
    <w:p w:rsidR="000002D9" w:rsidRPr="000002D9" w:rsidRDefault="000002D9" w:rsidP="000002D9">
      <w:pPr>
        <w:pStyle w:val="33"/>
        <w:ind w:left="0" w:firstLine="0"/>
        <w:rPr>
          <w:szCs w:val="24"/>
        </w:rPr>
      </w:pPr>
      <w:r w:rsidRPr="000002D9">
        <w:rPr>
          <w:i/>
          <w:szCs w:val="24"/>
        </w:rPr>
        <w:t xml:space="preserve">     Береза </w:t>
      </w:r>
      <w:proofErr w:type="spellStart"/>
      <w:r w:rsidRPr="000002D9">
        <w:rPr>
          <w:i/>
          <w:szCs w:val="24"/>
        </w:rPr>
        <w:t>повислая</w:t>
      </w:r>
      <w:proofErr w:type="spellEnd"/>
      <w:r w:rsidRPr="000002D9">
        <w:rPr>
          <w:szCs w:val="24"/>
        </w:rPr>
        <w:t xml:space="preserve"> хорошо растет на бедных песчаных и богатых влажных почвах, относится к </w:t>
      </w:r>
      <w:proofErr w:type="spellStart"/>
      <w:r w:rsidRPr="000002D9">
        <w:rPr>
          <w:szCs w:val="24"/>
        </w:rPr>
        <w:t>мягколиственным</w:t>
      </w:r>
      <w:proofErr w:type="spellEnd"/>
      <w:r w:rsidRPr="000002D9">
        <w:rPr>
          <w:szCs w:val="24"/>
        </w:rPr>
        <w:t xml:space="preserve"> древесным породам. Цветет одновременно с распусканием листьев. Плоды березы созревают к концу лета. Семена очень мелкие. С крылышками, распространяются ветром . </w:t>
      </w:r>
    </w:p>
    <w:p w:rsidR="000002D9" w:rsidRPr="000002D9" w:rsidRDefault="000002D9" w:rsidP="000002D9">
      <w:pPr>
        <w:pStyle w:val="33"/>
        <w:ind w:left="0" w:firstLine="0"/>
        <w:rPr>
          <w:szCs w:val="24"/>
        </w:rPr>
      </w:pPr>
      <w:r w:rsidRPr="000002D9">
        <w:rPr>
          <w:szCs w:val="24"/>
        </w:rPr>
        <w:t xml:space="preserve">    </w:t>
      </w:r>
      <w:r w:rsidRPr="000002D9">
        <w:rPr>
          <w:i/>
          <w:szCs w:val="24"/>
        </w:rPr>
        <w:t>Береза пушистая</w:t>
      </w:r>
      <w:r w:rsidRPr="000002D9">
        <w:rPr>
          <w:szCs w:val="24"/>
        </w:rPr>
        <w:t xml:space="preserve"> отличается от березы </w:t>
      </w:r>
      <w:proofErr w:type="spellStart"/>
      <w:r w:rsidRPr="000002D9">
        <w:rPr>
          <w:szCs w:val="24"/>
        </w:rPr>
        <w:t>повислой</w:t>
      </w:r>
      <w:proofErr w:type="spellEnd"/>
      <w:r w:rsidRPr="000002D9">
        <w:rPr>
          <w:szCs w:val="24"/>
        </w:rPr>
        <w:t xml:space="preserve"> большей стройностью ствола и теневыносливостью. Она прекрасно растет на влажных почвах в пониженных местах, где близок уровень грунтовых вод, на заболоченных почвах.</w:t>
      </w:r>
    </w:p>
    <w:p w:rsidR="000002D9" w:rsidRPr="000002D9" w:rsidRDefault="000002D9" w:rsidP="000002D9">
      <w:pPr>
        <w:pStyle w:val="33"/>
        <w:ind w:left="0" w:firstLine="0"/>
        <w:rPr>
          <w:szCs w:val="24"/>
        </w:rPr>
      </w:pPr>
      <w:r w:rsidRPr="000002D9">
        <w:rPr>
          <w:i/>
          <w:szCs w:val="24"/>
        </w:rPr>
        <w:t xml:space="preserve">    Осина </w:t>
      </w:r>
      <w:r w:rsidRPr="000002D9">
        <w:rPr>
          <w:szCs w:val="24"/>
        </w:rPr>
        <w:t>быстрорастущее растение. К 40 годам достигает высоты 20-</w:t>
      </w:r>
      <w:smartTag w:uri="urn:schemas-microsoft-com:office:smarttags" w:element="metricconverter">
        <w:smartTagPr>
          <w:attr w:name="ProductID" w:val="35 м"/>
        </w:smartTagPr>
        <w:r w:rsidRPr="000002D9">
          <w:rPr>
            <w:szCs w:val="24"/>
          </w:rPr>
          <w:t>35 м</w:t>
        </w:r>
      </w:smartTag>
      <w:r w:rsidRPr="000002D9">
        <w:rPr>
          <w:szCs w:val="24"/>
        </w:rPr>
        <w:t>. Размножается семенами и корневыми отпрысками.</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3. Закрепление знаний.</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1) Составить схему  «растения ХМАО» </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На какие две группы делятся?</w:t>
      </w:r>
    </w:p>
    <w:p w:rsidR="000002D9" w:rsidRPr="000002D9" w:rsidRDefault="00C42AD2" w:rsidP="000002D9">
      <w:pPr>
        <w:pStyle w:val="a8"/>
        <w:ind w:left="3600"/>
        <w:jc w:val="both"/>
        <w:rPr>
          <w:sz w:val="24"/>
          <w:szCs w:val="24"/>
        </w:rPr>
      </w:pPr>
      <w:r>
        <w:rPr>
          <w:noProof/>
          <w:sz w:val="24"/>
          <w:szCs w:val="24"/>
        </w:rPr>
        <w:pict>
          <v:line id="_x0000_s1149" style="position:absolute;left:0;text-align:left;flip:x;z-index:251771904" from="139.05pt,13.45pt" to="193.05pt,58.45pt" o:allowincell="f">
            <v:stroke endarrow="block"/>
          </v:line>
        </w:pict>
      </w:r>
      <w:r>
        <w:rPr>
          <w:noProof/>
          <w:sz w:val="24"/>
          <w:szCs w:val="24"/>
        </w:rPr>
        <w:pict>
          <v:line id="_x0000_s1150" style="position:absolute;left:0;text-align:left;z-index:251772928" from="220.05pt,13.45pt" to="283.05pt,58.45pt" o:allowincell="f">
            <v:stroke endarrow="block"/>
          </v:line>
        </w:pict>
      </w:r>
      <w:r w:rsidR="000002D9" w:rsidRPr="000002D9">
        <w:rPr>
          <w:sz w:val="24"/>
          <w:szCs w:val="24"/>
        </w:rPr>
        <w:t>Растения</w:t>
      </w:r>
    </w:p>
    <w:p w:rsidR="000002D9" w:rsidRPr="000002D9" w:rsidRDefault="000002D9" w:rsidP="000002D9">
      <w:pPr>
        <w:pStyle w:val="a8"/>
        <w:jc w:val="both"/>
        <w:rPr>
          <w:sz w:val="24"/>
          <w:szCs w:val="24"/>
        </w:rPr>
      </w:pPr>
    </w:p>
    <w:p w:rsidR="000002D9" w:rsidRPr="000002D9" w:rsidRDefault="000002D9" w:rsidP="000002D9">
      <w:pPr>
        <w:pStyle w:val="a8"/>
        <w:jc w:val="both"/>
        <w:rPr>
          <w:sz w:val="24"/>
          <w:szCs w:val="24"/>
        </w:rPr>
      </w:pPr>
    </w:p>
    <w:p w:rsidR="000002D9" w:rsidRPr="000002D9" w:rsidRDefault="000002D9" w:rsidP="000002D9">
      <w:pPr>
        <w:pStyle w:val="a8"/>
        <w:jc w:val="both"/>
        <w:rPr>
          <w:sz w:val="24"/>
          <w:szCs w:val="24"/>
        </w:rPr>
      </w:pP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Хвойные</w:t>
      </w:r>
      <w:r w:rsidRPr="000002D9">
        <w:rPr>
          <w:rFonts w:ascii="Times New Roman" w:hAnsi="Times New Roman" w:cs="Times New Roman"/>
          <w:sz w:val="24"/>
          <w:szCs w:val="24"/>
        </w:rPr>
        <w:tab/>
      </w:r>
      <w:r w:rsidRPr="000002D9">
        <w:rPr>
          <w:rFonts w:ascii="Times New Roman" w:hAnsi="Times New Roman" w:cs="Times New Roman"/>
          <w:sz w:val="24"/>
          <w:szCs w:val="24"/>
        </w:rPr>
        <w:tab/>
      </w:r>
      <w:r w:rsidRPr="000002D9">
        <w:rPr>
          <w:rFonts w:ascii="Times New Roman" w:hAnsi="Times New Roman" w:cs="Times New Roman"/>
          <w:sz w:val="24"/>
          <w:szCs w:val="24"/>
        </w:rPr>
        <w:tab/>
        <w:t>Лиственные</w:t>
      </w:r>
    </w:p>
    <w:p w:rsidR="000002D9" w:rsidRPr="000002D9" w:rsidRDefault="000002D9" w:rsidP="000002D9">
      <w:pPr>
        <w:spacing w:line="240" w:lineRule="auto"/>
        <w:jc w:val="both"/>
        <w:rPr>
          <w:rFonts w:ascii="Times New Roman" w:hAnsi="Times New Roman" w:cs="Times New Roman"/>
          <w:sz w:val="24"/>
          <w:szCs w:val="24"/>
          <w:u w:val="single"/>
        </w:rPr>
      </w:pPr>
      <w:r w:rsidRPr="000002D9">
        <w:rPr>
          <w:rFonts w:ascii="Times New Roman" w:hAnsi="Times New Roman" w:cs="Times New Roman"/>
          <w:sz w:val="24"/>
          <w:szCs w:val="24"/>
        </w:rPr>
        <w:t xml:space="preserve">2) </w:t>
      </w:r>
      <w:r w:rsidRPr="000002D9">
        <w:rPr>
          <w:rFonts w:ascii="Times New Roman" w:hAnsi="Times New Roman" w:cs="Times New Roman"/>
          <w:sz w:val="24"/>
          <w:szCs w:val="24"/>
          <w:u w:val="single"/>
        </w:rPr>
        <w:t>Фронтальная беседа.</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Вопросы.</w:t>
      </w:r>
    </w:p>
    <w:p w:rsidR="000002D9" w:rsidRPr="000002D9" w:rsidRDefault="000002D9" w:rsidP="000002D9">
      <w:pPr>
        <w:pStyle w:val="31"/>
        <w:rPr>
          <w:szCs w:val="24"/>
        </w:rPr>
      </w:pPr>
      <w:r w:rsidRPr="000002D9">
        <w:rPr>
          <w:szCs w:val="24"/>
        </w:rPr>
        <w:t>1. Назовите самую морозоустойчивую хвойную породу ХМАО.</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2. Какая порода хвойных менее требовательна к влаге?</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lastRenderedPageBreak/>
        <w:t>3. Назовите самую светолюбивую хвойную породу?</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4. Какая из изученных хвойных пород характеризуется высокой  </w:t>
      </w:r>
      <w:proofErr w:type="spellStart"/>
      <w:r w:rsidRPr="000002D9">
        <w:rPr>
          <w:rFonts w:ascii="Times New Roman" w:hAnsi="Times New Roman" w:cs="Times New Roman"/>
          <w:sz w:val="24"/>
          <w:szCs w:val="24"/>
        </w:rPr>
        <w:t>ветроповальностью</w:t>
      </w:r>
      <w:proofErr w:type="spellEnd"/>
      <w:r w:rsidRPr="000002D9">
        <w:rPr>
          <w:rFonts w:ascii="Times New Roman" w:hAnsi="Times New Roman" w:cs="Times New Roman"/>
          <w:sz w:val="24"/>
          <w:szCs w:val="24"/>
        </w:rPr>
        <w:t>?</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5. Назовите самую требовательную хвойную породу к плодородию почвы?</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6. Какие виды лиственных пород растут в нашем округе?</w:t>
      </w:r>
    </w:p>
    <w:p w:rsidR="000002D9" w:rsidRPr="000002D9" w:rsidRDefault="000002D9" w:rsidP="000002D9">
      <w:pPr>
        <w:spacing w:line="240" w:lineRule="auto"/>
        <w:jc w:val="both"/>
        <w:rPr>
          <w:rFonts w:ascii="Times New Roman" w:hAnsi="Times New Roman" w:cs="Times New Roman"/>
          <w:sz w:val="24"/>
          <w:szCs w:val="24"/>
          <w:u w:val="single"/>
        </w:rPr>
      </w:pPr>
      <w:r w:rsidRPr="000002D9">
        <w:rPr>
          <w:rFonts w:ascii="Times New Roman" w:hAnsi="Times New Roman" w:cs="Times New Roman"/>
          <w:sz w:val="24"/>
          <w:szCs w:val="24"/>
        </w:rPr>
        <w:t xml:space="preserve">3) </w:t>
      </w:r>
      <w:r w:rsidRPr="000002D9">
        <w:rPr>
          <w:rFonts w:ascii="Times New Roman" w:hAnsi="Times New Roman" w:cs="Times New Roman"/>
          <w:sz w:val="24"/>
          <w:szCs w:val="24"/>
          <w:u w:val="single"/>
        </w:rPr>
        <w:t>Практическое задание.</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1 вариант Используя гербарий ( природный материал), шишки хвойных растений и листья лиственных пород деревьев определить с какого растения шишка или лист( хвоя).</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2) Пользуясь информационными карточками  и гербарием установить особенности морфологии  хвойных растений.</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Информационная карточка к заданию 2)</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Крона древесных форм растений может быть: пирамидальной, овальной, округлой, плакучей, раскидистой, цилиндрической, яйцевидной</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Густота кроны определяется : 1- густая, 2- средней густоты, сквозистая.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3931"/>
        <w:gridCol w:w="1985"/>
        <w:gridCol w:w="2551"/>
      </w:tblGrid>
      <w:tr w:rsidR="000002D9" w:rsidRPr="000002D9" w:rsidTr="00BC40E9">
        <w:tc>
          <w:tcPr>
            <w:tcW w:w="1739"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Представитель</w:t>
            </w:r>
          </w:p>
        </w:tc>
        <w:tc>
          <w:tcPr>
            <w:tcW w:w="3931"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Лист.</w:t>
            </w:r>
          </w:p>
        </w:tc>
        <w:tc>
          <w:tcPr>
            <w:tcW w:w="1985"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Крона </w:t>
            </w:r>
          </w:p>
        </w:tc>
        <w:tc>
          <w:tcPr>
            <w:tcW w:w="2551"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Корневая система</w:t>
            </w:r>
          </w:p>
        </w:tc>
      </w:tr>
      <w:tr w:rsidR="000002D9" w:rsidRPr="000002D9" w:rsidTr="00BC40E9">
        <w:tc>
          <w:tcPr>
            <w:tcW w:w="1739"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Сосна</w:t>
            </w:r>
          </w:p>
        </w:tc>
        <w:tc>
          <w:tcPr>
            <w:tcW w:w="3931" w:type="dxa"/>
          </w:tcPr>
          <w:p w:rsidR="000002D9" w:rsidRPr="000002D9" w:rsidRDefault="000002D9" w:rsidP="000002D9">
            <w:pPr>
              <w:spacing w:line="240" w:lineRule="auto"/>
              <w:jc w:val="both"/>
              <w:rPr>
                <w:rFonts w:ascii="Times New Roman" w:hAnsi="Times New Roman" w:cs="Times New Roman"/>
                <w:sz w:val="24"/>
                <w:szCs w:val="24"/>
              </w:rPr>
            </w:pPr>
          </w:p>
        </w:tc>
        <w:tc>
          <w:tcPr>
            <w:tcW w:w="1985" w:type="dxa"/>
          </w:tcPr>
          <w:p w:rsidR="000002D9" w:rsidRPr="000002D9" w:rsidRDefault="000002D9" w:rsidP="000002D9">
            <w:pPr>
              <w:spacing w:line="240" w:lineRule="auto"/>
              <w:jc w:val="both"/>
              <w:rPr>
                <w:rFonts w:ascii="Times New Roman" w:hAnsi="Times New Roman" w:cs="Times New Roman"/>
                <w:sz w:val="24"/>
                <w:szCs w:val="24"/>
              </w:rPr>
            </w:pPr>
          </w:p>
        </w:tc>
        <w:tc>
          <w:tcPr>
            <w:tcW w:w="2551" w:type="dxa"/>
          </w:tcPr>
          <w:p w:rsidR="000002D9" w:rsidRPr="000002D9" w:rsidRDefault="000002D9" w:rsidP="000002D9">
            <w:pPr>
              <w:spacing w:line="240" w:lineRule="auto"/>
              <w:jc w:val="both"/>
              <w:rPr>
                <w:rFonts w:ascii="Times New Roman" w:hAnsi="Times New Roman" w:cs="Times New Roman"/>
                <w:sz w:val="24"/>
                <w:szCs w:val="24"/>
              </w:rPr>
            </w:pPr>
          </w:p>
        </w:tc>
      </w:tr>
      <w:tr w:rsidR="000002D9" w:rsidRPr="000002D9" w:rsidTr="00BC40E9">
        <w:tc>
          <w:tcPr>
            <w:tcW w:w="1739"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Кедр</w:t>
            </w:r>
          </w:p>
        </w:tc>
        <w:tc>
          <w:tcPr>
            <w:tcW w:w="3931" w:type="dxa"/>
          </w:tcPr>
          <w:p w:rsidR="000002D9" w:rsidRPr="000002D9" w:rsidRDefault="000002D9" w:rsidP="000002D9">
            <w:pPr>
              <w:spacing w:line="240" w:lineRule="auto"/>
              <w:jc w:val="both"/>
              <w:rPr>
                <w:rFonts w:ascii="Times New Roman" w:hAnsi="Times New Roman" w:cs="Times New Roman"/>
                <w:sz w:val="24"/>
                <w:szCs w:val="24"/>
              </w:rPr>
            </w:pPr>
          </w:p>
        </w:tc>
        <w:tc>
          <w:tcPr>
            <w:tcW w:w="1985" w:type="dxa"/>
          </w:tcPr>
          <w:p w:rsidR="000002D9" w:rsidRPr="000002D9" w:rsidRDefault="000002D9" w:rsidP="000002D9">
            <w:pPr>
              <w:spacing w:line="240" w:lineRule="auto"/>
              <w:jc w:val="both"/>
              <w:rPr>
                <w:rFonts w:ascii="Times New Roman" w:hAnsi="Times New Roman" w:cs="Times New Roman"/>
                <w:sz w:val="24"/>
                <w:szCs w:val="24"/>
              </w:rPr>
            </w:pPr>
          </w:p>
        </w:tc>
        <w:tc>
          <w:tcPr>
            <w:tcW w:w="2551" w:type="dxa"/>
          </w:tcPr>
          <w:p w:rsidR="000002D9" w:rsidRPr="000002D9" w:rsidRDefault="000002D9" w:rsidP="000002D9">
            <w:pPr>
              <w:spacing w:line="240" w:lineRule="auto"/>
              <w:jc w:val="both"/>
              <w:rPr>
                <w:rFonts w:ascii="Times New Roman" w:hAnsi="Times New Roman" w:cs="Times New Roman"/>
                <w:sz w:val="24"/>
                <w:szCs w:val="24"/>
              </w:rPr>
            </w:pPr>
          </w:p>
        </w:tc>
      </w:tr>
      <w:tr w:rsidR="000002D9" w:rsidRPr="000002D9" w:rsidTr="00BC40E9">
        <w:tc>
          <w:tcPr>
            <w:tcW w:w="1739"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Ель</w:t>
            </w:r>
          </w:p>
        </w:tc>
        <w:tc>
          <w:tcPr>
            <w:tcW w:w="3931" w:type="dxa"/>
          </w:tcPr>
          <w:p w:rsidR="000002D9" w:rsidRPr="000002D9" w:rsidRDefault="000002D9" w:rsidP="000002D9">
            <w:pPr>
              <w:spacing w:line="240" w:lineRule="auto"/>
              <w:jc w:val="both"/>
              <w:rPr>
                <w:rFonts w:ascii="Times New Roman" w:hAnsi="Times New Roman" w:cs="Times New Roman"/>
                <w:sz w:val="24"/>
                <w:szCs w:val="24"/>
              </w:rPr>
            </w:pPr>
          </w:p>
        </w:tc>
        <w:tc>
          <w:tcPr>
            <w:tcW w:w="1985" w:type="dxa"/>
          </w:tcPr>
          <w:p w:rsidR="000002D9" w:rsidRPr="000002D9" w:rsidRDefault="000002D9" w:rsidP="000002D9">
            <w:pPr>
              <w:spacing w:line="240" w:lineRule="auto"/>
              <w:jc w:val="both"/>
              <w:rPr>
                <w:rFonts w:ascii="Times New Roman" w:hAnsi="Times New Roman" w:cs="Times New Roman"/>
                <w:sz w:val="24"/>
                <w:szCs w:val="24"/>
              </w:rPr>
            </w:pPr>
          </w:p>
        </w:tc>
        <w:tc>
          <w:tcPr>
            <w:tcW w:w="2551" w:type="dxa"/>
          </w:tcPr>
          <w:p w:rsidR="000002D9" w:rsidRPr="000002D9" w:rsidRDefault="000002D9" w:rsidP="000002D9">
            <w:pPr>
              <w:spacing w:line="240" w:lineRule="auto"/>
              <w:jc w:val="both"/>
              <w:rPr>
                <w:rFonts w:ascii="Times New Roman" w:hAnsi="Times New Roman" w:cs="Times New Roman"/>
                <w:sz w:val="24"/>
                <w:szCs w:val="24"/>
              </w:rPr>
            </w:pPr>
          </w:p>
        </w:tc>
      </w:tr>
      <w:tr w:rsidR="000002D9" w:rsidRPr="000002D9" w:rsidTr="00BC40E9">
        <w:tc>
          <w:tcPr>
            <w:tcW w:w="1739" w:type="dxa"/>
          </w:tcPr>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Лиственница</w:t>
            </w:r>
          </w:p>
        </w:tc>
        <w:tc>
          <w:tcPr>
            <w:tcW w:w="3931" w:type="dxa"/>
          </w:tcPr>
          <w:p w:rsidR="000002D9" w:rsidRPr="000002D9" w:rsidRDefault="000002D9" w:rsidP="000002D9">
            <w:pPr>
              <w:spacing w:line="240" w:lineRule="auto"/>
              <w:jc w:val="both"/>
              <w:rPr>
                <w:rFonts w:ascii="Times New Roman" w:hAnsi="Times New Roman" w:cs="Times New Roman"/>
                <w:sz w:val="24"/>
                <w:szCs w:val="24"/>
              </w:rPr>
            </w:pPr>
          </w:p>
        </w:tc>
        <w:tc>
          <w:tcPr>
            <w:tcW w:w="1985" w:type="dxa"/>
          </w:tcPr>
          <w:p w:rsidR="000002D9" w:rsidRPr="000002D9" w:rsidRDefault="000002D9" w:rsidP="000002D9">
            <w:pPr>
              <w:spacing w:line="240" w:lineRule="auto"/>
              <w:jc w:val="both"/>
              <w:rPr>
                <w:rFonts w:ascii="Times New Roman" w:hAnsi="Times New Roman" w:cs="Times New Roman"/>
                <w:sz w:val="24"/>
                <w:szCs w:val="24"/>
              </w:rPr>
            </w:pPr>
          </w:p>
        </w:tc>
        <w:tc>
          <w:tcPr>
            <w:tcW w:w="2551" w:type="dxa"/>
          </w:tcPr>
          <w:p w:rsidR="000002D9" w:rsidRPr="000002D9" w:rsidRDefault="000002D9" w:rsidP="000002D9">
            <w:pPr>
              <w:spacing w:line="240" w:lineRule="auto"/>
              <w:jc w:val="both"/>
              <w:rPr>
                <w:rFonts w:ascii="Times New Roman" w:hAnsi="Times New Roman" w:cs="Times New Roman"/>
                <w:sz w:val="24"/>
                <w:szCs w:val="24"/>
              </w:rPr>
            </w:pPr>
          </w:p>
        </w:tc>
      </w:tr>
    </w:tbl>
    <w:p w:rsidR="000002D9" w:rsidRPr="000002D9" w:rsidRDefault="000002D9" w:rsidP="000002D9">
      <w:pPr>
        <w:spacing w:line="240" w:lineRule="auto"/>
        <w:jc w:val="both"/>
        <w:rPr>
          <w:rFonts w:ascii="Times New Roman" w:hAnsi="Times New Roman" w:cs="Times New Roman"/>
          <w:b/>
          <w:sz w:val="24"/>
          <w:szCs w:val="24"/>
        </w:rPr>
      </w:pP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4.Итоги занятия.</w:t>
      </w:r>
    </w:p>
    <w:p w:rsidR="000002D9" w:rsidRPr="000002D9" w:rsidRDefault="000002D9" w:rsidP="000002D9">
      <w:pPr>
        <w:pStyle w:val="31"/>
        <w:rPr>
          <w:szCs w:val="24"/>
        </w:rPr>
      </w:pPr>
      <w:r w:rsidRPr="000002D9">
        <w:rPr>
          <w:szCs w:val="24"/>
        </w:rPr>
        <w:t xml:space="preserve"> Выскажи свое мнение к прошедшему занятию  « У меня возникли трудности на занятии потому , что  …………………………………………………»</w:t>
      </w:r>
    </w:p>
    <w:p w:rsidR="000002D9" w:rsidRPr="000002D9" w:rsidRDefault="000002D9" w:rsidP="000002D9">
      <w:pPr>
        <w:spacing w:line="240" w:lineRule="auto"/>
        <w:rPr>
          <w:rFonts w:ascii="Times New Roman" w:hAnsi="Times New Roman" w:cs="Times New Roman"/>
          <w:sz w:val="24"/>
          <w:szCs w:val="24"/>
        </w:rPr>
      </w:pPr>
    </w:p>
    <w:p w:rsidR="000002D9" w:rsidRPr="000002D9" w:rsidRDefault="000002D9" w:rsidP="000002D9">
      <w:pPr>
        <w:pStyle w:val="1"/>
        <w:jc w:val="left"/>
        <w:rPr>
          <w:b/>
          <w:szCs w:val="24"/>
        </w:rPr>
      </w:pPr>
      <w:r w:rsidRPr="000002D9">
        <w:rPr>
          <w:b/>
          <w:szCs w:val="24"/>
        </w:rPr>
        <w:t>Урок  33.</w:t>
      </w:r>
    </w:p>
    <w:p w:rsidR="000002D9" w:rsidRPr="000002D9" w:rsidRDefault="000002D9" w:rsidP="000002D9">
      <w:pPr>
        <w:pStyle w:val="1"/>
        <w:jc w:val="left"/>
        <w:rPr>
          <w:b/>
          <w:szCs w:val="24"/>
        </w:rPr>
      </w:pPr>
      <w:r w:rsidRPr="000002D9">
        <w:rPr>
          <w:b/>
          <w:szCs w:val="24"/>
        </w:rPr>
        <w:t>Тема: Отношение лесообразующих пород к экологическим факторам</w:t>
      </w:r>
    </w:p>
    <w:p w:rsidR="000002D9" w:rsidRPr="000002D9" w:rsidRDefault="000002D9" w:rsidP="000002D9">
      <w:pPr>
        <w:pStyle w:val="1"/>
        <w:rPr>
          <w:b/>
          <w:szCs w:val="24"/>
        </w:rPr>
      </w:pPr>
    </w:p>
    <w:p w:rsidR="000002D9" w:rsidRPr="000002D9" w:rsidRDefault="000002D9" w:rsidP="000002D9">
      <w:pPr>
        <w:pStyle w:val="1"/>
        <w:jc w:val="both"/>
        <w:rPr>
          <w:szCs w:val="24"/>
        </w:rPr>
      </w:pPr>
      <w:r w:rsidRPr="000002D9">
        <w:rPr>
          <w:b/>
          <w:szCs w:val="24"/>
        </w:rPr>
        <w:t xml:space="preserve">Задачи: </w:t>
      </w:r>
      <w:r w:rsidRPr="000002D9">
        <w:rPr>
          <w:szCs w:val="24"/>
        </w:rPr>
        <w:t>установить взаимосвязь лесообразующих пород  с экологическими факторами; продолжить работу по развитию системного мышления; формировать понимание необходимости получения экологических знаний</w:t>
      </w:r>
    </w:p>
    <w:p w:rsidR="000002D9" w:rsidRPr="000002D9" w:rsidRDefault="000002D9" w:rsidP="000002D9">
      <w:pPr>
        <w:pStyle w:val="1"/>
        <w:jc w:val="left"/>
        <w:rPr>
          <w:szCs w:val="24"/>
        </w:rPr>
      </w:pPr>
      <w:r w:rsidRPr="000002D9">
        <w:rPr>
          <w:b/>
          <w:szCs w:val="24"/>
        </w:rPr>
        <w:t>Оборудование:</w:t>
      </w:r>
      <w:r w:rsidRPr="000002D9">
        <w:rPr>
          <w:szCs w:val="24"/>
        </w:rPr>
        <w:t xml:space="preserve"> карточки с экологическими задачами, гербарий.</w:t>
      </w:r>
    </w:p>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Ход занятия:</w:t>
      </w:r>
    </w:p>
    <w:p w:rsidR="000002D9" w:rsidRPr="000002D9" w:rsidRDefault="000002D9" w:rsidP="000002D9">
      <w:pPr>
        <w:pStyle w:val="1"/>
        <w:jc w:val="left"/>
        <w:rPr>
          <w:b/>
          <w:szCs w:val="24"/>
        </w:rPr>
      </w:pPr>
      <w:r w:rsidRPr="000002D9">
        <w:rPr>
          <w:b/>
          <w:szCs w:val="24"/>
        </w:rPr>
        <w:t>1. Проверка понимания рассматриваемого материала:</w:t>
      </w:r>
    </w:p>
    <w:p w:rsidR="000002D9" w:rsidRPr="000002D9" w:rsidRDefault="000002D9" w:rsidP="000002D9">
      <w:pPr>
        <w:pStyle w:val="ac"/>
        <w:rPr>
          <w:szCs w:val="24"/>
        </w:rPr>
      </w:pPr>
      <w:r w:rsidRPr="000002D9">
        <w:rPr>
          <w:szCs w:val="24"/>
        </w:rPr>
        <w:t xml:space="preserve">Работа по карточкам. </w:t>
      </w:r>
    </w:p>
    <w:p w:rsidR="000002D9" w:rsidRPr="000002D9" w:rsidRDefault="000002D9" w:rsidP="000002D9">
      <w:pPr>
        <w:pStyle w:val="ac"/>
        <w:rPr>
          <w:szCs w:val="24"/>
          <w:u w:val="single"/>
        </w:rPr>
      </w:pPr>
      <w:r w:rsidRPr="000002D9">
        <w:rPr>
          <w:szCs w:val="24"/>
          <w:u w:val="single"/>
        </w:rPr>
        <w:t>Решение экологических задач.</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а)«У сосны , растущей на песчаной почве , корень глубоко уходит в землю, а у сосны , растущей на болоте, корневая система поверхностная ,Чем объясняются различия в развитии корневой системы?»</w:t>
      </w:r>
    </w:p>
    <w:p w:rsidR="000002D9" w:rsidRPr="000002D9" w:rsidRDefault="000002D9" w:rsidP="000002D9">
      <w:pPr>
        <w:pStyle w:val="ac"/>
        <w:rPr>
          <w:szCs w:val="24"/>
        </w:rPr>
      </w:pPr>
      <w:r w:rsidRPr="000002D9">
        <w:rPr>
          <w:szCs w:val="24"/>
        </w:rPr>
        <w:lastRenderedPageBreak/>
        <w:t>б)  Как можно объяснить следующие факты: идешь по лесу и видишь- то тут, то там свежие ели выворочены с корнем, а неподалеку стоят стройные красавицы в окружении других деревьев,  как ни в чем не бывало? На голой скале приютилась одинокая сосна, но она не повреждена?</w:t>
      </w:r>
    </w:p>
    <w:p w:rsidR="000002D9" w:rsidRPr="000002D9" w:rsidRDefault="000002D9" w:rsidP="000002D9">
      <w:pPr>
        <w:pStyle w:val="a8"/>
        <w:rPr>
          <w:b/>
          <w:sz w:val="24"/>
          <w:szCs w:val="24"/>
        </w:rPr>
      </w:pPr>
      <w:r w:rsidRPr="000002D9">
        <w:rPr>
          <w:b/>
          <w:sz w:val="24"/>
          <w:szCs w:val="24"/>
        </w:rPr>
        <w:t>2. Теоретическая информация к занятию</w:t>
      </w:r>
    </w:p>
    <w:p w:rsidR="000002D9" w:rsidRPr="000002D9" w:rsidRDefault="000002D9" w:rsidP="000002D9">
      <w:pPr>
        <w:pStyle w:val="6"/>
        <w:rPr>
          <w:b w:val="0"/>
          <w:szCs w:val="24"/>
        </w:rPr>
      </w:pPr>
      <w:r w:rsidRPr="000002D9">
        <w:rPr>
          <w:b w:val="0"/>
          <w:szCs w:val="24"/>
        </w:rPr>
        <w:t xml:space="preserve"> 1) Хвойные древесные породы, растущие  в тайге, отличаются по отношению и требовательности к различным экологическим факторам: свету, влаге, плодородию почвы, низким температурам, устойчивостью к ветрам. </w:t>
      </w:r>
    </w:p>
    <w:p w:rsidR="000002D9" w:rsidRPr="000002D9" w:rsidRDefault="000002D9" w:rsidP="000002D9">
      <w:pPr>
        <w:pStyle w:val="6"/>
        <w:rPr>
          <w:b w:val="0"/>
          <w:szCs w:val="24"/>
        </w:rPr>
      </w:pPr>
      <w:r w:rsidRPr="000002D9">
        <w:rPr>
          <w:b w:val="0"/>
          <w:szCs w:val="24"/>
        </w:rPr>
        <w:t xml:space="preserve"> Все древесные породы таежной зоны малотребовательны к теплу.  Если древесные породы распределить от  теплолюбивых к холодостойким можно получить следующий ряд: сосна обыкновенная, рябина, береза, пихта, ель, кедр сибирский, лиственница.</w:t>
      </w:r>
    </w:p>
    <w:p w:rsidR="000002D9" w:rsidRPr="000002D9" w:rsidRDefault="000002D9" w:rsidP="000002D9">
      <w:pPr>
        <w:pStyle w:val="6"/>
        <w:jc w:val="left"/>
        <w:rPr>
          <w:b w:val="0"/>
          <w:szCs w:val="24"/>
        </w:rPr>
      </w:pPr>
      <w:r w:rsidRPr="000002D9">
        <w:rPr>
          <w:b w:val="0"/>
          <w:szCs w:val="24"/>
        </w:rPr>
        <w:t xml:space="preserve"> По отношению к свету выделяют светолюбивые породы ( береза, осина, лиственница, сосна). и тенелюбивые ( пихта, ель).</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По отношению к воде хвойные породы относятся к ксерофитам( сосна обыкновенная), мезофитам( лиственница, кедр сибирский, пихта).</w:t>
      </w:r>
    </w:p>
    <w:p w:rsidR="000002D9" w:rsidRPr="000002D9" w:rsidRDefault="000002D9" w:rsidP="000002D9">
      <w:pPr>
        <w:pStyle w:val="6"/>
        <w:rPr>
          <w:b w:val="0"/>
          <w:szCs w:val="24"/>
        </w:rPr>
      </w:pPr>
      <w:r w:rsidRPr="000002D9">
        <w:rPr>
          <w:b w:val="0"/>
          <w:szCs w:val="24"/>
        </w:rPr>
        <w:t xml:space="preserve">Огромные вред лесу приносит ветер, вываливая деревья с корнем  или переламывая. </w:t>
      </w:r>
      <w:proofErr w:type="spellStart"/>
      <w:r w:rsidRPr="000002D9">
        <w:rPr>
          <w:b w:val="0"/>
          <w:szCs w:val="24"/>
        </w:rPr>
        <w:t>Ветроповальность</w:t>
      </w:r>
      <w:proofErr w:type="spellEnd"/>
      <w:r w:rsidRPr="000002D9">
        <w:rPr>
          <w:b w:val="0"/>
          <w:szCs w:val="24"/>
        </w:rPr>
        <w:t xml:space="preserve"> зависит от типа почвы , развития кроны. Особенно большое значение имеет строение корневой системы. Породы с поверхностной корневой системой менее устойчивы к ветру. У сосны корневая система пластична , и она формирует чаще всего  поверхностную  корневую систему. Лиственница , как правило создает глубокие корневые системы.  Кедр, ель, лиственница способны образовывать придаточные корни.</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По требовательности к плодородию почвы выделяют малотребовательные породы, ( сосна обыкновенна), </w:t>
      </w:r>
      <w:proofErr w:type="spellStart"/>
      <w:r w:rsidRPr="000002D9">
        <w:rPr>
          <w:rFonts w:ascii="Times New Roman" w:hAnsi="Times New Roman" w:cs="Times New Roman"/>
          <w:sz w:val="24"/>
          <w:szCs w:val="24"/>
        </w:rPr>
        <w:t>среднетребовательные</w:t>
      </w:r>
      <w:proofErr w:type="spellEnd"/>
      <w:r w:rsidRPr="000002D9">
        <w:rPr>
          <w:rFonts w:ascii="Times New Roman" w:hAnsi="Times New Roman" w:cs="Times New Roman"/>
          <w:sz w:val="24"/>
          <w:szCs w:val="24"/>
        </w:rPr>
        <w:t xml:space="preserve"> (  ель, лиственница, кедр сибирский), </w:t>
      </w:r>
      <w:proofErr w:type="spellStart"/>
      <w:r w:rsidRPr="000002D9">
        <w:rPr>
          <w:rFonts w:ascii="Times New Roman" w:hAnsi="Times New Roman" w:cs="Times New Roman"/>
          <w:sz w:val="24"/>
          <w:szCs w:val="24"/>
        </w:rPr>
        <w:t>высокотребовательные</w:t>
      </w:r>
      <w:proofErr w:type="spellEnd"/>
      <w:r w:rsidRPr="000002D9">
        <w:rPr>
          <w:rFonts w:ascii="Times New Roman" w:hAnsi="Times New Roman" w:cs="Times New Roman"/>
          <w:sz w:val="24"/>
          <w:szCs w:val="24"/>
        </w:rPr>
        <w:t xml:space="preserve"> ( пихта).</w:t>
      </w:r>
    </w:p>
    <w:p w:rsidR="000002D9" w:rsidRPr="000002D9" w:rsidRDefault="000002D9" w:rsidP="000002D9">
      <w:pPr>
        <w:pStyle w:val="ac"/>
        <w:rPr>
          <w:szCs w:val="24"/>
        </w:rPr>
      </w:pPr>
      <w:r w:rsidRPr="000002D9">
        <w:rPr>
          <w:szCs w:val="24"/>
        </w:rPr>
        <w:t xml:space="preserve">2)* Изучить теоретический материал по экологическим особенностям основных пород растений  ХМАО. </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Проанализировать  полученную информацию</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Заполнить таблицу</w:t>
      </w:r>
    </w:p>
    <w:p w:rsidR="000002D9" w:rsidRPr="000002D9" w:rsidRDefault="000002D9" w:rsidP="000002D9">
      <w:pPr>
        <w:pStyle w:val="1"/>
        <w:rPr>
          <w:szCs w:val="24"/>
        </w:rPr>
      </w:pPr>
      <w:r w:rsidRPr="000002D9">
        <w:rPr>
          <w:szCs w:val="24"/>
        </w:rPr>
        <w:t>Экологические особенности лесообразующих хвойных  пород ХМАО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9"/>
        <w:gridCol w:w="1649"/>
        <w:gridCol w:w="1649"/>
        <w:gridCol w:w="1649"/>
        <w:gridCol w:w="1649"/>
        <w:gridCol w:w="1649"/>
      </w:tblGrid>
      <w:tr w:rsidR="000002D9" w:rsidRPr="000002D9" w:rsidTr="00BC40E9">
        <w:tc>
          <w:tcPr>
            <w:tcW w:w="1649" w:type="dxa"/>
          </w:tcPr>
          <w:p w:rsidR="000002D9" w:rsidRPr="000002D9" w:rsidRDefault="000002D9" w:rsidP="000002D9">
            <w:pPr>
              <w:spacing w:line="240" w:lineRule="auto"/>
              <w:rPr>
                <w:rFonts w:ascii="Times New Roman" w:hAnsi="Times New Roman" w:cs="Times New Roman"/>
                <w:sz w:val="24"/>
                <w:szCs w:val="24"/>
              </w:rPr>
            </w:pPr>
            <w:proofErr w:type="spellStart"/>
            <w:r w:rsidRPr="000002D9">
              <w:rPr>
                <w:rFonts w:ascii="Times New Roman" w:hAnsi="Times New Roman" w:cs="Times New Roman"/>
                <w:sz w:val="24"/>
                <w:szCs w:val="24"/>
              </w:rPr>
              <w:t>Лесообращующие</w:t>
            </w:r>
            <w:proofErr w:type="spellEnd"/>
            <w:r w:rsidRPr="000002D9">
              <w:rPr>
                <w:rFonts w:ascii="Times New Roman" w:hAnsi="Times New Roman" w:cs="Times New Roman"/>
                <w:sz w:val="24"/>
                <w:szCs w:val="24"/>
              </w:rPr>
              <w:t xml:space="preserve"> породы</w:t>
            </w:r>
          </w:p>
        </w:tc>
        <w:tc>
          <w:tcPr>
            <w:tcW w:w="1649" w:type="dxa"/>
          </w:tcPr>
          <w:p w:rsidR="000002D9" w:rsidRPr="000002D9" w:rsidRDefault="000002D9" w:rsidP="000002D9">
            <w:pPr>
              <w:spacing w:line="240" w:lineRule="auto"/>
              <w:rPr>
                <w:rFonts w:ascii="Times New Roman" w:hAnsi="Times New Roman" w:cs="Times New Roman"/>
                <w:sz w:val="24"/>
                <w:szCs w:val="24"/>
              </w:rPr>
            </w:pPr>
            <w:proofErr w:type="spellStart"/>
            <w:r w:rsidRPr="000002D9">
              <w:rPr>
                <w:rFonts w:ascii="Times New Roman" w:hAnsi="Times New Roman" w:cs="Times New Roman"/>
                <w:sz w:val="24"/>
                <w:szCs w:val="24"/>
              </w:rPr>
              <w:t>Морозо</w:t>
            </w:r>
            <w:proofErr w:type="spellEnd"/>
            <w:r w:rsidRPr="000002D9">
              <w:rPr>
                <w:rFonts w:ascii="Times New Roman" w:hAnsi="Times New Roman" w:cs="Times New Roman"/>
                <w:sz w:val="24"/>
                <w:szCs w:val="24"/>
              </w:rPr>
              <w:t xml:space="preserve"> и холодоустойчивость</w:t>
            </w:r>
          </w:p>
        </w:tc>
        <w:tc>
          <w:tcPr>
            <w:tcW w:w="1649" w:type="dxa"/>
          </w:tcPr>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Отношение к влаге</w:t>
            </w:r>
          </w:p>
        </w:tc>
        <w:tc>
          <w:tcPr>
            <w:tcW w:w="1649" w:type="dxa"/>
          </w:tcPr>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Отношение к свету</w:t>
            </w:r>
          </w:p>
        </w:tc>
        <w:tc>
          <w:tcPr>
            <w:tcW w:w="1649" w:type="dxa"/>
          </w:tcPr>
          <w:p w:rsidR="000002D9" w:rsidRPr="000002D9" w:rsidRDefault="000002D9" w:rsidP="000002D9">
            <w:pPr>
              <w:spacing w:line="240" w:lineRule="auto"/>
              <w:rPr>
                <w:rFonts w:ascii="Times New Roman" w:hAnsi="Times New Roman" w:cs="Times New Roman"/>
                <w:sz w:val="24"/>
                <w:szCs w:val="24"/>
              </w:rPr>
            </w:pPr>
            <w:proofErr w:type="spellStart"/>
            <w:r w:rsidRPr="000002D9">
              <w:rPr>
                <w:rFonts w:ascii="Times New Roman" w:hAnsi="Times New Roman" w:cs="Times New Roman"/>
                <w:sz w:val="24"/>
                <w:szCs w:val="24"/>
              </w:rPr>
              <w:t>Лесоповальность</w:t>
            </w:r>
            <w:proofErr w:type="spellEnd"/>
          </w:p>
        </w:tc>
        <w:tc>
          <w:tcPr>
            <w:tcW w:w="1649" w:type="dxa"/>
          </w:tcPr>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Отношение к плодородию почвы</w:t>
            </w:r>
          </w:p>
        </w:tc>
      </w:tr>
      <w:tr w:rsidR="000002D9" w:rsidRPr="000002D9" w:rsidTr="00BC40E9">
        <w:tc>
          <w:tcPr>
            <w:tcW w:w="1649" w:type="dxa"/>
          </w:tcPr>
          <w:p w:rsidR="000002D9" w:rsidRPr="000002D9" w:rsidRDefault="000002D9" w:rsidP="000002D9">
            <w:pPr>
              <w:spacing w:line="240" w:lineRule="auto"/>
              <w:rPr>
                <w:rFonts w:ascii="Times New Roman" w:hAnsi="Times New Roman" w:cs="Times New Roman"/>
                <w:sz w:val="24"/>
                <w:szCs w:val="24"/>
              </w:rPr>
            </w:pPr>
          </w:p>
        </w:tc>
        <w:tc>
          <w:tcPr>
            <w:tcW w:w="1649" w:type="dxa"/>
          </w:tcPr>
          <w:p w:rsidR="000002D9" w:rsidRPr="000002D9" w:rsidRDefault="000002D9" w:rsidP="000002D9">
            <w:pPr>
              <w:spacing w:line="240" w:lineRule="auto"/>
              <w:rPr>
                <w:rFonts w:ascii="Times New Roman" w:hAnsi="Times New Roman" w:cs="Times New Roman"/>
                <w:sz w:val="24"/>
                <w:szCs w:val="24"/>
              </w:rPr>
            </w:pPr>
          </w:p>
        </w:tc>
        <w:tc>
          <w:tcPr>
            <w:tcW w:w="1649" w:type="dxa"/>
          </w:tcPr>
          <w:p w:rsidR="000002D9" w:rsidRPr="000002D9" w:rsidRDefault="000002D9" w:rsidP="000002D9">
            <w:pPr>
              <w:spacing w:line="240" w:lineRule="auto"/>
              <w:rPr>
                <w:rFonts w:ascii="Times New Roman" w:hAnsi="Times New Roman" w:cs="Times New Roman"/>
                <w:sz w:val="24"/>
                <w:szCs w:val="24"/>
              </w:rPr>
            </w:pPr>
          </w:p>
        </w:tc>
        <w:tc>
          <w:tcPr>
            <w:tcW w:w="1649" w:type="dxa"/>
          </w:tcPr>
          <w:p w:rsidR="000002D9" w:rsidRPr="000002D9" w:rsidRDefault="000002D9" w:rsidP="000002D9">
            <w:pPr>
              <w:spacing w:line="240" w:lineRule="auto"/>
              <w:rPr>
                <w:rFonts w:ascii="Times New Roman" w:hAnsi="Times New Roman" w:cs="Times New Roman"/>
                <w:sz w:val="24"/>
                <w:szCs w:val="24"/>
              </w:rPr>
            </w:pPr>
          </w:p>
        </w:tc>
        <w:tc>
          <w:tcPr>
            <w:tcW w:w="1649" w:type="dxa"/>
          </w:tcPr>
          <w:p w:rsidR="000002D9" w:rsidRPr="000002D9" w:rsidRDefault="000002D9" w:rsidP="000002D9">
            <w:pPr>
              <w:spacing w:line="240" w:lineRule="auto"/>
              <w:rPr>
                <w:rFonts w:ascii="Times New Roman" w:hAnsi="Times New Roman" w:cs="Times New Roman"/>
                <w:sz w:val="24"/>
                <w:szCs w:val="24"/>
              </w:rPr>
            </w:pPr>
          </w:p>
        </w:tc>
        <w:tc>
          <w:tcPr>
            <w:tcW w:w="1649" w:type="dxa"/>
          </w:tcPr>
          <w:p w:rsidR="000002D9" w:rsidRPr="000002D9" w:rsidRDefault="000002D9" w:rsidP="000002D9">
            <w:pPr>
              <w:spacing w:line="240" w:lineRule="auto"/>
              <w:rPr>
                <w:rFonts w:ascii="Times New Roman" w:hAnsi="Times New Roman" w:cs="Times New Roman"/>
                <w:sz w:val="24"/>
                <w:szCs w:val="24"/>
              </w:rPr>
            </w:pPr>
          </w:p>
        </w:tc>
      </w:tr>
      <w:tr w:rsidR="000002D9" w:rsidRPr="000002D9" w:rsidTr="00BC40E9">
        <w:tc>
          <w:tcPr>
            <w:tcW w:w="1649" w:type="dxa"/>
          </w:tcPr>
          <w:p w:rsidR="000002D9" w:rsidRPr="000002D9" w:rsidRDefault="000002D9" w:rsidP="000002D9">
            <w:pPr>
              <w:spacing w:line="240" w:lineRule="auto"/>
              <w:rPr>
                <w:rFonts w:ascii="Times New Roman" w:hAnsi="Times New Roman" w:cs="Times New Roman"/>
                <w:b/>
                <w:sz w:val="24"/>
                <w:szCs w:val="24"/>
              </w:rPr>
            </w:pPr>
          </w:p>
        </w:tc>
        <w:tc>
          <w:tcPr>
            <w:tcW w:w="1649" w:type="dxa"/>
          </w:tcPr>
          <w:p w:rsidR="000002D9" w:rsidRPr="000002D9" w:rsidRDefault="000002D9" w:rsidP="000002D9">
            <w:pPr>
              <w:spacing w:line="240" w:lineRule="auto"/>
              <w:rPr>
                <w:rFonts w:ascii="Times New Roman" w:hAnsi="Times New Roman" w:cs="Times New Roman"/>
                <w:b/>
                <w:sz w:val="24"/>
                <w:szCs w:val="24"/>
              </w:rPr>
            </w:pPr>
          </w:p>
        </w:tc>
        <w:tc>
          <w:tcPr>
            <w:tcW w:w="1649" w:type="dxa"/>
          </w:tcPr>
          <w:p w:rsidR="000002D9" w:rsidRPr="000002D9" w:rsidRDefault="000002D9" w:rsidP="000002D9">
            <w:pPr>
              <w:spacing w:line="240" w:lineRule="auto"/>
              <w:rPr>
                <w:rFonts w:ascii="Times New Roman" w:hAnsi="Times New Roman" w:cs="Times New Roman"/>
                <w:b/>
                <w:sz w:val="24"/>
                <w:szCs w:val="24"/>
              </w:rPr>
            </w:pPr>
          </w:p>
        </w:tc>
        <w:tc>
          <w:tcPr>
            <w:tcW w:w="1649" w:type="dxa"/>
          </w:tcPr>
          <w:p w:rsidR="000002D9" w:rsidRPr="000002D9" w:rsidRDefault="000002D9" w:rsidP="000002D9">
            <w:pPr>
              <w:spacing w:line="240" w:lineRule="auto"/>
              <w:rPr>
                <w:rFonts w:ascii="Times New Roman" w:hAnsi="Times New Roman" w:cs="Times New Roman"/>
                <w:b/>
                <w:sz w:val="24"/>
                <w:szCs w:val="24"/>
              </w:rPr>
            </w:pPr>
          </w:p>
        </w:tc>
        <w:tc>
          <w:tcPr>
            <w:tcW w:w="1649" w:type="dxa"/>
          </w:tcPr>
          <w:p w:rsidR="000002D9" w:rsidRPr="000002D9" w:rsidRDefault="000002D9" w:rsidP="000002D9">
            <w:pPr>
              <w:spacing w:line="240" w:lineRule="auto"/>
              <w:rPr>
                <w:rFonts w:ascii="Times New Roman" w:hAnsi="Times New Roman" w:cs="Times New Roman"/>
                <w:b/>
                <w:sz w:val="24"/>
                <w:szCs w:val="24"/>
              </w:rPr>
            </w:pPr>
          </w:p>
        </w:tc>
        <w:tc>
          <w:tcPr>
            <w:tcW w:w="1649" w:type="dxa"/>
          </w:tcPr>
          <w:p w:rsidR="000002D9" w:rsidRPr="000002D9" w:rsidRDefault="000002D9" w:rsidP="000002D9">
            <w:pPr>
              <w:spacing w:line="240" w:lineRule="auto"/>
              <w:rPr>
                <w:rFonts w:ascii="Times New Roman" w:hAnsi="Times New Roman" w:cs="Times New Roman"/>
                <w:b/>
                <w:sz w:val="24"/>
                <w:szCs w:val="24"/>
              </w:rPr>
            </w:pPr>
          </w:p>
        </w:tc>
      </w:tr>
    </w:tbl>
    <w:p w:rsidR="000002D9" w:rsidRPr="000002D9" w:rsidRDefault="000002D9" w:rsidP="000002D9">
      <w:pPr>
        <w:spacing w:line="240" w:lineRule="auto"/>
        <w:rPr>
          <w:rFonts w:ascii="Times New Roman" w:hAnsi="Times New Roman" w:cs="Times New Roman"/>
          <w:b/>
          <w:sz w:val="24"/>
          <w:szCs w:val="24"/>
        </w:rPr>
      </w:pPr>
      <w:r w:rsidRPr="000002D9">
        <w:rPr>
          <w:rFonts w:ascii="Times New Roman" w:hAnsi="Times New Roman" w:cs="Times New Roman"/>
          <w:b/>
          <w:sz w:val="24"/>
          <w:szCs w:val="24"/>
        </w:rPr>
        <w:t>3. Закрепление знаний</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 </w:t>
      </w:r>
      <w:r w:rsidRPr="000002D9">
        <w:rPr>
          <w:rFonts w:ascii="Times New Roman" w:hAnsi="Times New Roman" w:cs="Times New Roman"/>
          <w:sz w:val="24"/>
          <w:szCs w:val="24"/>
        </w:rPr>
        <w:t>Беседа по содержанию урока.</w:t>
      </w:r>
    </w:p>
    <w:p w:rsidR="000002D9" w:rsidRPr="000002D9" w:rsidRDefault="000002D9" w:rsidP="000002D9">
      <w:pPr>
        <w:pStyle w:val="ac"/>
        <w:rPr>
          <w:szCs w:val="24"/>
        </w:rPr>
      </w:pPr>
      <w:r w:rsidRPr="000002D9">
        <w:rPr>
          <w:szCs w:val="24"/>
        </w:rPr>
        <w:t xml:space="preserve">-Учитель «Ребята , представьте ситуацию-  вам необходимо объяснить родителям, что экологические факторы влияют на видовой состав растений. Как вы их будете убеждать? » </w:t>
      </w:r>
    </w:p>
    <w:p w:rsidR="000002D9" w:rsidRPr="000002D9" w:rsidRDefault="000002D9" w:rsidP="000002D9">
      <w:pPr>
        <w:spacing w:line="240" w:lineRule="auto"/>
        <w:rPr>
          <w:rFonts w:ascii="Times New Roman" w:hAnsi="Times New Roman" w:cs="Times New Roman"/>
          <w:b/>
          <w:sz w:val="24"/>
          <w:szCs w:val="24"/>
        </w:rPr>
      </w:pP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 </w:t>
      </w:r>
      <w:r w:rsidRPr="000002D9">
        <w:rPr>
          <w:rFonts w:ascii="Times New Roman" w:hAnsi="Times New Roman" w:cs="Times New Roman"/>
          <w:sz w:val="24"/>
          <w:szCs w:val="24"/>
        </w:rPr>
        <w:t>Как можно использовать знания о экологии лесообразующих пород для сохранения ресурсов края?</w:t>
      </w:r>
    </w:p>
    <w:p w:rsidR="000002D9" w:rsidRPr="000002D9" w:rsidRDefault="000002D9" w:rsidP="000002D9">
      <w:pPr>
        <w:spacing w:line="240" w:lineRule="auto"/>
        <w:rPr>
          <w:rFonts w:ascii="Times New Roman" w:hAnsi="Times New Roman" w:cs="Times New Roman"/>
          <w:sz w:val="24"/>
          <w:szCs w:val="24"/>
        </w:rPr>
      </w:pPr>
      <w:r w:rsidRPr="000002D9">
        <w:rPr>
          <w:rFonts w:ascii="Times New Roman" w:hAnsi="Times New Roman" w:cs="Times New Roman"/>
          <w:sz w:val="24"/>
          <w:szCs w:val="24"/>
        </w:rPr>
        <w:t>* Используя изученный материал о растениях ХМАО, начните работу над экологический сказкой «Что самое, важное и интересное в нашем лесу? »</w:t>
      </w:r>
    </w:p>
    <w:p w:rsidR="000002D9" w:rsidRPr="000002D9" w:rsidRDefault="000002D9" w:rsidP="000002D9">
      <w:pPr>
        <w:pStyle w:val="ac"/>
        <w:rPr>
          <w:szCs w:val="24"/>
          <w:u w:val="single"/>
        </w:rPr>
      </w:pPr>
      <w:r w:rsidRPr="000002D9">
        <w:rPr>
          <w:szCs w:val="24"/>
          <w:u w:val="single"/>
        </w:rPr>
        <w:lastRenderedPageBreak/>
        <w:t>Начало экологической сказки ( вариант)</w:t>
      </w:r>
    </w:p>
    <w:p w:rsid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«Собрались как -то ребята на экскурсию в лес. И чтобы не терять там времени даром, решили заранее обсудить,  что там самое интересное и важное. На что обратить внимание? Саша сказал, что в лесу самые главные, а значит самые интересные деревья и травы. А особенно ему   нравиться красавица елочка. А шишки у нее так смешно свисают вниз , как будто их нарочно привязали. «Нет» .- ответила Оля……..</w:t>
      </w:r>
    </w:p>
    <w:p w:rsidR="000002D9" w:rsidRPr="000002D9" w:rsidRDefault="000002D9" w:rsidP="000002D9">
      <w:pPr>
        <w:spacing w:line="240" w:lineRule="auto"/>
        <w:jc w:val="both"/>
        <w:rPr>
          <w:rFonts w:ascii="Times New Roman" w:hAnsi="Times New Roman" w:cs="Times New Roman"/>
          <w:sz w:val="24"/>
          <w:szCs w:val="24"/>
        </w:rPr>
      </w:pPr>
    </w:p>
    <w:p w:rsidR="000002D9" w:rsidRPr="000002D9" w:rsidRDefault="000002D9" w:rsidP="000002D9">
      <w:pPr>
        <w:pStyle w:val="7"/>
        <w:jc w:val="left"/>
        <w:rPr>
          <w:szCs w:val="24"/>
        </w:rPr>
      </w:pPr>
      <w:r w:rsidRPr="000002D9">
        <w:rPr>
          <w:szCs w:val="24"/>
        </w:rPr>
        <w:t>Урок  34.</w:t>
      </w:r>
    </w:p>
    <w:p w:rsidR="000002D9" w:rsidRPr="000002D9" w:rsidRDefault="000002D9" w:rsidP="000002D9">
      <w:pPr>
        <w:pStyle w:val="6"/>
        <w:rPr>
          <w:szCs w:val="24"/>
        </w:rPr>
      </w:pPr>
      <w:r w:rsidRPr="000002D9">
        <w:rPr>
          <w:szCs w:val="24"/>
        </w:rPr>
        <w:t>Тема: Лес  как среда обитания животных.</w:t>
      </w:r>
    </w:p>
    <w:p w:rsidR="000002D9" w:rsidRPr="000002D9" w:rsidRDefault="000002D9" w:rsidP="000002D9">
      <w:pPr>
        <w:spacing w:line="240" w:lineRule="auto"/>
        <w:rPr>
          <w:rFonts w:ascii="Times New Roman" w:hAnsi="Times New Roman" w:cs="Times New Roman"/>
          <w:sz w:val="24"/>
          <w:szCs w:val="24"/>
        </w:rPr>
      </w:pPr>
    </w:p>
    <w:p w:rsidR="000002D9" w:rsidRPr="000002D9" w:rsidRDefault="000002D9" w:rsidP="000002D9">
      <w:pPr>
        <w:spacing w:line="240" w:lineRule="auto"/>
        <w:ind w:left="993" w:hanging="993"/>
        <w:jc w:val="both"/>
        <w:rPr>
          <w:rFonts w:ascii="Times New Roman" w:hAnsi="Times New Roman" w:cs="Times New Roman"/>
          <w:sz w:val="24"/>
          <w:szCs w:val="24"/>
        </w:rPr>
      </w:pPr>
      <w:r w:rsidRPr="000002D9">
        <w:rPr>
          <w:rFonts w:ascii="Times New Roman" w:hAnsi="Times New Roman" w:cs="Times New Roman"/>
          <w:b/>
          <w:sz w:val="24"/>
          <w:szCs w:val="24"/>
        </w:rPr>
        <w:t xml:space="preserve">Задачи: </w:t>
      </w:r>
      <w:r w:rsidRPr="000002D9">
        <w:rPr>
          <w:rFonts w:ascii="Times New Roman" w:hAnsi="Times New Roman" w:cs="Times New Roman"/>
          <w:sz w:val="24"/>
          <w:szCs w:val="24"/>
        </w:rPr>
        <w:t>продолжить формирование знаний о лесных экосистемах,</w:t>
      </w:r>
      <w:r w:rsidRPr="000002D9">
        <w:rPr>
          <w:rFonts w:ascii="Times New Roman" w:hAnsi="Times New Roman" w:cs="Times New Roman"/>
          <w:b/>
          <w:sz w:val="24"/>
          <w:szCs w:val="24"/>
        </w:rPr>
        <w:t xml:space="preserve"> </w:t>
      </w:r>
      <w:r w:rsidRPr="000002D9">
        <w:rPr>
          <w:rFonts w:ascii="Times New Roman" w:hAnsi="Times New Roman" w:cs="Times New Roman"/>
          <w:sz w:val="24"/>
          <w:szCs w:val="24"/>
        </w:rPr>
        <w:t>познакомить учащихся с особенностями леса как среды жизни и обитания животных; продолжать формирование навыков самостоятельной учебной деятельности; развивать интерес к изучению природы родного края.</w:t>
      </w:r>
    </w:p>
    <w:p w:rsidR="000002D9" w:rsidRPr="000002D9" w:rsidRDefault="000002D9" w:rsidP="000002D9">
      <w:pPr>
        <w:spacing w:line="240" w:lineRule="auto"/>
        <w:ind w:left="993" w:hanging="993"/>
        <w:jc w:val="both"/>
        <w:rPr>
          <w:rFonts w:ascii="Times New Roman" w:hAnsi="Times New Roman" w:cs="Times New Roman"/>
          <w:sz w:val="24"/>
          <w:szCs w:val="24"/>
        </w:rPr>
      </w:pPr>
      <w:r w:rsidRPr="000002D9">
        <w:rPr>
          <w:rFonts w:ascii="Times New Roman" w:hAnsi="Times New Roman" w:cs="Times New Roman"/>
          <w:b/>
          <w:sz w:val="24"/>
          <w:szCs w:val="24"/>
        </w:rPr>
        <w:t xml:space="preserve">Оборудование: </w:t>
      </w:r>
      <w:r w:rsidRPr="000002D9">
        <w:rPr>
          <w:rFonts w:ascii="Times New Roman" w:hAnsi="Times New Roman" w:cs="Times New Roman"/>
          <w:sz w:val="24"/>
          <w:szCs w:val="24"/>
        </w:rPr>
        <w:t>таблицы «Лесные экосистемы»</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 xml:space="preserve">1. Установление качества усвоения материала </w:t>
      </w:r>
    </w:p>
    <w:p w:rsidR="000002D9" w:rsidRPr="000002D9" w:rsidRDefault="000002D9" w:rsidP="000002D9">
      <w:pPr>
        <w:pStyle w:val="31"/>
        <w:rPr>
          <w:szCs w:val="24"/>
        </w:rPr>
      </w:pPr>
      <w:r w:rsidRPr="000002D9">
        <w:rPr>
          <w:szCs w:val="24"/>
        </w:rPr>
        <w:t>Игра «Ромашка»</w:t>
      </w:r>
    </w:p>
    <w:p w:rsidR="000002D9" w:rsidRPr="000002D9" w:rsidRDefault="000002D9" w:rsidP="000002D9">
      <w:pPr>
        <w:pStyle w:val="31"/>
        <w:rPr>
          <w:szCs w:val="24"/>
        </w:rPr>
      </w:pPr>
      <w:r w:rsidRPr="000002D9">
        <w:rPr>
          <w:szCs w:val="24"/>
        </w:rPr>
        <w:t>( На лепестках ромашки  с одной стороны записываются вопросы, с другой баллы  за правильный ответ. Учитель предлагает выбрать вопрос с желаемым количеством баллов. Результативность,  содержательность ответов обсуждается  классом.)</w:t>
      </w:r>
    </w:p>
    <w:p w:rsidR="000002D9" w:rsidRPr="000002D9" w:rsidRDefault="000002D9" w:rsidP="000002D9">
      <w:pPr>
        <w:pStyle w:val="31"/>
        <w:rPr>
          <w:szCs w:val="24"/>
        </w:rPr>
      </w:pPr>
      <w:r w:rsidRPr="000002D9">
        <w:rPr>
          <w:szCs w:val="24"/>
        </w:rPr>
        <w:t>1. Назовите самую морозоустойчивую хвойную породу ХМАО.</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2. Какая порода хвойных, менее требовательна к влаге?</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3. Назовите самую светолюбивую хвойную породу?</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4. Какая из изученных хвойных пород характеризуется высокой  </w:t>
      </w:r>
      <w:proofErr w:type="spellStart"/>
      <w:r w:rsidRPr="000002D9">
        <w:rPr>
          <w:rFonts w:ascii="Times New Roman" w:hAnsi="Times New Roman" w:cs="Times New Roman"/>
          <w:sz w:val="24"/>
          <w:szCs w:val="24"/>
        </w:rPr>
        <w:t>ветроповальностью</w:t>
      </w:r>
      <w:proofErr w:type="spellEnd"/>
      <w:r w:rsidRPr="000002D9">
        <w:rPr>
          <w:rFonts w:ascii="Times New Roman" w:hAnsi="Times New Roman" w:cs="Times New Roman"/>
          <w:sz w:val="24"/>
          <w:szCs w:val="24"/>
        </w:rPr>
        <w:t>?</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5. Назовите самую требовательную хвойную породу к плодородию почвы?</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6. Какие виды лиственных пород растут в нашем округе?</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7. Как можно отличить листья березы и осины?</w:t>
      </w:r>
    </w:p>
    <w:p w:rsidR="000002D9" w:rsidRPr="000002D9" w:rsidRDefault="000002D9" w:rsidP="000002D9">
      <w:pPr>
        <w:pStyle w:val="31"/>
        <w:rPr>
          <w:szCs w:val="24"/>
        </w:rPr>
      </w:pPr>
      <w:r w:rsidRPr="000002D9">
        <w:rPr>
          <w:szCs w:val="24"/>
        </w:rPr>
        <w:t>8. Какое хвойное растение сбрасывает иголки на зиму?</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9. Шишки какого растения даже после созревания семян не открываются?</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2. Теоретическая часть занятия.</w:t>
      </w:r>
    </w:p>
    <w:p w:rsidR="000002D9" w:rsidRPr="000002D9" w:rsidRDefault="000002D9" w:rsidP="000002D9">
      <w:pPr>
        <w:pStyle w:val="31"/>
        <w:rPr>
          <w:szCs w:val="24"/>
        </w:rPr>
      </w:pPr>
      <w:r w:rsidRPr="000002D9">
        <w:rPr>
          <w:szCs w:val="24"/>
        </w:rPr>
        <w:t xml:space="preserve">1.)Территория ХМАО расположена в лесной зоне. Ее климатические условия определяются световым режимом. Территория округа характеризуется резкой сменой температур, колебаниями среднесуточной температуры, коротким периодом  роста растений. Округ относится к зоне избыточного и весьма избыточного увлажнения. Понятно, что эти условия повлияли на видовой состав растений и животных. Благополучно существуют только те организмы, которые смогли найти свои экологические ниши и имеющие максимальное количество приспособлений обеспечивающих существование. Это относится и к растениям и к животным . </w:t>
      </w:r>
    </w:p>
    <w:p w:rsidR="000002D9" w:rsidRPr="000002D9" w:rsidRDefault="000002D9" w:rsidP="000002D9">
      <w:pPr>
        <w:pStyle w:val="8"/>
        <w:ind w:left="0"/>
        <w:rPr>
          <w:b w:val="0"/>
          <w:szCs w:val="24"/>
        </w:rPr>
      </w:pPr>
      <w:r w:rsidRPr="000002D9">
        <w:rPr>
          <w:b w:val="0"/>
          <w:szCs w:val="24"/>
        </w:rPr>
        <w:t xml:space="preserve">2) </w:t>
      </w:r>
      <w:r w:rsidRPr="000002D9">
        <w:rPr>
          <w:b w:val="0"/>
          <w:szCs w:val="24"/>
          <w:u w:val="single"/>
        </w:rPr>
        <w:t>Информация учителя.</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w:t>
      </w:r>
      <w:r w:rsidRPr="000002D9">
        <w:rPr>
          <w:rFonts w:ascii="Times New Roman" w:hAnsi="Times New Roman" w:cs="Times New Roman"/>
          <w:sz w:val="24"/>
          <w:szCs w:val="24"/>
        </w:rPr>
        <w:t>Назовите известные вам популяции растений и животных таежных экосистем ХМАО?</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-Объясните, почему животные разных групп «не мешают» друг другу?</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lastRenderedPageBreak/>
        <w:t xml:space="preserve"> « Во -первых животные занимают различные территории. Одни строят гнезда, другие занимают  или выкапывают норы. Кроме этого они используют различные пищевые ресурсы. Травоядные питаются частями растений, семенами. Некоторые поедают хвою или листья. Интересно то, что даже в старых поваленных деревьях находят себе корм животные. Обитающие в почве используют в пищу корни растений или разлагающиеся части растений. Есть среди   животных и те, пищей для которых служат другие животные мелкие или крупные. В связи с подобным распределением между животным не возникает соперничества ( конкуренции) и все они сосуществуют в одной экосистеме.» Если рассматривать способы питания, кормовую базу, то всех животных можно разделить на : </w:t>
      </w:r>
      <w:proofErr w:type="spellStart"/>
      <w:r w:rsidRPr="000002D9">
        <w:rPr>
          <w:rFonts w:ascii="Times New Roman" w:hAnsi="Times New Roman" w:cs="Times New Roman"/>
          <w:sz w:val="24"/>
          <w:szCs w:val="24"/>
        </w:rPr>
        <w:t>хвоегрызущих</w:t>
      </w:r>
      <w:proofErr w:type="spellEnd"/>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листогрызущих</w:t>
      </w:r>
      <w:proofErr w:type="spellEnd"/>
      <w:r w:rsidRPr="000002D9">
        <w:rPr>
          <w:rFonts w:ascii="Times New Roman" w:hAnsi="Times New Roman" w:cs="Times New Roman"/>
          <w:sz w:val="24"/>
          <w:szCs w:val="24"/>
        </w:rPr>
        <w:t xml:space="preserve">, обитающих в почве, </w:t>
      </w:r>
      <w:proofErr w:type="spellStart"/>
      <w:r w:rsidRPr="000002D9">
        <w:rPr>
          <w:rFonts w:ascii="Times New Roman" w:hAnsi="Times New Roman" w:cs="Times New Roman"/>
          <w:sz w:val="24"/>
          <w:szCs w:val="24"/>
        </w:rPr>
        <w:t>ксилобионты</w:t>
      </w:r>
      <w:proofErr w:type="spellEnd"/>
      <w:r w:rsidRPr="000002D9">
        <w:rPr>
          <w:rFonts w:ascii="Times New Roman" w:hAnsi="Times New Roman" w:cs="Times New Roman"/>
          <w:sz w:val="24"/>
          <w:szCs w:val="24"/>
        </w:rPr>
        <w:t>, растительноядных, хищных.</w:t>
      </w:r>
    </w:p>
    <w:p w:rsidR="000002D9" w:rsidRPr="000002D9" w:rsidRDefault="000002D9" w:rsidP="000002D9">
      <w:pPr>
        <w:spacing w:line="240" w:lineRule="auto"/>
        <w:jc w:val="both"/>
        <w:rPr>
          <w:rFonts w:ascii="Times New Roman" w:hAnsi="Times New Roman" w:cs="Times New Roman"/>
          <w:sz w:val="24"/>
          <w:szCs w:val="24"/>
          <w:u w:val="single"/>
        </w:rPr>
      </w:pPr>
      <w:r w:rsidRPr="000002D9">
        <w:rPr>
          <w:rFonts w:ascii="Times New Roman" w:hAnsi="Times New Roman" w:cs="Times New Roman"/>
          <w:sz w:val="24"/>
          <w:szCs w:val="24"/>
          <w:u w:val="single"/>
        </w:rPr>
        <w:t>«Терминологическая эстафета»</w:t>
      </w:r>
    </w:p>
    <w:p w:rsidR="000002D9" w:rsidRPr="000002D9" w:rsidRDefault="000002D9" w:rsidP="000002D9">
      <w:pPr>
        <w:pStyle w:val="31"/>
        <w:rPr>
          <w:szCs w:val="24"/>
        </w:rPr>
      </w:pPr>
      <w:r w:rsidRPr="000002D9">
        <w:rPr>
          <w:szCs w:val="24"/>
        </w:rPr>
        <w:t>Класс делиться на две команды. Учитель, переходя от одного ученика  к другому, предлагает дать определение понятий. Побеждает та команда, которая дала больше правильных ответов.</w:t>
      </w:r>
    </w:p>
    <w:p w:rsidR="000002D9" w:rsidRPr="000002D9" w:rsidRDefault="000002D9" w:rsidP="000002D9">
      <w:pPr>
        <w:numPr>
          <w:ilvl w:val="1"/>
          <w:numId w:val="9"/>
        </w:num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Как называется группа животных питающихся хвоей?</w:t>
      </w:r>
    </w:p>
    <w:p w:rsidR="000002D9" w:rsidRPr="000002D9" w:rsidRDefault="000002D9" w:rsidP="000002D9">
      <w:pPr>
        <w:numPr>
          <w:ilvl w:val="1"/>
          <w:numId w:val="9"/>
        </w:num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Чем питаются </w:t>
      </w:r>
      <w:proofErr w:type="spellStart"/>
      <w:r w:rsidRPr="000002D9">
        <w:rPr>
          <w:rFonts w:ascii="Times New Roman" w:hAnsi="Times New Roman" w:cs="Times New Roman"/>
          <w:sz w:val="24"/>
          <w:szCs w:val="24"/>
        </w:rPr>
        <w:t>листогрызущие</w:t>
      </w:r>
      <w:proofErr w:type="spellEnd"/>
      <w:r w:rsidRPr="000002D9">
        <w:rPr>
          <w:rFonts w:ascii="Times New Roman" w:hAnsi="Times New Roman" w:cs="Times New Roman"/>
          <w:sz w:val="24"/>
          <w:szCs w:val="24"/>
        </w:rPr>
        <w:t>?</w:t>
      </w:r>
    </w:p>
    <w:p w:rsidR="000002D9" w:rsidRPr="000002D9" w:rsidRDefault="000002D9" w:rsidP="000002D9">
      <w:pPr>
        <w:numPr>
          <w:ilvl w:val="1"/>
          <w:numId w:val="9"/>
        </w:num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Как называется группа животных питающихся другими животными?</w:t>
      </w:r>
    </w:p>
    <w:p w:rsidR="000002D9" w:rsidRPr="000002D9" w:rsidRDefault="000002D9" w:rsidP="000002D9">
      <w:pPr>
        <w:numPr>
          <w:ilvl w:val="1"/>
          <w:numId w:val="9"/>
        </w:num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Кто такие    </w:t>
      </w:r>
      <w:proofErr w:type="spellStart"/>
      <w:r w:rsidRPr="000002D9">
        <w:rPr>
          <w:rFonts w:ascii="Times New Roman" w:hAnsi="Times New Roman" w:cs="Times New Roman"/>
          <w:sz w:val="24"/>
          <w:szCs w:val="24"/>
        </w:rPr>
        <w:t>ксенобионты</w:t>
      </w:r>
      <w:proofErr w:type="spellEnd"/>
      <w:r w:rsidRPr="000002D9">
        <w:rPr>
          <w:rFonts w:ascii="Times New Roman" w:hAnsi="Times New Roman" w:cs="Times New Roman"/>
          <w:sz w:val="24"/>
          <w:szCs w:val="24"/>
        </w:rPr>
        <w:t>?</w:t>
      </w:r>
    </w:p>
    <w:p w:rsidR="000002D9" w:rsidRPr="000002D9" w:rsidRDefault="000002D9" w:rsidP="000002D9">
      <w:pPr>
        <w:spacing w:line="240" w:lineRule="auto"/>
        <w:jc w:val="both"/>
        <w:rPr>
          <w:rFonts w:ascii="Times New Roman" w:hAnsi="Times New Roman" w:cs="Times New Roman"/>
          <w:sz w:val="24"/>
          <w:szCs w:val="24"/>
          <w:u w:val="single"/>
        </w:rPr>
      </w:pPr>
      <w:r w:rsidRPr="000002D9">
        <w:rPr>
          <w:rFonts w:ascii="Times New Roman" w:hAnsi="Times New Roman" w:cs="Times New Roman"/>
          <w:sz w:val="24"/>
          <w:szCs w:val="24"/>
          <w:u w:val="single"/>
        </w:rPr>
        <w:t>Фронтальный опрос</w:t>
      </w:r>
    </w:p>
    <w:p w:rsidR="000002D9" w:rsidRPr="000002D9" w:rsidRDefault="000002D9" w:rsidP="000002D9">
      <w:pPr>
        <w:numPr>
          <w:ilvl w:val="0"/>
          <w:numId w:val="8"/>
        </w:num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Записать на доске перечень видов животных лесных экосистем.</w:t>
      </w:r>
    </w:p>
    <w:p w:rsidR="000002D9" w:rsidRPr="000002D9" w:rsidRDefault="000002D9" w:rsidP="000002D9">
      <w:pPr>
        <w:spacing w:line="240" w:lineRule="auto"/>
        <w:ind w:left="300"/>
        <w:jc w:val="both"/>
        <w:rPr>
          <w:rFonts w:ascii="Times New Roman" w:hAnsi="Times New Roman" w:cs="Times New Roman"/>
          <w:sz w:val="24"/>
          <w:szCs w:val="24"/>
        </w:rPr>
      </w:pPr>
      <w:r w:rsidRPr="000002D9">
        <w:rPr>
          <w:rFonts w:ascii="Times New Roman" w:hAnsi="Times New Roman" w:cs="Times New Roman"/>
          <w:sz w:val="24"/>
          <w:szCs w:val="24"/>
        </w:rPr>
        <w:t>2)Записать на доске названия редких и охраняемых животных</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3)Какова роль животных в лесных экосистемах? ( Все варианты ответов записываются на доске. Далее при выделении положительного и отрицательного влияния ученики подчеркивают их мелом разного цвета)</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Привести примеры положительного влияния животных на экосистемы?</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-Привести примеры нанесения животными ущерба лесам?</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(-глухари ощипывают хвою и почки сосны и ели, зайцы, окольцовывают стволы деревьев, лоси и олени обдирают кору деревьев, объедают верхушки кустарников. Насекомые могут поедать органы растений, тли – переносят возбудителей заболеваний растений. Кроты – повреждают корни)</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-Распространение семян и плодов;</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-Рыхление почвы и лесной подстилки;</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-Опыление цветков;</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-Уничтожение вредителей леса;</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-Повреждение леса вредителями;</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-Восстановление леса на местах пожаров.</w:t>
      </w:r>
    </w:p>
    <w:p w:rsidR="000002D9" w:rsidRPr="000002D9" w:rsidRDefault="000002D9" w:rsidP="000002D9">
      <w:pPr>
        <w:spacing w:line="240" w:lineRule="auto"/>
        <w:jc w:val="both"/>
        <w:rPr>
          <w:rFonts w:ascii="Times New Roman" w:hAnsi="Times New Roman" w:cs="Times New Roman"/>
          <w:sz w:val="24"/>
          <w:szCs w:val="24"/>
          <w:u w:val="single"/>
        </w:rPr>
      </w:pPr>
      <w:r w:rsidRPr="000002D9">
        <w:rPr>
          <w:rFonts w:ascii="Times New Roman" w:hAnsi="Times New Roman" w:cs="Times New Roman"/>
          <w:sz w:val="24"/>
          <w:szCs w:val="24"/>
        </w:rPr>
        <w:t xml:space="preserve"> 4) </w:t>
      </w:r>
      <w:r w:rsidRPr="000002D9">
        <w:rPr>
          <w:rFonts w:ascii="Times New Roman" w:hAnsi="Times New Roman" w:cs="Times New Roman"/>
          <w:sz w:val="24"/>
          <w:szCs w:val="24"/>
          <w:u w:val="single"/>
        </w:rPr>
        <w:t>Самостоятельная работа.</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-Самостоятельно запишите в один столбик положительное влияние, другой – отрицательное.</w:t>
      </w:r>
    </w:p>
    <w:p w:rsidR="000002D9" w:rsidRPr="000002D9" w:rsidRDefault="000002D9" w:rsidP="000002D9">
      <w:pPr>
        <w:pStyle w:val="31"/>
        <w:rPr>
          <w:szCs w:val="24"/>
        </w:rPr>
      </w:pPr>
      <w:r w:rsidRPr="000002D9">
        <w:rPr>
          <w:szCs w:val="24"/>
        </w:rPr>
        <w:t>-Сделайте вывод о роли животных в лесных экосистемах.</w:t>
      </w:r>
    </w:p>
    <w:p w:rsidR="000002D9" w:rsidRPr="000002D9" w:rsidRDefault="000002D9" w:rsidP="000002D9">
      <w:pPr>
        <w:pStyle w:val="31"/>
        <w:rPr>
          <w:szCs w:val="24"/>
        </w:rPr>
      </w:pPr>
    </w:p>
    <w:p w:rsidR="000002D9" w:rsidRPr="000002D9" w:rsidRDefault="000002D9" w:rsidP="000002D9">
      <w:pPr>
        <w:pStyle w:val="31"/>
        <w:rPr>
          <w:szCs w:val="24"/>
          <w:u w:val="single"/>
        </w:rPr>
      </w:pPr>
      <w:r w:rsidRPr="000002D9">
        <w:rPr>
          <w:szCs w:val="24"/>
        </w:rPr>
        <w:t>5</w:t>
      </w:r>
      <w:r w:rsidRPr="000002D9">
        <w:rPr>
          <w:szCs w:val="24"/>
          <w:u w:val="single"/>
        </w:rPr>
        <w:t>)Информация учителя.</w:t>
      </w:r>
    </w:p>
    <w:p w:rsidR="000002D9" w:rsidRPr="000002D9" w:rsidRDefault="000002D9" w:rsidP="000002D9">
      <w:pPr>
        <w:pStyle w:val="31"/>
        <w:rPr>
          <w:szCs w:val="24"/>
        </w:rPr>
      </w:pPr>
      <w:r w:rsidRPr="000002D9">
        <w:rPr>
          <w:szCs w:val="24"/>
          <w:u w:val="single"/>
        </w:rPr>
        <w:t xml:space="preserve"> </w:t>
      </w:r>
      <w:r w:rsidRPr="000002D9">
        <w:rPr>
          <w:szCs w:val="24"/>
        </w:rPr>
        <w:t xml:space="preserve">Мы удостоверились в том, что любое природное сообщество не возможно без животных. Причем  самых разных . К сожалению с каждым годом численность  многих животных уменьшается.  Причины могут быть самые разные. О них мы уже говорили, и будем говорить. Крупные животные, мелкие животные, птицы, рыбы оказываются в положении, когда их численность неумолимо сокращается. Человек в таком случае старается предпринять меры для их сохранения. Для этого существуют официальные документы куда заносятся все виды, численность которых уменьшается ( редкие виды) и те которых остались десятки или сотни особей ( исчезающие). </w:t>
      </w:r>
    </w:p>
    <w:p w:rsidR="000002D9" w:rsidRPr="000002D9" w:rsidRDefault="000002D9" w:rsidP="000002D9">
      <w:pPr>
        <w:pStyle w:val="31"/>
        <w:rPr>
          <w:szCs w:val="24"/>
        </w:rPr>
      </w:pPr>
      <w:r w:rsidRPr="000002D9">
        <w:rPr>
          <w:szCs w:val="24"/>
        </w:rPr>
        <w:t>- Что может явиться причиной для уменьшения численности животных?</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-Сообщения учащихся о редких и исчезающих видах животных.</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b/>
          <w:sz w:val="24"/>
          <w:szCs w:val="24"/>
        </w:rPr>
        <w:t xml:space="preserve"> </w:t>
      </w:r>
      <w:r w:rsidRPr="000002D9">
        <w:rPr>
          <w:rFonts w:ascii="Times New Roman" w:hAnsi="Times New Roman" w:cs="Times New Roman"/>
          <w:sz w:val="24"/>
          <w:szCs w:val="24"/>
        </w:rPr>
        <w:t xml:space="preserve">( Выхухоль; </w:t>
      </w:r>
      <w:proofErr w:type="spellStart"/>
      <w:r w:rsidRPr="000002D9">
        <w:rPr>
          <w:rFonts w:ascii="Times New Roman" w:hAnsi="Times New Roman" w:cs="Times New Roman"/>
          <w:sz w:val="24"/>
          <w:szCs w:val="24"/>
        </w:rPr>
        <w:t>Краснозобая</w:t>
      </w:r>
      <w:proofErr w:type="spellEnd"/>
      <w:r w:rsidRPr="000002D9">
        <w:rPr>
          <w:rFonts w:ascii="Times New Roman" w:hAnsi="Times New Roman" w:cs="Times New Roman"/>
          <w:sz w:val="24"/>
          <w:szCs w:val="24"/>
        </w:rPr>
        <w:t xml:space="preserve"> казарка; Бобр)</w:t>
      </w:r>
    </w:p>
    <w:p w:rsidR="000002D9" w:rsidRPr="000002D9" w:rsidRDefault="000002D9" w:rsidP="000002D9">
      <w:pPr>
        <w:pStyle w:val="31"/>
        <w:rPr>
          <w:szCs w:val="24"/>
          <w:u w:val="single"/>
        </w:rPr>
      </w:pPr>
      <w:r w:rsidRPr="000002D9">
        <w:rPr>
          <w:szCs w:val="24"/>
          <w:u w:val="single"/>
        </w:rPr>
        <w:t>Первичное закрепление знаний.</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По записи на доске определить чем питается животное и записать в тетрадь: </w:t>
      </w:r>
      <w:proofErr w:type="spellStart"/>
      <w:r w:rsidRPr="000002D9">
        <w:rPr>
          <w:rFonts w:ascii="Times New Roman" w:hAnsi="Times New Roman" w:cs="Times New Roman"/>
          <w:sz w:val="24"/>
          <w:szCs w:val="24"/>
        </w:rPr>
        <w:t>хвоегрызущие</w:t>
      </w:r>
      <w:proofErr w:type="spellEnd"/>
      <w:r w:rsidRPr="000002D9">
        <w:rPr>
          <w:rFonts w:ascii="Times New Roman" w:hAnsi="Times New Roman" w:cs="Times New Roman"/>
          <w:sz w:val="24"/>
          <w:szCs w:val="24"/>
        </w:rPr>
        <w:t xml:space="preserve">, </w:t>
      </w:r>
      <w:proofErr w:type="spellStart"/>
      <w:r w:rsidRPr="000002D9">
        <w:rPr>
          <w:rFonts w:ascii="Times New Roman" w:hAnsi="Times New Roman" w:cs="Times New Roman"/>
          <w:sz w:val="24"/>
          <w:szCs w:val="24"/>
        </w:rPr>
        <w:t>листогрызущие</w:t>
      </w:r>
      <w:proofErr w:type="spellEnd"/>
      <w:r w:rsidRPr="000002D9">
        <w:rPr>
          <w:rFonts w:ascii="Times New Roman" w:hAnsi="Times New Roman" w:cs="Times New Roman"/>
          <w:sz w:val="24"/>
          <w:szCs w:val="24"/>
        </w:rPr>
        <w:t xml:space="preserve">, растительноядные, хищные. Знакомство с новой группой – </w:t>
      </w:r>
      <w:proofErr w:type="spellStart"/>
      <w:r w:rsidRPr="000002D9">
        <w:rPr>
          <w:rFonts w:ascii="Times New Roman" w:hAnsi="Times New Roman" w:cs="Times New Roman"/>
          <w:sz w:val="24"/>
          <w:szCs w:val="24"/>
        </w:rPr>
        <w:t>ксилобионты</w:t>
      </w:r>
      <w:proofErr w:type="spellEnd"/>
      <w:r w:rsidRPr="000002D9">
        <w:rPr>
          <w:rFonts w:ascii="Times New Roman" w:hAnsi="Times New Roman" w:cs="Times New Roman"/>
          <w:sz w:val="24"/>
          <w:szCs w:val="24"/>
        </w:rPr>
        <w:t>. (</w:t>
      </w:r>
      <w:proofErr w:type="spellStart"/>
      <w:r w:rsidRPr="000002D9">
        <w:rPr>
          <w:rFonts w:ascii="Times New Roman" w:hAnsi="Times New Roman" w:cs="Times New Roman"/>
          <w:sz w:val="24"/>
          <w:szCs w:val="24"/>
        </w:rPr>
        <w:t>ксилобионты</w:t>
      </w:r>
      <w:proofErr w:type="spellEnd"/>
      <w:r w:rsidRPr="000002D9">
        <w:rPr>
          <w:rFonts w:ascii="Times New Roman" w:hAnsi="Times New Roman" w:cs="Times New Roman"/>
          <w:sz w:val="24"/>
          <w:szCs w:val="24"/>
        </w:rPr>
        <w:t xml:space="preserve"> – гр. </w:t>
      </w:r>
      <w:proofErr w:type="spellStart"/>
      <w:r w:rsidRPr="000002D9">
        <w:rPr>
          <w:rFonts w:ascii="Times New Roman" w:hAnsi="Times New Roman" w:cs="Times New Roman"/>
          <w:sz w:val="24"/>
          <w:szCs w:val="24"/>
        </w:rPr>
        <w:t>ксилон</w:t>
      </w:r>
      <w:proofErr w:type="spellEnd"/>
      <w:r w:rsidRPr="000002D9">
        <w:rPr>
          <w:rFonts w:ascii="Times New Roman" w:hAnsi="Times New Roman" w:cs="Times New Roman"/>
          <w:sz w:val="24"/>
          <w:szCs w:val="24"/>
        </w:rPr>
        <w:t xml:space="preserve"> – </w:t>
      </w:r>
      <w:proofErr w:type="spellStart"/>
      <w:r w:rsidRPr="000002D9">
        <w:rPr>
          <w:rFonts w:ascii="Times New Roman" w:hAnsi="Times New Roman" w:cs="Times New Roman"/>
          <w:sz w:val="24"/>
          <w:szCs w:val="24"/>
        </w:rPr>
        <w:t>срубленое</w:t>
      </w:r>
      <w:proofErr w:type="spellEnd"/>
      <w:r w:rsidRPr="000002D9">
        <w:rPr>
          <w:rFonts w:ascii="Times New Roman" w:hAnsi="Times New Roman" w:cs="Times New Roman"/>
          <w:sz w:val="24"/>
          <w:szCs w:val="24"/>
        </w:rPr>
        <w:t xml:space="preserve"> дерево) т. е. обитающий в древесине.</w:t>
      </w:r>
    </w:p>
    <w:p w:rsidR="000002D9" w:rsidRPr="000002D9" w:rsidRDefault="000002D9" w:rsidP="000002D9">
      <w:pPr>
        <w:pStyle w:val="31"/>
        <w:rPr>
          <w:szCs w:val="24"/>
          <w:u w:val="single"/>
        </w:rPr>
      </w:pPr>
      <w:r w:rsidRPr="000002D9">
        <w:rPr>
          <w:szCs w:val="24"/>
        </w:rPr>
        <w:t xml:space="preserve"> </w:t>
      </w:r>
      <w:r w:rsidRPr="000002D9">
        <w:rPr>
          <w:szCs w:val="24"/>
          <w:u w:val="single"/>
        </w:rPr>
        <w:t>Беседа.</w:t>
      </w:r>
    </w:p>
    <w:p w:rsidR="000002D9" w:rsidRPr="000002D9" w:rsidRDefault="000002D9" w:rsidP="000002D9">
      <w:pPr>
        <w:pStyle w:val="31"/>
        <w:rPr>
          <w:szCs w:val="24"/>
        </w:rPr>
      </w:pPr>
      <w:r w:rsidRPr="000002D9">
        <w:rPr>
          <w:szCs w:val="24"/>
        </w:rPr>
        <w:t>-Какие группы вам знакомы?</w:t>
      </w:r>
    </w:p>
    <w:p w:rsidR="000002D9" w:rsidRPr="000002D9" w:rsidRDefault="000002D9" w:rsidP="000002D9">
      <w:pPr>
        <w:pStyle w:val="31"/>
        <w:rPr>
          <w:szCs w:val="24"/>
        </w:rPr>
      </w:pPr>
      <w:r w:rsidRPr="000002D9">
        <w:rPr>
          <w:szCs w:val="24"/>
        </w:rPr>
        <w:t>- Пользуясь имеющимися знаниями назовите представителей каждой группы?</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Можно ли согласиться с утверждением , что у животных как и у растений наблюдается явление -</w:t>
      </w:r>
      <w:proofErr w:type="spellStart"/>
      <w:r w:rsidRPr="000002D9">
        <w:rPr>
          <w:rFonts w:ascii="Times New Roman" w:hAnsi="Times New Roman" w:cs="Times New Roman"/>
          <w:sz w:val="24"/>
          <w:szCs w:val="24"/>
        </w:rPr>
        <w:t>ярусности</w:t>
      </w:r>
      <w:proofErr w:type="spellEnd"/>
      <w:r w:rsidRPr="000002D9">
        <w:rPr>
          <w:rFonts w:ascii="Times New Roman" w:hAnsi="Times New Roman" w:cs="Times New Roman"/>
          <w:sz w:val="24"/>
          <w:szCs w:val="24"/>
        </w:rPr>
        <w:t>? Ответ поясните.</w:t>
      </w:r>
    </w:p>
    <w:p w:rsidR="000002D9" w:rsidRPr="000002D9" w:rsidRDefault="000002D9" w:rsidP="000002D9">
      <w:pPr>
        <w:spacing w:line="240" w:lineRule="auto"/>
        <w:ind w:left="1080"/>
        <w:jc w:val="both"/>
        <w:rPr>
          <w:rFonts w:ascii="Times New Roman" w:hAnsi="Times New Roman" w:cs="Times New Roman"/>
          <w:sz w:val="24"/>
          <w:szCs w:val="24"/>
        </w:rPr>
      </w:pPr>
      <w:r w:rsidRPr="000002D9">
        <w:rPr>
          <w:rFonts w:ascii="Times New Roman" w:hAnsi="Times New Roman" w:cs="Times New Roman"/>
          <w:sz w:val="24"/>
          <w:szCs w:val="24"/>
        </w:rPr>
        <w:t xml:space="preserve">Вывод: Ярусное расположение существует у растений и животных. Это явление обеспечивает снижение конкуренции, а значит более высокий уровень выживания. </w:t>
      </w:r>
    </w:p>
    <w:p w:rsidR="000002D9" w:rsidRPr="000002D9" w:rsidRDefault="000002D9" w:rsidP="000002D9">
      <w:pPr>
        <w:spacing w:line="240" w:lineRule="auto"/>
        <w:jc w:val="both"/>
        <w:rPr>
          <w:rFonts w:ascii="Times New Roman" w:hAnsi="Times New Roman" w:cs="Times New Roman"/>
          <w:b/>
          <w:sz w:val="24"/>
          <w:szCs w:val="24"/>
        </w:rPr>
      </w:pPr>
      <w:r w:rsidRPr="000002D9">
        <w:rPr>
          <w:rFonts w:ascii="Times New Roman" w:hAnsi="Times New Roman" w:cs="Times New Roman"/>
          <w:b/>
          <w:sz w:val="24"/>
          <w:szCs w:val="24"/>
        </w:rPr>
        <w:t>3. Закрепление знаний.</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*Работа в парах. Подготовить 3 вопроса для класса по изученной теме?</w:t>
      </w:r>
    </w:p>
    <w:p w:rsidR="000002D9" w:rsidRP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*Работа с вопросами. </w:t>
      </w:r>
    </w:p>
    <w:p w:rsidR="000002D9" w:rsidRPr="000002D9" w:rsidRDefault="000002D9" w:rsidP="000002D9">
      <w:pPr>
        <w:pStyle w:val="21"/>
        <w:ind w:left="0" w:firstLine="0"/>
        <w:rPr>
          <w:b/>
          <w:szCs w:val="24"/>
        </w:rPr>
      </w:pPr>
      <w:r w:rsidRPr="000002D9">
        <w:rPr>
          <w:b/>
          <w:szCs w:val="24"/>
        </w:rPr>
        <w:t>4. Задание для выполнения дома:</w:t>
      </w:r>
    </w:p>
    <w:p w:rsidR="000002D9" w:rsidRPr="000002D9" w:rsidRDefault="000002D9" w:rsidP="000002D9">
      <w:pPr>
        <w:pStyle w:val="21"/>
        <w:rPr>
          <w:szCs w:val="24"/>
        </w:rPr>
      </w:pPr>
      <w:r w:rsidRPr="000002D9">
        <w:rPr>
          <w:szCs w:val="24"/>
        </w:rPr>
        <w:t xml:space="preserve">1.Индивидуально (3-5 учеников).  </w:t>
      </w:r>
    </w:p>
    <w:p w:rsidR="000002D9" w:rsidRPr="000002D9" w:rsidRDefault="000002D9" w:rsidP="000002D9">
      <w:pPr>
        <w:pStyle w:val="21"/>
        <w:rPr>
          <w:szCs w:val="24"/>
        </w:rPr>
      </w:pPr>
      <w:r w:rsidRPr="000002D9">
        <w:rPr>
          <w:szCs w:val="24"/>
        </w:rPr>
        <w:t xml:space="preserve">       Предложить мини-проект «Охрана животных лесов   ХМАО). </w:t>
      </w:r>
    </w:p>
    <w:p w:rsidR="000002D9" w:rsidRDefault="000002D9" w:rsidP="000002D9">
      <w:pPr>
        <w:spacing w:line="240" w:lineRule="auto"/>
        <w:jc w:val="both"/>
        <w:rPr>
          <w:rFonts w:ascii="Times New Roman" w:hAnsi="Times New Roman" w:cs="Times New Roman"/>
          <w:sz w:val="24"/>
          <w:szCs w:val="24"/>
        </w:rPr>
      </w:pPr>
      <w:r w:rsidRPr="000002D9">
        <w:rPr>
          <w:rFonts w:ascii="Times New Roman" w:hAnsi="Times New Roman" w:cs="Times New Roman"/>
          <w:sz w:val="24"/>
          <w:szCs w:val="24"/>
        </w:rPr>
        <w:t>2. Подготовить карточки «Редкие и охраняемые животные ХМАО»</w:t>
      </w:r>
    </w:p>
    <w:p w:rsidR="000002D9" w:rsidRDefault="000002D9" w:rsidP="000002D9">
      <w:pPr>
        <w:spacing w:line="240" w:lineRule="auto"/>
        <w:jc w:val="both"/>
        <w:rPr>
          <w:rFonts w:ascii="Times New Roman" w:hAnsi="Times New Roman" w:cs="Times New Roman"/>
          <w:sz w:val="24"/>
          <w:szCs w:val="24"/>
        </w:rPr>
      </w:pPr>
    </w:p>
    <w:p w:rsidR="000002D9" w:rsidRDefault="000002D9" w:rsidP="000002D9">
      <w:pPr>
        <w:spacing w:line="240" w:lineRule="auto"/>
        <w:jc w:val="both"/>
        <w:rPr>
          <w:rFonts w:ascii="Times New Roman" w:hAnsi="Times New Roman" w:cs="Times New Roman"/>
          <w:sz w:val="24"/>
          <w:szCs w:val="24"/>
        </w:rPr>
      </w:pPr>
    </w:p>
    <w:p w:rsidR="000002D9" w:rsidRDefault="000002D9" w:rsidP="000002D9">
      <w:pPr>
        <w:spacing w:line="240" w:lineRule="auto"/>
        <w:jc w:val="both"/>
        <w:rPr>
          <w:rFonts w:ascii="Times New Roman" w:hAnsi="Times New Roman" w:cs="Times New Roman"/>
          <w:sz w:val="24"/>
          <w:szCs w:val="24"/>
        </w:rPr>
      </w:pPr>
    </w:p>
    <w:p w:rsidR="000002D9" w:rsidRDefault="000002D9" w:rsidP="000002D9">
      <w:pPr>
        <w:spacing w:line="240" w:lineRule="auto"/>
        <w:jc w:val="both"/>
        <w:rPr>
          <w:rFonts w:ascii="Times New Roman" w:hAnsi="Times New Roman" w:cs="Times New Roman"/>
          <w:sz w:val="24"/>
          <w:szCs w:val="24"/>
        </w:rPr>
      </w:pPr>
    </w:p>
    <w:p w:rsidR="000002D9" w:rsidRDefault="000002D9" w:rsidP="000002D9">
      <w:pPr>
        <w:spacing w:line="240" w:lineRule="auto"/>
        <w:jc w:val="both"/>
        <w:rPr>
          <w:rFonts w:ascii="Times New Roman" w:hAnsi="Times New Roman" w:cs="Times New Roman"/>
          <w:sz w:val="24"/>
          <w:szCs w:val="24"/>
        </w:rPr>
      </w:pPr>
    </w:p>
    <w:p w:rsidR="000002D9" w:rsidRDefault="000002D9" w:rsidP="000002D9">
      <w:pPr>
        <w:spacing w:line="240" w:lineRule="auto"/>
        <w:jc w:val="both"/>
        <w:rPr>
          <w:rFonts w:ascii="Times New Roman" w:hAnsi="Times New Roman" w:cs="Times New Roman"/>
          <w:sz w:val="24"/>
          <w:szCs w:val="24"/>
        </w:rPr>
      </w:pPr>
    </w:p>
    <w:p w:rsidR="000002D9" w:rsidRDefault="000002D9" w:rsidP="000002D9">
      <w:pPr>
        <w:spacing w:line="240" w:lineRule="auto"/>
        <w:jc w:val="both"/>
        <w:rPr>
          <w:rFonts w:ascii="Times New Roman" w:hAnsi="Times New Roman" w:cs="Times New Roman"/>
          <w:sz w:val="24"/>
          <w:szCs w:val="24"/>
        </w:rPr>
      </w:pPr>
    </w:p>
    <w:p w:rsidR="000002D9" w:rsidRDefault="000002D9" w:rsidP="000002D9">
      <w:pPr>
        <w:spacing w:line="240" w:lineRule="auto"/>
        <w:jc w:val="both"/>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b/>
          <w:sz w:val="24"/>
          <w:szCs w:val="24"/>
          <w:u w:val="single"/>
        </w:rPr>
      </w:pPr>
      <w:r w:rsidRPr="000002D9">
        <w:rPr>
          <w:rFonts w:ascii="Times New Roman" w:hAnsi="Times New Roman" w:cs="Times New Roman"/>
          <w:b/>
          <w:sz w:val="24"/>
          <w:szCs w:val="24"/>
          <w:u w:val="single"/>
        </w:rPr>
        <w:lastRenderedPageBreak/>
        <w:t>Бланк ответов  контрольных работ</w:t>
      </w: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Фамилия________________________________________________</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Имя____________________________________________________</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Класс___________________________________________________</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Вариант_________________________________________________</w:t>
      </w:r>
    </w:p>
    <w:p w:rsidR="000002D9" w:rsidRPr="000002D9" w:rsidRDefault="000002D9" w:rsidP="000002D9">
      <w:pPr>
        <w:spacing w:after="0" w:line="240" w:lineRule="auto"/>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6"/>
        <w:gridCol w:w="2004"/>
        <w:gridCol w:w="2240"/>
        <w:gridCol w:w="2064"/>
        <w:gridCol w:w="1856"/>
        <w:gridCol w:w="783"/>
      </w:tblGrid>
      <w:tr w:rsidR="000002D9" w:rsidRPr="000002D9" w:rsidTr="000002D9">
        <w:trPr>
          <w:trHeight w:val="345"/>
        </w:trPr>
        <w:tc>
          <w:tcPr>
            <w:tcW w:w="9923" w:type="dxa"/>
            <w:gridSpan w:val="6"/>
          </w:tcPr>
          <w:p w:rsidR="000002D9" w:rsidRPr="000002D9" w:rsidRDefault="000002D9" w:rsidP="000002D9">
            <w:pPr>
              <w:spacing w:after="0" w:line="240" w:lineRule="auto"/>
              <w:rPr>
                <w:rFonts w:ascii="Times New Roman" w:hAnsi="Times New Roman" w:cs="Times New Roman"/>
                <w:color w:val="FF0000"/>
                <w:sz w:val="24"/>
                <w:szCs w:val="24"/>
              </w:rPr>
            </w:pPr>
            <w:smartTag w:uri="urn:schemas-microsoft-com:office:smarttags" w:element="place">
              <w:r w:rsidRPr="000002D9">
                <w:rPr>
                  <w:rFonts w:ascii="Times New Roman" w:hAnsi="Times New Roman" w:cs="Times New Roman"/>
                  <w:color w:val="FF0000"/>
                  <w:sz w:val="24"/>
                  <w:szCs w:val="24"/>
                  <w:lang w:val="en-US"/>
                </w:rPr>
                <w:t>I</w:t>
              </w:r>
              <w:r w:rsidRPr="000002D9">
                <w:rPr>
                  <w:rFonts w:ascii="Times New Roman" w:hAnsi="Times New Roman" w:cs="Times New Roman"/>
                  <w:color w:val="FF0000"/>
                  <w:sz w:val="24"/>
                  <w:szCs w:val="24"/>
                </w:rPr>
                <w:t>.</w:t>
              </w:r>
            </w:smartTag>
            <w:r w:rsidRPr="000002D9">
              <w:rPr>
                <w:rFonts w:ascii="Times New Roman" w:hAnsi="Times New Roman" w:cs="Times New Roman"/>
                <w:color w:val="FF0000"/>
                <w:sz w:val="24"/>
                <w:szCs w:val="24"/>
              </w:rPr>
              <w:t xml:space="preserve"> Выберите верный ответ</w:t>
            </w:r>
          </w:p>
        </w:tc>
      </w:tr>
      <w:tr w:rsidR="000002D9" w:rsidRPr="000002D9" w:rsidTr="000002D9">
        <w:trPr>
          <w:trHeight w:val="330"/>
        </w:trPr>
        <w:tc>
          <w:tcPr>
            <w:tcW w:w="976" w:type="dxa"/>
            <w:tcBorders>
              <w:tl2br w:val="single" w:sz="4" w:space="0" w:color="auto"/>
            </w:tcBorders>
          </w:tcPr>
          <w:p w:rsidR="000002D9" w:rsidRPr="000002D9" w:rsidRDefault="000002D9" w:rsidP="000002D9">
            <w:pPr>
              <w:spacing w:after="0" w:line="240" w:lineRule="auto"/>
              <w:rPr>
                <w:rFonts w:ascii="Times New Roman" w:hAnsi="Times New Roman" w:cs="Times New Roman"/>
                <w:sz w:val="24"/>
                <w:szCs w:val="24"/>
              </w:rPr>
            </w:pPr>
          </w:p>
        </w:tc>
        <w:tc>
          <w:tcPr>
            <w:tcW w:w="2004" w:type="dxa"/>
          </w:tcPr>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1</w:t>
            </w:r>
          </w:p>
        </w:tc>
        <w:tc>
          <w:tcPr>
            <w:tcW w:w="2240" w:type="dxa"/>
          </w:tcPr>
          <w:p w:rsidR="000002D9" w:rsidRPr="000002D9" w:rsidRDefault="000002D9" w:rsidP="000002D9">
            <w:pPr>
              <w:spacing w:after="0" w:line="240" w:lineRule="auto"/>
              <w:jc w:val="center"/>
              <w:rPr>
                <w:rFonts w:ascii="Times New Roman" w:hAnsi="Times New Roman" w:cs="Times New Roman"/>
                <w:sz w:val="24"/>
                <w:szCs w:val="24"/>
              </w:rPr>
            </w:pPr>
            <w:r w:rsidRPr="000002D9">
              <w:rPr>
                <w:rFonts w:ascii="Times New Roman" w:hAnsi="Times New Roman" w:cs="Times New Roman"/>
                <w:sz w:val="24"/>
                <w:szCs w:val="24"/>
              </w:rPr>
              <w:t>2</w:t>
            </w:r>
          </w:p>
        </w:tc>
        <w:tc>
          <w:tcPr>
            <w:tcW w:w="2064" w:type="dxa"/>
          </w:tcPr>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3 </w:t>
            </w:r>
          </w:p>
        </w:tc>
        <w:tc>
          <w:tcPr>
            <w:tcW w:w="1856" w:type="dxa"/>
          </w:tcPr>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4       </w:t>
            </w:r>
          </w:p>
        </w:tc>
        <w:tc>
          <w:tcPr>
            <w:tcW w:w="783" w:type="dxa"/>
          </w:tcPr>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5</w:t>
            </w:r>
          </w:p>
        </w:tc>
      </w:tr>
      <w:tr w:rsidR="000002D9" w:rsidRPr="000002D9" w:rsidTr="000002D9">
        <w:trPr>
          <w:trHeight w:val="473"/>
        </w:trPr>
        <w:tc>
          <w:tcPr>
            <w:tcW w:w="976" w:type="dxa"/>
          </w:tcPr>
          <w:p w:rsidR="000002D9" w:rsidRPr="000002D9" w:rsidRDefault="000002D9" w:rsidP="000002D9">
            <w:pPr>
              <w:spacing w:after="0" w:line="240" w:lineRule="auto"/>
              <w:jc w:val="center"/>
              <w:rPr>
                <w:rFonts w:ascii="Times New Roman" w:hAnsi="Times New Roman" w:cs="Times New Roman"/>
                <w:sz w:val="24"/>
                <w:szCs w:val="24"/>
              </w:rPr>
            </w:pPr>
            <w:r w:rsidRPr="000002D9">
              <w:rPr>
                <w:rFonts w:ascii="Times New Roman" w:hAnsi="Times New Roman" w:cs="Times New Roman"/>
                <w:sz w:val="24"/>
                <w:szCs w:val="24"/>
              </w:rPr>
              <w:t>А</w:t>
            </w:r>
          </w:p>
        </w:tc>
        <w:tc>
          <w:tcPr>
            <w:tcW w:w="2004" w:type="dxa"/>
          </w:tcPr>
          <w:p w:rsidR="000002D9" w:rsidRPr="000002D9" w:rsidRDefault="000002D9" w:rsidP="000002D9">
            <w:pPr>
              <w:spacing w:after="0" w:line="240" w:lineRule="auto"/>
              <w:rPr>
                <w:rFonts w:ascii="Times New Roman" w:hAnsi="Times New Roman" w:cs="Times New Roman"/>
                <w:sz w:val="24"/>
                <w:szCs w:val="24"/>
              </w:rPr>
            </w:pPr>
          </w:p>
        </w:tc>
        <w:tc>
          <w:tcPr>
            <w:tcW w:w="2240" w:type="dxa"/>
          </w:tcPr>
          <w:p w:rsidR="000002D9" w:rsidRPr="000002D9" w:rsidRDefault="000002D9" w:rsidP="000002D9">
            <w:pPr>
              <w:spacing w:after="0" w:line="240" w:lineRule="auto"/>
              <w:rPr>
                <w:rFonts w:ascii="Times New Roman" w:hAnsi="Times New Roman" w:cs="Times New Roman"/>
                <w:sz w:val="24"/>
                <w:szCs w:val="24"/>
              </w:rPr>
            </w:pPr>
          </w:p>
        </w:tc>
        <w:tc>
          <w:tcPr>
            <w:tcW w:w="2064" w:type="dxa"/>
          </w:tcPr>
          <w:p w:rsidR="000002D9" w:rsidRPr="000002D9" w:rsidRDefault="000002D9" w:rsidP="000002D9">
            <w:pPr>
              <w:spacing w:after="0" w:line="240" w:lineRule="auto"/>
              <w:rPr>
                <w:rFonts w:ascii="Times New Roman" w:hAnsi="Times New Roman" w:cs="Times New Roman"/>
                <w:sz w:val="24"/>
                <w:szCs w:val="24"/>
              </w:rPr>
            </w:pPr>
          </w:p>
        </w:tc>
        <w:tc>
          <w:tcPr>
            <w:tcW w:w="1856" w:type="dxa"/>
          </w:tcPr>
          <w:p w:rsidR="000002D9" w:rsidRPr="000002D9" w:rsidRDefault="000002D9" w:rsidP="000002D9">
            <w:pPr>
              <w:spacing w:after="0" w:line="240" w:lineRule="auto"/>
              <w:rPr>
                <w:rFonts w:ascii="Times New Roman" w:hAnsi="Times New Roman" w:cs="Times New Roman"/>
                <w:sz w:val="24"/>
                <w:szCs w:val="24"/>
              </w:rPr>
            </w:pPr>
          </w:p>
        </w:tc>
        <w:tc>
          <w:tcPr>
            <w:tcW w:w="783" w:type="dxa"/>
          </w:tcPr>
          <w:p w:rsidR="000002D9" w:rsidRPr="000002D9" w:rsidRDefault="000002D9" w:rsidP="000002D9">
            <w:pPr>
              <w:spacing w:after="0" w:line="240" w:lineRule="auto"/>
              <w:rPr>
                <w:rFonts w:ascii="Times New Roman" w:hAnsi="Times New Roman" w:cs="Times New Roman"/>
                <w:sz w:val="24"/>
                <w:szCs w:val="24"/>
              </w:rPr>
            </w:pPr>
          </w:p>
        </w:tc>
      </w:tr>
      <w:tr w:rsidR="000002D9" w:rsidRPr="000002D9" w:rsidTr="000002D9">
        <w:trPr>
          <w:trHeight w:val="345"/>
        </w:trPr>
        <w:tc>
          <w:tcPr>
            <w:tcW w:w="976" w:type="dxa"/>
          </w:tcPr>
          <w:p w:rsidR="000002D9" w:rsidRPr="000002D9" w:rsidRDefault="000002D9" w:rsidP="000002D9">
            <w:pPr>
              <w:spacing w:after="0" w:line="240" w:lineRule="auto"/>
              <w:jc w:val="center"/>
              <w:rPr>
                <w:rFonts w:ascii="Times New Roman" w:hAnsi="Times New Roman" w:cs="Times New Roman"/>
                <w:sz w:val="24"/>
                <w:szCs w:val="24"/>
              </w:rPr>
            </w:pPr>
            <w:r w:rsidRPr="000002D9">
              <w:rPr>
                <w:rFonts w:ascii="Times New Roman" w:hAnsi="Times New Roman" w:cs="Times New Roman"/>
                <w:sz w:val="24"/>
                <w:szCs w:val="24"/>
              </w:rPr>
              <w:t>Б</w:t>
            </w:r>
          </w:p>
        </w:tc>
        <w:tc>
          <w:tcPr>
            <w:tcW w:w="2004" w:type="dxa"/>
          </w:tcPr>
          <w:p w:rsidR="000002D9" w:rsidRPr="000002D9" w:rsidRDefault="000002D9" w:rsidP="000002D9">
            <w:pPr>
              <w:spacing w:after="0" w:line="240" w:lineRule="auto"/>
              <w:rPr>
                <w:rFonts w:ascii="Times New Roman" w:hAnsi="Times New Roman" w:cs="Times New Roman"/>
                <w:sz w:val="24"/>
                <w:szCs w:val="24"/>
              </w:rPr>
            </w:pPr>
          </w:p>
        </w:tc>
        <w:tc>
          <w:tcPr>
            <w:tcW w:w="2240" w:type="dxa"/>
          </w:tcPr>
          <w:p w:rsidR="000002D9" w:rsidRPr="000002D9" w:rsidRDefault="000002D9" w:rsidP="000002D9">
            <w:pPr>
              <w:spacing w:after="0" w:line="240" w:lineRule="auto"/>
              <w:rPr>
                <w:rFonts w:ascii="Times New Roman" w:hAnsi="Times New Roman" w:cs="Times New Roman"/>
                <w:sz w:val="24"/>
                <w:szCs w:val="24"/>
              </w:rPr>
            </w:pPr>
          </w:p>
        </w:tc>
        <w:tc>
          <w:tcPr>
            <w:tcW w:w="2064" w:type="dxa"/>
          </w:tcPr>
          <w:p w:rsidR="000002D9" w:rsidRPr="000002D9" w:rsidRDefault="000002D9" w:rsidP="000002D9">
            <w:pPr>
              <w:spacing w:after="0" w:line="240" w:lineRule="auto"/>
              <w:rPr>
                <w:rFonts w:ascii="Times New Roman" w:hAnsi="Times New Roman" w:cs="Times New Roman"/>
                <w:sz w:val="24"/>
                <w:szCs w:val="24"/>
              </w:rPr>
            </w:pPr>
          </w:p>
        </w:tc>
        <w:tc>
          <w:tcPr>
            <w:tcW w:w="1856" w:type="dxa"/>
          </w:tcPr>
          <w:p w:rsidR="000002D9" w:rsidRPr="000002D9" w:rsidRDefault="000002D9" w:rsidP="000002D9">
            <w:pPr>
              <w:spacing w:after="0" w:line="240" w:lineRule="auto"/>
              <w:rPr>
                <w:rFonts w:ascii="Times New Roman" w:hAnsi="Times New Roman" w:cs="Times New Roman"/>
                <w:sz w:val="24"/>
                <w:szCs w:val="24"/>
              </w:rPr>
            </w:pPr>
          </w:p>
        </w:tc>
        <w:tc>
          <w:tcPr>
            <w:tcW w:w="783" w:type="dxa"/>
          </w:tcPr>
          <w:p w:rsidR="000002D9" w:rsidRPr="000002D9" w:rsidRDefault="000002D9" w:rsidP="000002D9">
            <w:pPr>
              <w:spacing w:after="0" w:line="240" w:lineRule="auto"/>
              <w:rPr>
                <w:rFonts w:ascii="Times New Roman" w:hAnsi="Times New Roman" w:cs="Times New Roman"/>
                <w:sz w:val="24"/>
                <w:szCs w:val="24"/>
              </w:rPr>
            </w:pPr>
          </w:p>
        </w:tc>
      </w:tr>
      <w:tr w:rsidR="000002D9" w:rsidRPr="000002D9" w:rsidTr="000002D9">
        <w:trPr>
          <w:trHeight w:val="510"/>
        </w:trPr>
        <w:tc>
          <w:tcPr>
            <w:tcW w:w="976" w:type="dxa"/>
          </w:tcPr>
          <w:p w:rsidR="000002D9" w:rsidRPr="000002D9" w:rsidRDefault="000002D9" w:rsidP="000002D9">
            <w:pPr>
              <w:spacing w:after="0" w:line="240" w:lineRule="auto"/>
              <w:jc w:val="center"/>
              <w:rPr>
                <w:rFonts w:ascii="Times New Roman" w:hAnsi="Times New Roman" w:cs="Times New Roman"/>
                <w:sz w:val="24"/>
                <w:szCs w:val="24"/>
              </w:rPr>
            </w:pPr>
            <w:r w:rsidRPr="000002D9">
              <w:rPr>
                <w:rFonts w:ascii="Times New Roman" w:hAnsi="Times New Roman" w:cs="Times New Roman"/>
                <w:sz w:val="24"/>
                <w:szCs w:val="24"/>
              </w:rPr>
              <w:t>В</w:t>
            </w:r>
          </w:p>
        </w:tc>
        <w:tc>
          <w:tcPr>
            <w:tcW w:w="2004" w:type="dxa"/>
          </w:tcPr>
          <w:p w:rsidR="000002D9" w:rsidRPr="000002D9" w:rsidRDefault="000002D9" w:rsidP="000002D9">
            <w:pPr>
              <w:spacing w:after="0" w:line="240" w:lineRule="auto"/>
              <w:rPr>
                <w:rFonts w:ascii="Times New Roman" w:hAnsi="Times New Roman" w:cs="Times New Roman"/>
                <w:sz w:val="24"/>
                <w:szCs w:val="24"/>
              </w:rPr>
            </w:pPr>
          </w:p>
        </w:tc>
        <w:tc>
          <w:tcPr>
            <w:tcW w:w="2240" w:type="dxa"/>
          </w:tcPr>
          <w:p w:rsidR="000002D9" w:rsidRPr="000002D9" w:rsidRDefault="000002D9" w:rsidP="000002D9">
            <w:pPr>
              <w:spacing w:after="0" w:line="240" w:lineRule="auto"/>
              <w:rPr>
                <w:rFonts w:ascii="Times New Roman" w:hAnsi="Times New Roman" w:cs="Times New Roman"/>
                <w:sz w:val="24"/>
                <w:szCs w:val="24"/>
              </w:rPr>
            </w:pPr>
          </w:p>
        </w:tc>
        <w:tc>
          <w:tcPr>
            <w:tcW w:w="2064" w:type="dxa"/>
          </w:tcPr>
          <w:p w:rsidR="000002D9" w:rsidRPr="000002D9" w:rsidRDefault="000002D9" w:rsidP="000002D9">
            <w:pPr>
              <w:spacing w:after="0" w:line="240" w:lineRule="auto"/>
              <w:rPr>
                <w:rFonts w:ascii="Times New Roman" w:hAnsi="Times New Roman" w:cs="Times New Roman"/>
                <w:sz w:val="24"/>
                <w:szCs w:val="24"/>
              </w:rPr>
            </w:pPr>
          </w:p>
        </w:tc>
        <w:tc>
          <w:tcPr>
            <w:tcW w:w="1856" w:type="dxa"/>
          </w:tcPr>
          <w:p w:rsidR="000002D9" w:rsidRPr="000002D9" w:rsidRDefault="000002D9" w:rsidP="000002D9">
            <w:pPr>
              <w:spacing w:after="0" w:line="240" w:lineRule="auto"/>
              <w:rPr>
                <w:rFonts w:ascii="Times New Roman" w:hAnsi="Times New Roman" w:cs="Times New Roman"/>
                <w:sz w:val="24"/>
                <w:szCs w:val="24"/>
              </w:rPr>
            </w:pPr>
          </w:p>
        </w:tc>
        <w:tc>
          <w:tcPr>
            <w:tcW w:w="783" w:type="dxa"/>
          </w:tcPr>
          <w:p w:rsidR="000002D9" w:rsidRPr="000002D9" w:rsidRDefault="000002D9" w:rsidP="000002D9">
            <w:pPr>
              <w:spacing w:after="0" w:line="240" w:lineRule="auto"/>
              <w:rPr>
                <w:rFonts w:ascii="Times New Roman" w:hAnsi="Times New Roman" w:cs="Times New Roman"/>
                <w:sz w:val="24"/>
                <w:szCs w:val="24"/>
              </w:rPr>
            </w:pPr>
          </w:p>
        </w:tc>
      </w:tr>
      <w:tr w:rsidR="000002D9" w:rsidRPr="000002D9" w:rsidTr="000002D9">
        <w:trPr>
          <w:trHeight w:val="1275"/>
        </w:trPr>
        <w:tc>
          <w:tcPr>
            <w:tcW w:w="9923" w:type="dxa"/>
            <w:gridSpan w:val="6"/>
          </w:tcPr>
          <w:p w:rsidR="000002D9" w:rsidRPr="000002D9" w:rsidRDefault="000002D9" w:rsidP="000002D9">
            <w:pPr>
              <w:spacing w:after="0" w:line="240" w:lineRule="auto"/>
              <w:rPr>
                <w:rFonts w:ascii="Times New Roman" w:hAnsi="Times New Roman" w:cs="Times New Roman"/>
                <w:sz w:val="24"/>
                <w:szCs w:val="24"/>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20"/>
            </w:tblGrid>
            <w:tr w:rsidR="000002D9" w:rsidRPr="000002D9" w:rsidTr="000002D9">
              <w:trPr>
                <w:trHeight w:val="540"/>
              </w:trPr>
              <w:tc>
                <w:tcPr>
                  <w:tcW w:w="10620" w:type="dxa"/>
                </w:tcPr>
                <w:p w:rsidR="000002D9" w:rsidRPr="000002D9" w:rsidRDefault="000002D9" w:rsidP="000002D9">
                  <w:pPr>
                    <w:spacing w:after="0" w:line="240" w:lineRule="auto"/>
                    <w:rPr>
                      <w:rFonts w:ascii="Times New Roman" w:hAnsi="Times New Roman" w:cs="Times New Roman"/>
                      <w:color w:val="FF0000"/>
                      <w:sz w:val="24"/>
                      <w:szCs w:val="24"/>
                    </w:rPr>
                  </w:pPr>
                  <w:r w:rsidRPr="000002D9">
                    <w:rPr>
                      <w:rFonts w:ascii="Times New Roman" w:hAnsi="Times New Roman" w:cs="Times New Roman"/>
                      <w:color w:val="FF0000"/>
                      <w:sz w:val="24"/>
                      <w:szCs w:val="24"/>
                      <w:lang w:val="en-US"/>
                    </w:rPr>
                    <w:t>II</w:t>
                  </w:r>
                  <w:r w:rsidRPr="000002D9">
                    <w:rPr>
                      <w:rFonts w:ascii="Times New Roman" w:hAnsi="Times New Roman" w:cs="Times New Roman"/>
                      <w:color w:val="FF0000"/>
                      <w:sz w:val="24"/>
                      <w:szCs w:val="24"/>
                    </w:rPr>
                    <w:t>. Вставь пропущенные слова.</w:t>
                  </w:r>
                </w:p>
              </w:tc>
            </w:tr>
          </w:tbl>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1.</w:t>
            </w:r>
          </w:p>
        </w:tc>
      </w:tr>
      <w:tr w:rsidR="000002D9" w:rsidRPr="000002D9" w:rsidTr="000002D9">
        <w:trPr>
          <w:trHeight w:val="525"/>
        </w:trPr>
        <w:tc>
          <w:tcPr>
            <w:tcW w:w="9923" w:type="dxa"/>
            <w:gridSpan w:val="6"/>
          </w:tcPr>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2.</w:t>
            </w:r>
          </w:p>
        </w:tc>
      </w:tr>
      <w:tr w:rsidR="000002D9" w:rsidRPr="000002D9" w:rsidTr="000002D9">
        <w:trPr>
          <w:trHeight w:val="525"/>
        </w:trPr>
        <w:tc>
          <w:tcPr>
            <w:tcW w:w="9923" w:type="dxa"/>
            <w:gridSpan w:val="6"/>
          </w:tcPr>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3.</w:t>
            </w:r>
          </w:p>
        </w:tc>
      </w:tr>
      <w:tr w:rsidR="000002D9" w:rsidRPr="000002D9" w:rsidTr="000002D9">
        <w:trPr>
          <w:trHeight w:val="525"/>
        </w:trPr>
        <w:tc>
          <w:tcPr>
            <w:tcW w:w="9923" w:type="dxa"/>
            <w:gridSpan w:val="6"/>
          </w:tcPr>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4.</w:t>
            </w:r>
          </w:p>
        </w:tc>
      </w:tr>
      <w:tr w:rsidR="000002D9" w:rsidRPr="000002D9" w:rsidTr="000002D9">
        <w:trPr>
          <w:trHeight w:val="540"/>
        </w:trPr>
        <w:tc>
          <w:tcPr>
            <w:tcW w:w="9923" w:type="dxa"/>
            <w:gridSpan w:val="6"/>
          </w:tcPr>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5.</w:t>
            </w:r>
          </w:p>
        </w:tc>
      </w:tr>
      <w:tr w:rsidR="000002D9" w:rsidRPr="000002D9" w:rsidTr="000002D9">
        <w:trPr>
          <w:trHeight w:val="420"/>
        </w:trPr>
        <w:tc>
          <w:tcPr>
            <w:tcW w:w="9923" w:type="dxa"/>
            <w:gridSpan w:val="6"/>
          </w:tcPr>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tc>
      </w:tr>
      <w:tr w:rsidR="000002D9" w:rsidRPr="000002D9" w:rsidTr="000002D9">
        <w:trPr>
          <w:trHeight w:val="585"/>
        </w:trPr>
        <w:tc>
          <w:tcPr>
            <w:tcW w:w="9923" w:type="dxa"/>
            <w:gridSpan w:val="6"/>
          </w:tcPr>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color w:val="FF0000"/>
                <w:sz w:val="24"/>
                <w:szCs w:val="24"/>
              </w:rPr>
            </w:pPr>
            <w:r w:rsidRPr="000002D9">
              <w:rPr>
                <w:rFonts w:ascii="Times New Roman" w:hAnsi="Times New Roman" w:cs="Times New Roman"/>
                <w:color w:val="FF0000"/>
                <w:sz w:val="24"/>
                <w:szCs w:val="24"/>
                <w:lang w:val="en-US"/>
              </w:rPr>
              <w:t>III</w:t>
            </w:r>
            <w:r w:rsidRPr="000002D9">
              <w:rPr>
                <w:rFonts w:ascii="Times New Roman" w:hAnsi="Times New Roman" w:cs="Times New Roman"/>
                <w:color w:val="FF0000"/>
                <w:sz w:val="24"/>
                <w:szCs w:val="24"/>
              </w:rPr>
              <w:t>.Творческое задание.</w:t>
            </w:r>
          </w:p>
        </w:tc>
      </w:tr>
      <w:tr w:rsidR="000002D9" w:rsidRPr="000002D9" w:rsidTr="000002D9">
        <w:trPr>
          <w:trHeight w:val="900"/>
        </w:trPr>
        <w:tc>
          <w:tcPr>
            <w:tcW w:w="9923" w:type="dxa"/>
            <w:gridSpan w:val="6"/>
            <w:tcBorders>
              <w:bottom w:val="single" w:sz="4" w:space="0" w:color="auto"/>
            </w:tcBorders>
          </w:tcPr>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tc>
      </w:tr>
    </w:tbl>
    <w:p w:rsid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w:t>
      </w:r>
    </w:p>
    <w:p w:rsidR="000002D9" w:rsidRDefault="000002D9" w:rsidP="000002D9">
      <w:pPr>
        <w:spacing w:after="0" w:line="240" w:lineRule="auto"/>
        <w:rPr>
          <w:rFonts w:ascii="Times New Roman" w:hAnsi="Times New Roman" w:cs="Times New Roman"/>
          <w:sz w:val="24"/>
          <w:szCs w:val="24"/>
        </w:rPr>
      </w:pPr>
    </w:p>
    <w:p w:rsid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jc w:val="center"/>
        <w:rPr>
          <w:rFonts w:ascii="Times New Roman" w:hAnsi="Times New Roman" w:cs="Times New Roman"/>
          <w:b/>
          <w:sz w:val="24"/>
          <w:szCs w:val="24"/>
          <w:u w:val="single"/>
        </w:rPr>
      </w:pPr>
      <w:r w:rsidRPr="000002D9">
        <w:rPr>
          <w:rFonts w:ascii="Times New Roman" w:hAnsi="Times New Roman" w:cs="Times New Roman"/>
          <w:b/>
          <w:sz w:val="24"/>
          <w:szCs w:val="24"/>
          <w:u w:val="single"/>
        </w:rPr>
        <w:lastRenderedPageBreak/>
        <w:t>Контрольная работа №1</w:t>
      </w:r>
    </w:p>
    <w:p w:rsidR="000002D9" w:rsidRPr="000002D9" w:rsidRDefault="000002D9" w:rsidP="000002D9">
      <w:pPr>
        <w:tabs>
          <w:tab w:val="left" w:pos="1920"/>
        </w:tabs>
        <w:spacing w:after="0" w:line="240" w:lineRule="auto"/>
        <w:jc w:val="center"/>
        <w:rPr>
          <w:rFonts w:ascii="Times New Roman" w:hAnsi="Times New Roman" w:cs="Times New Roman"/>
          <w:sz w:val="24"/>
          <w:szCs w:val="24"/>
        </w:rPr>
      </w:pPr>
      <w:r w:rsidRPr="000002D9">
        <w:rPr>
          <w:rFonts w:ascii="Times New Roman" w:hAnsi="Times New Roman" w:cs="Times New Roman"/>
          <w:sz w:val="24"/>
          <w:szCs w:val="24"/>
        </w:rPr>
        <w:t>(контроль по темам №1-7)</w:t>
      </w:r>
    </w:p>
    <w:p w:rsidR="000002D9" w:rsidRPr="000002D9" w:rsidRDefault="000002D9" w:rsidP="000002D9">
      <w:pPr>
        <w:tabs>
          <w:tab w:val="left" w:pos="2985"/>
        </w:tabs>
        <w:spacing w:after="0" w:line="240" w:lineRule="auto"/>
        <w:rPr>
          <w:rFonts w:ascii="Times New Roman" w:hAnsi="Times New Roman" w:cs="Times New Roman"/>
          <w:b/>
          <w:i/>
          <w:sz w:val="24"/>
          <w:szCs w:val="24"/>
          <w:u w:val="single"/>
        </w:rPr>
      </w:pPr>
      <w:smartTag w:uri="urn:schemas-microsoft-com:office:smarttags" w:element="place">
        <w:r w:rsidRPr="000002D9">
          <w:rPr>
            <w:rFonts w:ascii="Times New Roman" w:hAnsi="Times New Roman" w:cs="Times New Roman"/>
            <w:b/>
            <w:i/>
            <w:sz w:val="24"/>
            <w:szCs w:val="24"/>
            <w:u w:val="single"/>
            <w:lang w:val="en-US"/>
          </w:rPr>
          <w:t>I</w:t>
        </w:r>
        <w:r w:rsidRPr="000002D9">
          <w:rPr>
            <w:rFonts w:ascii="Times New Roman" w:hAnsi="Times New Roman" w:cs="Times New Roman"/>
            <w:b/>
            <w:i/>
            <w:sz w:val="24"/>
            <w:szCs w:val="24"/>
            <w:u w:val="single"/>
          </w:rPr>
          <w:t>.</w:t>
        </w:r>
      </w:smartTag>
      <w:r w:rsidRPr="000002D9">
        <w:rPr>
          <w:rFonts w:ascii="Times New Roman" w:hAnsi="Times New Roman" w:cs="Times New Roman"/>
          <w:b/>
          <w:i/>
          <w:sz w:val="24"/>
          <w:szCs w:val="24"/>
          <w:u w:val="single"/>
        </w:rPr>
        <w:t xml:space="preserve"> Выбрать правильный вариант ответа:</w:t>
      </w:r>
    </w:p>
    <w:p w:rsidR="000002D9" w:rsidRPr="000002D9" w:rsidRDefault="000002D9" w:rsidP="000002D9">
      <w:pPr>
        <w:tabs>
          <w:tab w:val="left" w:pos="2985"/>
        </w:tabs>
        <w:spacing w:after="0" w:line="240" w:lineRule="auto"/>
        <w:rPr>
          <w:rFonts w:ascii="Times New Roman" w:hAnsi="Times New Roman" w:cs="Times New Roman"/>
          <w:b/>
          <w:sz w:val="24"/>
          <w:szCs w:val="24"/>
        </w:rPr>
      </w:pPr>
      <w:r w:rsidRPr="000002D9">
        <w:rPr>
          <w:rFonts w:ascii="Times New Roman" w:hAnsi="Times New Roman" w:cs="Times New Roman"/>
          <w:b/>
          <w:sz w:val="24"/>
          <w:szCs w:val="24"/>
        </w:rPr>
        <w:t>1. Экология – это</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а) наука о взаимоотношениях живых организмов и окружающей среды;</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наука о жилище живых организмов;</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 наука о развитии организмов.</w:t>
      </w:r>
    </w:p>
    <w:p w:rsidR="000002D9" w:rsidRPr="000002D9" w:rsidRDefault="000002D9" w:rsidP="000002D9">
      <w:pPr>
        <w:tabs>
          <w:tab w:val="left" w:pos="2985"/>
        </w:tabs>
        <w:spacing w:after="0" w:line="240" w:lineRule="auto"/>
        <w:rPr>
          <w:rFonts w:ascii="Times New Roman" w:hAnsi="Times New Roman" w:cs="Times New Roman"/>
          <w:b/>
          <w:sz w:val="24"/>
          <w:szCs w:val="24"/>
        </w:rPr>
      </w:pPr>
      <w:r w:rsidRPr="000002D9">
        <w:rPr>
          <w:rFonts w:ascii="Times New Roman" w:hAnsi="Times New Roman" w:cs="Times New Roman"/>
          <w:b/>
          <w:sz w:val="24"/>
          <w:szCs w:val="24"/>
        </w:rPr>
        <w:t>2. Биосфера это:</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а) водная оболочка Земли;</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живая оболочка Земли, все компоненты связаны между собой;</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 оболочка Земли, не имеющая живых организмов.</w:t>
      </w:r>
    </w:p>
    <w:p w:rsidR="000002D9" w:rsidRPr="000002D9" w:rsidRDefault="000002D9" w:rsidP="000002D9">
      <w:pPr>
        <w:tabs>
          <w:tab w:val="left" w:pos="2985"/>
        </w:tabs>
        <w:spacing w:after="0" w:line="240" w:lineRule="auto"/>
        <w:rPr>
          <w:rFonts w:ascii="Times New Roman" w:hAnsi="Times New Roman" w:cs="Times New Roman"/>
          <w:b/>
          <w:sz w:val="24"/>
          <w:szCs w:val="24"/>
        </w:rPr>
      </w:pPr>
      <w:r w:rsidRPr="000002D9">
        <w:rPr>
          <w:rFonts w:ascii="Times New Roman" w:hAnsi="Times New Roman" w:cs="Times New Roman"/>
          <w:b/>
          <w:sz w:val="24"/>
          <w:szCs w:val="24"/>
        </w:rPr>
        <w:t xml:space="preserve">3. Экосистема-это </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а) биогеоценоз;</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взаимосвязь живых организмов и условий среды;</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 оболочка Земли, в которой размещены живые организмы.</w:t>
      </w:r>
    </w:p>
    <w:p w:rsidR="000002D9" w:rsidRPr="000002D9" w:rsidRDefault="000002D9" w:rsidP="000002D9">
      <w:pPr>
        <w:tabs>
          <w:tab w:val="left" w:pos="2985"/>
        </w:tabs>
        <w:spacing w:after="0" w:line="240" w:lineRule="auto"/>
        <w:rPr>
          <w:rFonts w:ascii="Times New Roman" w:hAnsi="Times New Roman" w:cs="Times New Roman"/>
          <w:b/>
          <w:sz w:val="24"/>
          <w:szCs w:val="24"/>
        </w:rPr>
      </w:pPr>
      <w:r w:rsidRPr="000002D9">
        <w:rPr>
          <w:rFonts w:ascii="Times New Roman" w:hAnsi="Times New Roman" w:cs="Times New Roman"/>
          <w:b/>
          <w:sz w:val="24"/>
          <w:szCs w:val="24"/>
        </w:rPr>
        <w:t>4. Экосистемы разделяют на следующие типы:</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а) природные и неприродные;</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естественные и искусственные</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 автотрофные и гетеротрофные</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b/>
          <w:sz w:val="24"/>
          <w:szCs w:val="24"/>
        </w:rPr>
        <w:t>5. Выделите основные экосистемы ХМАО</w:t>
      </w:r>
      <w:r w:rsidRPr="000002D9">
        <w:rPr>
          <w:rFonts w:ascii="Times New Roman" w:hAnsi="Times New Roman" w:cs="Times New Roman"/>
          <w:sz w:val="24"/>
          <w:szCs w:val="24"/>
        </w:rPr>
        <w:t>:</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а) болота, озера, реки, леса, луга;</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моря, леса, озера;</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 моря, степь, горы.</w:t>
      </w:r>
    </w:p>
    <w:p w:rsidR="000002D9" w:rsidRPr="000002D9" w:rsidRDefault="000002D9" w:rsidP="000002D9">
      <w:pPr>
        <w:tabs>
          <w:tab w:val="left" w:pos="2985"/>
        </w:tabs>
        <w:spacing w:after="0" w:line="240" w:lineRule="auto"/>
        <w:rPr>
          <w:rFonts w:ascii="Times New Roman" w:hAnsi="Times New Roman" w:cs="Times New Roman"/>
          <w:sz w:val="24"/>
          <w:szCs w:val="24"/>
        </w:rPr>
      </w:pPr>
    </w:p>
    <w:p w:rsidR="000002D9" w:rsidRPr="000002D9" w:rsidRDefault="000002D9" w:rsidP="000002D9">
      <w:pPr>
        <w:tabs>
          <w:tab w:val="left" w:pos="2985"/>
        </w:tabs>
        <w:spacing w:after="0" w:line="240" w:lineRule="auto"/>
        <w:rPr>
          <w:rFonts w:ascii="Times New Roman" w:hAnsi="Times New Roman" w:cs="Times New Roman"/>
          <w:b/>
          <w:i/>
          <w:sz w:val="24"/>
          <w:szCs w:val="24"/>
          <w:u w:val="single"/>
        </w:rPr>
      </w:pPr>
      <w:r w:rsidRPr="000002D9">
        <w:rPr>
          <w:rFonts w:ascii="Times New Roman" w:hAnsi="Times New Roman" w:cs="Times New Roman"/>
          <w:b/>
          <w:i/>
          <w:sz w:val="24"/>
          <w:szCs w:val="24"/>
          <w:u w:val="single"/>
          <w:lang w:val="en-US"/>
        </w:rPr>
        <w:t>II</w:t>
      </w:r>
      <w:r w:rsidRPr="000002D9">
        <w:rPr>
          <w:rFonts w:ascii="Times New Roman" w:hAnsi="Times New Roman" w:cs="Times New Roman"/>
          <w:b/>
          <w:i/>
          <w:sz w:val="24"/>
          <w:szCs w:val="24"/>
          <w:u w:val="single"/>
        </w:rPr>
        <w:t>. Вставьте пропущенные слова в тексте:</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1. …………..-это зеленые легкие нашей планеты.</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2. Биосфера- это……………оболочка Земли.</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3. ………- это организмы, которые питаются готовыми органическими</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веществами.</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4. ……….- это организмы, которые из органических делают неорганические вещества. </w:t>
      </w:r>
    </w:p>
    <w:p w:rsidR="000002D9" w:rsidRPr="000002D9" w:rsidRDefault="000002D9" w:rsidP="000002D9">
      <w:pPr>
        <w:tabs>
          <w:tab w:val="left" w:pos="298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5. ……….- важнейшая проблема нашего города.</w:t>
      </w:r>
    </w:p>
    <w:p w:rsidR="000002D9" w:rsidRPr="000002D9" w:rsidRDefault="000002D9" w:rsidP="000002D9">
      <w:pPr>
        <w:tabs>
          <w:tab w:val="left" w:pos="2985"/>
        </w:tabs>
        <w:spacing w:after="0" w:line="240" w:lineRule="auto"/>
        <w:rPr>
          <w:rFonts w:ascii="Times New Roman" w:hAnsi="Times New Roman" w:cs="Times New Roman"/>
          <w:sz w:val="24"/>
          <w:szCs w:val="24"/>
        </w:rPr>
      </w:pPr>
    </w:p>
    <w:p w:rsidR="000002D9" w:rsidRPr="000002D9" w:rsidRDefault="000002D9" w:rsidP="000002D9">
      <w:pPr>
        <w:tabs>
          <w:tab w:val="left" w:pos="2985"/>
        </w:tabs>
        <w:spacing w:after="0" w:line="240" w:lineRule="auto"/>
        <w:rPr>
          <w:rFonts w:ascii="Times New Roman" w:hAnsi="Times New Roman" w:cs="Times New Roman"/>
          <w:sz w:val="24"/>
          <w:szCs w:val="24"/>
        </w:rPr>
      </w:pPr>
    </w:p>
    <w:p w:rsidR="000002D9" w:rsidRPr="000002D9" w:rsidRDefault="000002D9" w:rsidP="000002D9">
      <w:pPr>
        <w:tabs>
          <w:tab w:val="left" w:pos="2985"/>
        </w:tabs>
        <w:spacing w:after="0" w:line="240" w:lineRule="auto"/>
        <w:rPr>
          <w:rFonts w:ascii="Times New Roman" w:hAnsi="Times New Roman" w:cs="Times New Roman"/>
          <w:b/>
          <w:i/>
          <w:sz w:val="24"/>
          <w:szCs w:val="24"/>
          <w:u w:val="single"/>
        </w:rPr>
      </w:pPr>
      <w:r w:rsidRPr="000002D9">
        <w:rPr>
          <w:rFonts w:ascii="Times New Roman" w:hAnsi="Times New Roman" w:cs="Times New Roman"/>
          <w:b/>
          <w:i/>
          <w:sz w:val="24"/>
          <w:szCs w:val="24"/>
          <w:u w:val="single"/>
          <w:lang w:val="en-US"/>
        </w:rPr>
        <w:t>III</w:t>
      </w:r>
      <w:r w:rsidRPr="000002D9">
        <w:rPr>
          <w:rFonts w:ascii="Times New Roman" w:hAnsi="Times New Roman" w:cs="Times New Roman"/>
          <w:b/>
          <w:i/>
          <w:sz w:val="24"/>
          <w:szCs w:val="24"/>
          <w:u w:val="single"/>
        </w:rPr>
        <w:t>. Творческая работа.</w:t>
      </w: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Раскройте одну из проблем нашего округа в форме сказки.</w:t>
      </w: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b/>
          <w:sz w:val="24"/>
          <w:szCs w:val="24"/>
          <w:u w:val="single"/>
        </w:rPr>
      </w:pPr>
      <w:r w:rsidRPr="000002D9">
        <w:rPr>
          <w:rFonts w:ascii="Times New Roman" w:hAnsi="Times New Roman" w:cs="Times New Roman"/>
          <w:sz w:val="24"/>
          <w:szCs w:val="24"/>
        </w:rPr>
        <w:t xml:space="preserve">                    </w:t>
      </w:r>
      <w:r w:rsidRPr="000002D9">
        <w:rPr>
          <w:rFonts w:ascii="Times New Roman" w:hAnsi="Times New Roman" w:cs="Times New Roman"/>
          <w:b/>
          <w:sz w:val="24"/>
          <w:szCs w:val="24"/>
          <w:u w:val="single"/>
        </w:rPr>
        <w:t>Контрольная работа № 2</w:t>
      </w:r>
    </w:p>
    <w:p w:rsidR="000002D9" w:rsidRPr="000002D9" w:rsidRDefault="000002D9" w:rsidP="000002D9">
      <w:pPr>
        <w:tabs>
          <w:tab w:val="left" w:pos="2010"/>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ab/>
        <w:t xml:space="preserve">   ( контроль по темам 8-16).</w:t>
      </w:r>
    </w:p>
    <w:p w:rsidR="000002D9" w:rsidRPr="000002D9" w:rsidRDefault="000002D9" w:rsidP="000002D9">
      <w:pPr>
        <w:tabs>
          <w:tab w:val="left" w:pos="2010"/>
        </w:tabs>
        <w:spacing w:after="0" w:line="240" w:lineRule="auto"/>
        <w:rPr>
          <w:rFonts w:ascii="Times New Roman" w:hAnsi="Times New Roman" w:cs="Times New Roman"/>
          <w:sz w:val="24"/>
          <w:szCs w:val="24"/>
        </w:rPr>
      </w:pPr>
    </w:p>
    <w:p w:rsidR="000002D9" w:rsidRPr="000002D9" w:rsidRDefault="000002D9" w:rsidP="000002D9">
      <w:pPr>
        <w:tabs>
          <w:tab w:val="left" w:pos="2010"/>
        </w:tabs>
        <w:spacing w:after="0" w:line="240" w:lineRule="auto"/>
        <w:rPr>
          <w:rFonts w:ascii="Times New Roman" w:hAnsi="Times New Roman" w:cs="Times New Roman"/>
          <w:b/>
          <w:i/>
          <w:sz w:val="24"/>
          <w:szCs w:val="24"/>
          <w:u w:val="single"/>
        </w:rPr>
      </w:pPr>
      <w:r w:rsidRPr="000002D9">
        <w:rPr>
          <w:rFonts w:ascii="Times New Roman" w:hAnsi="Times New Roman" w:cs="Times New Roman"/>
          <w:b/>
          <w:i/>
          <w:sz w:val="24"/>
          <w:szCs w:val="24"/>
          <w:u w:val="single"/>
          <w:lang w:val="en-US"/>
        </w:rPr>
        <w:t>I</w:t>
      </w:r>
      <w:r w:rsidRPr="000002D9">
        <w:rPr>
          <w:rFonts w:ascii="Times New Roman" w:hAnsi="Times New Roman" w:cs="Times New Roman"/>
          <w:b/>
          <w:i/>
          <w:sz w:val="24"/>
          <w:szCs w:val="24"/>
          <w:u w:val="single"/>
        </w:rPr>
        <w:t>.Выберите правильный ответ.</w:t>
      </w:r>
    </w:p>
    <w:p w:rsidR="000002D9" w:rsidRPr="000002D9" w:rsidRDefault="000002D9" w:rsidP="000002D9">
      <w:pPr>
        <w:tabs>
          <w:tab w:val="left" w:pos="2010"/>
        </w:tabs>
        <w:spacing w:after="0" w:line="240" w:lineRule="auto"/>
        <w:rPr>
          <w:rFonts w:ascii="Times New Roman" w:hAnsi="Times New Roman" w:cs="Times New Roman"/>
          <w:b/>
          <w:sz w:val="24"/>
          <w:szCs w:val="24"/>
        </w:rPr>
      </w:pPr>
      <w:r w:rsidRPr="000002D9">
        <w:rPr>
          <w:rFonts w:ascii="Times New Roman" w:hAnsi="Times New Roman" w:cs="Times New Roman"/>
          <w:b/>
          <w:sz w:val="24"/>
          <w:szCs w:val="24"/>
        </w:rPr>
        <w:t>1. Леса нашего округа делится на:</w:t>
      </w:r>
    </w:p>
    <w:p w:rsidR="000002D9" w:rsidRPr="000002D9" w:rsidRDefault="000002D9" w:rsidP="000002D9">
      <w:pPr>
        <w:tabs>
          <w:tab w:val="left" w:pos="2010"/>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а) темнохвойный и светлохвойный;</w:t>
      </w:r>
    </w:p>
    <w:p w:rsidR="000002D9" w:rsidRPr="000002D9" w:rsidRDefault="000002D9" w:rsidP="000002D9">
      <w:pPr>
        <w:tabs>
          <w:tab w:val="left" w:pos="2010"/>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березняки и осинники;</w:t>
      </w:r>
    </w:p>
    <w:p w:rsidR="000002D9" w:rsidRPr="000002D9" w:rsidRDefault="000002D9" w:rsidP="000002D9">
      <w:pPr>
        <w:tabs>
          <w:tab w:val="left" w:pos="2010"/>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 широколиственные.</w:t>
      </w:r>
    </w:p>
    <w:p w:rsidR="000002D9" w:rsidRPr="000002D9" w:rsidRDefault="000002D9" w:rsidP="000002D9">
      <w:pPr>
        <w:tabs>
          <w:tab w:val="left" w:pos="2010"/>
        </w:tabs>
        <w:spacing w:after="0" w:line="240" w:lineRule="auto"/>
        <w:rPr>
          <w:rFonts w:ascii="Times New Roman" w:hAnsi="Times New Roman" w:cs="Times New Roman"/>
          <w:b/>
          <w:sz w:val="24"/>
          <w:szCs w:val="24"/>
        </w:rPr>
      </w:pPr>
      <w:r w:rsidRPr="000002D9">
        <w:rPr>
          <w:rFonts w:ascii="Times New Roman" w:hAnsi="Times New Roman" w:cs="Times New Roman"/>
          <w:b/>
          <w:sz w:val="24"/>
          <w:szCs w:val="24"/>
        </w:rPr>
        <w:t>2. Широтная зональность:</w:t>
      </w:r>
    </w:p>
    <w:p w:rsidR="000002D9" w:rsidRPr="000002D9" w:rsidRDefault="00C42AD2" w:rsidP="000002D9">
      <w:pPr>
        <w:tabs>
          <w:tab w:val="left" w:pos="2010"/>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159" style="position:absolute;flip:y;z-index:251783168" from="315pt,-1.9pt" to="315pt,7.1pt">
            <v:stroke endarrow="block"/>
          </v:line>
        </w:pict>
      </w:r>
      <w:r w:rsidR="000002D9" w:rsidRPr="000002D9">
        <w:rPr>
          <w:rFonts w:ascii="Times New Roman" w:hAnsi="Times New Roman" w:cs="Times New Roman"/>
          <w:sz w:val="24"/>
          <w:szCs w:val="24"/>
        </w:rPr>
        <w:t xml:space="preserve">а) изменение климатических условий по вертикали </w:t>
      </w:r>
    </w:p>
    <w:p w:rsidR="000002D9" w:rsidRPr="000002D9" w:rsidRDefault="00C42AD2" w:rsidP="000002D9">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160" style="position:absolute;z-index:251784192" from="351pt,7.1pt" to="369pt,7.1pt">
            <v:stroke endarrow="block"/>
          </v:line>
        </w:pict>
      </w:r>
      <w:r w:rsidR="000002D9" w:rsidRPr="000002D9">
        <w:rPr>
          <w:rFonts w:ascii="Times New Roman" w:hAnsi="Times New Roman" w:cs="Times New Roman"/>
          <w:sz w:val="24"/>
          <w:szCs w:val="24"/>
        </w:rPr>
        <w:t xml:space="preserve">б) изменение климата на протяженности всей территории </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 постоянство климатических условий.</w:t>
      </w:r>
    </w:p>
    <w:p w:rsidR="000002D9" w:rsidRPr="000002D9" w:rsidRDefault="000002D9" w:rsidP="000002D9">
      <w:pPr>
        <w:spacing w:after="0" w:line="240" w:lineRule="auto"/>
        <w:rPr>
          <w:rFonts w:ascii="Times New Roman" w:hAnsi="Times New Roman" w:cs="Times New Roman"/>
          <w:b/>
          <w:sz w:val="24"/>
          <w:szCs w:val="24"/>
        </w:rPr>
      </w:pPr>
      <w:r w:rsidRPr="000002D9">
        <w:rPr>
          <w:rFonts w:ascii="Times New Roman" w:hAnsi="Times New Roman" w:cs="Times New Roman"/>
          <w:b/>
          <w:sz w:val="24"/>
          <w:szCs w:val="24"/>
        </w:rPr>
        <w:t>3. Пищевая цепь- это:</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а) последовательность организмов разных трофических уровней в питании;</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последовательность организмов разных трофических уровней в размножении;</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в) территория, на которой живут организмы  одного трофического уровня.</w:t>
      </w:r>
    </w:p>
    <w:p w:rsidR="000002D9" w:rsidRPr="000002D9" w:rsidRDefault="000002D9" w:rsidP="000002D9">
      <w:pPr>
        <w:spacing w:after="0" w:line="240" w:lineRule="auto"/>
        <w:rPr>
          <w:rFonts w:ascii="Times New Roman" w:hAnsi="Times New Roman" w:cs="Times New Roman"/>
          <w:b/>
          <w:sz w:val="24"/>
          <w:szCs w:val="24"/>
        </w:rPr>
      </w:pPr>
      <w:r w:rsidRPr="000002D9">
        <w:rPr>
          <w:rFonts w:ascii="Times New Roman" w:hAnsi="Times New Roman" w:cs="Times New Roman"/>
          <w:b/>
          <w:sz w:val="24"/>
          <w:szCs w:val="24"/>
        </w:rPr>
        <w:t>4.Круговорот веществ - это:</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а) смена одного вещества другим в природе;</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круговое  движение  веществ (одно за другим)</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 круговые движения одного и того же вещества в природе.</w:t>
      </w:r>
    </w:p>
    <w:p w:rsidR="000002D9" w:rsidRPr="000002D9" w:rsidRDefault="000002D9" w:rsidP="000002D9">
      <w:pPr>
        <w:spacing w:after="0" w:line="240" w:lineRule="auto"/>
        <w:rPr>
          <w:rFonts w:ascii="Times New Roman" w:hAnsi="Times New Roman" w:cs="Times New Roman"/>
          <w:b/>
          <w:sz w:val="24"/>
          <w:szCs w:val="24"/>
        </w:rPr>
      </w:pPr>
      <w:r w:rsidRPr="000002D9">
        <w:rPr>
          <w:rFonts w:ascii="Times New Roman" w:hAnsi="Times New Roman" w:cs="Times New Roman"/>
          <w:b/>
          <w:sz w:val="24"/>
          <w:szCs w:val="24"/>
        </w:rPr>
        <w:t>5. Биологическая продуктивность- это:</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а) продуктивность экосистемы;</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продуктивность растений;</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 продуктивность человека.</w:t>
      </w: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b/>
          <w:i/>
          <w:sz w:val="24"/>
          <w:szCs w:val="24"/>
          <w:u w:val="single"/>
        </w:rPr>
      </w:pPr>
      <w:r w:rsidRPr="000002D9">
        <w:rPr>
          <w:rFonts w:ascii="Times New Roman" w:hAnsi="Times New Roman" w:cs="Times New Roman"/>
          <w:b/>
          <w:i/>
          <w:sz w:val="24"/>
          <w:szCs w:val="24"/>
          <w:u w:val="single"/>
          <w:lang w:val="en-US"/>
        </w:rPr>
        <w:t>II</w:t>
      </w:r>
      <w:r w:rsidRPr="000002D9">
        <w:rPr>
          <w:rFonts w:ascii="Times New Roman" w:hAnsi="Times New Roman" w:cs="Times New Roman"/>
          <w:b/>
          <w:i/>
          <w:sz w:val="24"/>
          <w:szCs w:val="24"/>
          <w:u w:val="single"/>
        </w:rPr>
        <w:t>. Вставьте пропущенные слова в тексте:</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1. ……- это диаграммы, показывающие количественное соотношение числа особей.</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2. Лесное сообщество состоит из ……………………………………..</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3. Видовой состав таежного леса: растения-……………………..,</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животные-……………………………………….</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4. </w:t>
      </w:r>
      <w:proofErr w:type="spellStart"/>
      <w:r w:rsidRPr="000002D9">
        <w:rPr>
          <w:rFonts w:ascii="Times New Roman" w:hAnsi="Times New Roman" w:cs="Times New Roman"/>
          <w:sz w:val="24"/>
          <w:szCs w:val="24"/>
        </w:rPr>
        <w:t>Ярусность</w:t>
      </w:r>
      <w:proofErr w:type="spellEnd"/>
      <w:r w:rsidRPr="000002D9">
        <w:rPr>
          <w:rFonts w:ascii="Times New Roman" w:hAnsi="Times New Roman" w:cs="Times New Roman"/>
          <w:sz w:val="24"/>
          <w:szCs w:val="24"/>
        </w:rPr>
        <w:t xml:space="preserve"> леса следующая:</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а)…………………………….                             </w:t>
      </w:r>
      <w:proofErr w:type="spellStart"/>
      <w:r w:rsidRPr="000002D9">
        <w:rPr>
          <w:rFonts w:ascii="Times New Roman" w:hAnsi="Times New Roman" w:cs="Times New Roman"/>
          <w:sz w:val="24"/>
          <w:szCs w:val="24"/>
        </w:rPr>
        <w:t>д</w:t>
      </w:r>
      <w:proofErr w:type="spellEnd"/>
      <w:r w:rsidRPr="000002D9">
        <w:rPr>
          <w:rFonts w:ascii="Times New Roman" w:hAnsi="Times New Roman" w:cs="Times New Roman"/>
          <w:sz w:val="24"/>
          <w:szCs w:val="24"/>
        </w:rPr>
        <w:t>)………………………………</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е)……………………………..</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                              ж)…………………………….</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г)……………………………</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5. Биологическую продуктивность разделяют на…………………..,…………</w:t>
      </w: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b/>
          <w:i/>
          <w:sz w:val="24"/>
          <w:szCs w:val="24"/>
          <w:u w:val="single"/>
        </w:rPr>
      </w:pPr>
      <w:r w:rsidRPr="000002D9">
        <w:rPr>
          <w:rFonts w:ascii="Times New Roman" w:hAnsi="Times New Roman" w:cs="Times New Roman"/>
          <w:b/>
          <w:i/>
          <w:sz w:val="24"/>
          <w:szCs w:val="24"/>
          <w:u w:val="single"/>
          <w:lang w:val="en-US"/>
        </w:rPr>
        <w:t>III</w:t>
      </w:r>
      <w:r w:rsidRPr="000002D9">
        <w:rPr>
          <w:rFonts w:ascii="Times New Roman" w:hAnsi="Times New Roman" w:cs="Times New Roman"/>
          <w:b/>
          <w:i/>
          <w:sz w:val="24"/>
          <w:szCs w:val="24"/>
          <w:u w:val="single"/>
        </w:rPr>
        <w:t>. Творческое задание:</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Представьте в виде схем и диаграмм значение леса для животных и человека.</w:t>
      </w: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b/>
          <w:sz w:val="24"/>
          <w:szCs w:val="24"/>
          <w:u w:val="single"/>
        </w:rPr>
      </w:pPr>
      <w:r w:rsidRPr="000002D9">
        <w:rPr>
          <w:rFonts w:ascii="Times New Roman" w:hAnsi="Times New Roman" w:cs="Times New Roman"/>
          <w:sz w:val="24"/>
          <w:szCs w:val="24"/>
        </w:rPr>
        <w:t xml:space="preserve">                  </w:t>
      </w:r>
      <w:r w:rsidRPr="000002D9">
        <w:rPr>
          <w:rFonts w:ascii="Times New Roman" w:hAnsi="Times New Roman" w:cs="Times New Roman"/>
          <w:b/>
          <w:sz w:val="24"/>
          <w:szCs w:val="24"/>
          <w:u w:val="single"/>
        </w:rPr>
        <w:t>Контрольная работа № 3</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ab/>
        <w:t>( Контроль по темам 17-23).</w:t>
      </w:r>
    </w:p>
    <w:p w:rsidR="000002D9" w:rsidRPr="000002D9" w:rsidRDefault="000002D9" w:rsidP="000002D9">
      <w:pPr>
        <w:tabs>
          <w:tab w:val="left" w:pos="1425"/>
        </w:tabs>
        <w:spacing w:after="0" w:line="240" w:lineRule="auto"/>
        <w:rPr>
          <w:rFonts w:ascii="Times New Roman" w:hAnsi="Times New Roman" w:cs="Times New Roman"/>
          <w:sz w:val="24"/>
          <w:szCs w:val="24"/>
        </w:rPr>
      </w:pPr>
    </w:p>
    <w:p w:rsidR="000002D9" w:rsidRPr="000002D9" w:rsidRDefault="000002D9" w:rsidP="000002D9">
      <w:pPr>
        <w:tabs>
          <w:tab w:val="left" w:pos="1425"/>
        </w:tabs>
        <w:spacing w:after="0" w:line="240" w:lineRule="auto"/>
        <w:rPr>
          <w:rFonts w:ascii="Times New Roman" w:hAnsi="Times New Roman" w:cs="Times New Roman"/>
          <w:b/>
          <w:i/>
          <w:sz w:val="24"/>
          <w:szCs w:val="24"/>
          <w:u w:val="single"/>
        </w:rPr>
      </w:pPr>
      <w:smartTag w:uri="urn:schemas-microsoft-com:office:smarttags" w:element="place">
        <w:r w:rsidRPr="000002D9">
          <w:rPr>
            <w:rFonts w:ascii="Times New Roman" w:hAnsi="Times New Roman" w:cs="Times New Roman"/>
            <w:b/>
            <w:i/>
            <w:sz w:val="24"/>
            <w:szCs w:val="24"/>
            <w:u w:val="single"/>
            <w:lang w:val="en-US"/>
          </w:rPr>
          <w:t>I</w:t>
        </w:r>
        <w:r w:rsidRPr="000002D9">
          <w:rPr>
            <w:rFonts w:ascii="Times New Roman" w:hAnsi="Times New Roman" w:cs="Times New Roman"/>
            <w:b/>
            <w:i/>
            <w:sz w:val="24"/>
            <w:szCs w:val="24"/>
            <w:u w:val="single"/>
          </w:rPr>
          <w:t>.</w:t>
        </w:r>
      </w:smartTag>
      <w:r w:rsidRPr="000002D9">
        <w:rPr>
          <w:rFonts w:ascii="Times New Roman" w:hAnsi="Times New Roman" w:cs="Times New Roman"/>
          <w:b/>
          <w:i/>
          <w:sz w:val="24"/>
          <w:szCs w:val="24"/>
          <w:u w:val="single"/>
        </w:rPr>
        <w:t xml:space="preserve"> Выберите правильный ответ:</w:t>
      </w:r>
    </w:p>
    <w:p w:rsidR="000002D9" w:rsidRPr="000002D9" w:rsidRDefault="000002D9" w:rsidP="000002D9">
      <w:pPr>
        <w:tabs>
          <w:tab w:val="left" w:pos="1425"/>
        </w:tabs>
        <w:spacing w:after="0" w:line="240" w:lineRule="auto"/>
        <w:rPr>
          <w:rFonts w:ascii="Times New Roman" w:hAnsi="Times New Roman" w:cs="Times New Roman"/>
          <w:b/>
          <w:sz w:val="24"/>
          <w:szCs w:val="24"/>
        </w:rPr>
      </w:pPr>
      <w:r w:rsidRPr="000002D9">
        <w:rPr>
          <w:rFonts w:ascii="Times New Roman" w:hAnsi="Times New Roman" w:cs="Times New Roman"/>
          <w:b/>
          <w:sz w:val="24"/>
          <w:szCs w:val="24"/>
        </w:rPr>
        <w:t>1. Взаимоотношения живых организмов бывают:</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а) трофическими и </w:t>
      </w:r>
      <w:proofErr w:type="spellStart"/>
      <w:r w:rsidRPr="000002D9">
        <w:rPr>
          <w:rFonts w:ascii="Times New Roman" w:hAnsi="Times New Roman" w:cs="Times New Roman"/>
          <w:sz w:val="24"/>
          <w:szCs w:val="24"/>
        </w:rPr>
        <w:t>форическими</w:t>
      </w:r>
      <w:proofErr w:type="spellEnd"/>
      <w:r w:rsidRPr="000002D9">
        <w:rPr>
          <w:rFonts w:ascii="Times New Roman" w:hAnsi="Times New Roman" w:cs="Times New Roman"/>
          <w:sz w:val="24"/>
          <w:szCs w:val="24"/>
        </w:rPr>
        <w:t>;</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топическими и фабричными;</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 все утверждения верны.</w:t>
      </w:r>
    </w:p>
    <w:p w:rsidR="000002D9" w:rsidRPr="000002D9" w:rsidRDefault="000002D9" w:rsidP="000002D9">
      <w:pPr>
        <w:tabs>
          <w:tab w:val="left" w:pos="1425"/>
        </w:tabs>
        <w:spacing w:after="0" w:line="240" w:lineRule="auto"/>
        <w:rPr>
          <w:rFonts w:ascii="Times New Roman" w:hAnsi="Times New Roman" w:cs="Times New Roman"/>
          <w:b/>
          <w:sz w:val="24"/>
          <w:szCs w:val="24"/>
        </w:rPr>
      </w:pPr>
      <w:r w:rsidRPr="000002D9">
        <w:rPr>
          <w:rFonts w:ascii="Times New Roman" w:hAnsi="Times New Roman" w:cs="Times New Roman"/>
          <w:b/>
          <w:sz w:val="24"/>
          <w:szCs w:val="24"/>
        </w:rPr>
        <w:t xml:space="preserve">2. </w:t>
      </w:r>
      <w:proofErr w:type="spellStart"/>
      <w:r w:rsidRPr="000002D9">
        <w:rPr>
          <w:rFonts w:ascii="Times New Roman" w:hAnsi="Times New Roman" w:cs="Times New Roman"/>
          <w:b/>
          <w:sz w:val="24"/>
          <w:szCs w:val="24"/>
        </w:rPr>
        <w:t>Форические</w:t>
      </w:r>
      <w:proofErr w:type="spellEnd"/>
      <w:r w:rsidRPr="000002D9">
        <w:rPr>
          <w:rFonts w:ascii="Times New Roman" w:hAnsi="Times New Roman" w:cs="Times New Roman"/>
          <w:b/>
          <w:sz w:val="24"/>
          <w:szCs w:val="24"/>
        </w:rPr>
        <w:t xml:space="preserve"> взаимоотношения живых организмов - это:</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а) один вид участвует в перемещении для другого;</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один использует другой вид для постройки гнезд, убежищ;</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 один вид использует другой для поселения.</w:t>
      </w:r>
    </w:p>
    <w:p w:rsidR="000002D9" w:rsidRPr="000002D9" w:rsidRDefault="000002D9" w:rsidP="000002D9">
      <w:pPr>
        <w:tabs>
          <w:tab w:val="left" w:pos="1425"/>
        </w:tabs>
        <w:spacing w:after="0" w:line="240" w:lineRule="auto"/>
        <w:rPr>
          <w:rFonts w:ascii="Times New Roman" w:hAnsi="Times New Roman" w:cs="Times New Roman"/>
          <w:b/>
          <w:sz w:val="24"/>
          <w:szCs w:val="24"/>
        </w:rPr>
      </w:pPr>
      <w:r w:rsidRPr="000002D9">
        <w:rPr>
          <w:rFonts w:ascii="Times New Roman" w:hAnsi="Times New Roman" w:cs="Times New Roman"/>
          <w:b/>
          <w:sz w:val="24"/>
          <w:szCs w:val="24"/>
        </w:rPr>
        <w:t>3. Антропогенная деятельность человека:</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а) негативное влияние человека на природу;</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положительное влияние человека на природу;</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 отдаленные отношения человека и природы.</w:t>
      </w:r>
    </w:p>
    <w:p w:rsidR="000002D9" w:rsidRPr="000002D9" w:rsidRDefault="000002D9" w:rsidP="000002D9">
      <w:pPr>
        <w:tabs>
          <w:tab w:val="left" w:pos="1425"/>
        </w:tabs>
        <w:spacing w:after="0" w:line="240" w:lineRule="auto"/>
        <w:rPr>
          <w:rFonts w:ascii="Times New Roman" w:hAnsi="Times New Roman" w:cs="Times New Roman"/>
          <w:b/>
          <w:sz w:val="24"/>
          <w:szCs w:val="24"/>
        </w:rPr>
      </w:pPr>
      <w:r w:rsidRPr="000002D9">
        <w:rPr>
          <w:rFonts w:ascii="Times New Roman" w:hAnsi="Times New Roman" w:cs="Times New Roman"/>
          <w:b/>
          <w:sz w:val="24"/>
          <w:szCs w:val="24"/>
        </w:rPr>
        <w:t>4. Изменения, происходящие в природе определяются:</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а) деятельностью человека;</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изменения климата;</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 сезонными и суточными изменениями.</w:t>
      </w:r>
    </w:p>
    <w:p w:rsidR="000002D9" w:rsidRPr="000002D9" w:rsidRDefault="000002D9" w:rsidP="000002D9">
      <w:pPr>
        <w:tabs>
          <w:tab w:val="left" w:pos="1425"/>
        </w:tabs>
        <w:spacing w:after="0" w:line="240" w:lineRule="auto"/>
        <w:rPr>
          <w:rFonts w:ascii="Times New Roman" w:hAnsi="Times New Roman" w:cs="Times New Roman"/>
          <w:b/>
          <w:sz w:val="24"/>
          <w:szCs w:val="24"/>
        </w:rPr>
      </w:pPr>
      <w:r w:rsidRPr="000002D9">
        <w:rPr>
          <w:rFonts w:ascii="Times New Roman" w:hAnsi="Times New Roman" w:cs="Times New Roman"/>
          <w:b/>
          <w:sz w:val="24"/>
          <w:szCs w:val="24"/>
        </w:rPr>
        <w:t>5. Экологическая сукцессия- это:</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а) изменения экосистемы под влиянием внутренних или внешних условий;</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изменения экосистемы под влиянием человека;</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 постоянство экосистемы.</w:t>
      </w:r>
    </w:p>
    <w:p w:rsidR="000002D9" w:rsidRPr="000002D9" w:rsidRDefault="000002D9" w:rsidP="000002D9">
      <w:pPr>
        <w:tabs>
          <w:tab w:val="left" w:pos="1425"/>
        </w:tabs>
        <w:spacing w:after="0" w:line="240" w:lineRule="auto"/>
        <w:rPr>
          <w:rFonts w:ascii="Times New Roman" w:hAnsi="Times New Roman" w:cs="Times New Roman"/>
          <w:sz w:val="24"/>
          <w:szCs w:val="24"/>
        </w:rPr>
      </w:pPr>
    </w:p>
    <w:p w:rsidR="000002D9" w:rsidRPr="000002D9" w:rsidRDefault="000002D9" w:rsidP="000002D9">
      <w:pPr>
        <w:tabs>
          <w:tab w:val="left" w:pos="1425"/>
        </w:tabs>
        <w:spacing w:after="0" w:line="240" w:lineRule="auto"/>
        <w:rPr>
          <w:rFonts w:ascii="Times New Roman" w:hAnsi="Times New Roman" w:cs="Times New Roman"/>
          <w:b/>
          <w:i/>
          <w:sz w:val="24"/>
          <w:szCs w:val="24"/>
          <w:u w:val="single"/>
        </w:rPr>
      </w:pPr>
      <w:r w:rsidRPr="000002D9">
        <w:rPr>
          <w:rFonts w:ascii="Times New Roman" w:hAnsi="Times New Roman" w:cs="Times New Roman"/>
          <w:b/>
          <w:i/>
          <w:sz w:val="24"/>
          <w:szCs w:val="24"/>
          <w:u w:val="single"/>
          <w:lang w:val="en-US"/>
        </w:rPr>
        <w:t>II</w:t>
      </w:r>
      <w:r w:rsidRPr="000002D9">
        <w:rPr>
          <w:rFonts w:ascii="Times New Roman" w:hAnsi="Times New Roman" w:cs="Times New Roman"/>
          <w:b/>
          <w:i/>
          <w:sz w:val="24"/>
          <w:szCs w:val="24"/>
          <w:u w:val="single"/>
        </w:rPr>
        <w:t>. Вставь пропущенные слова в тексте.</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lastRenderedPageBreak/>
        <w:t>1. ………изменения - это неодинаковые климатические условия в разные годы.</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2.Различают ………….. и ……………….. экологическую сукцессию.</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3. ………..- это тип отношений в экосистеме между организмами разных трофических уровней, когда один из организмов использует другой в качестве ресурса питания.</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4. …………- это группа живых организмов, имеющие сходные черты.</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5. ………..- это взаимовыгодные отношения между организмами.</w:t>
      </w:r>
    </w:p>
    <w:p w:rsidR="000002D9" w:rsidRPr="000002D9" w:rsidRDefault="000002D9" w:rsidP="000002D9">
      <w:pPr>
        <w:tabs>
          <w:tab w:val="left" w:pos="1425"/>
        </w:tabs>
        <w:spacing w:after="0" w:line="240" w:lineRule="auto"/>
        <w:rPr>
          <w:rFonts w:ascii="Times New Roman" w:hAnsi="Times New Roman" w:cs="Times New Roman"/>
          <w:sz w:val="24"/>
          <w:szCs w:val="24"/>
        </w:rPr>
      </w:pPr>
    </w:p>
    <w:p w:rsidR="000002D9" w:rsidRPr="000002D9" w:rsidRDefault="000002D9" w:rsidP="000002D9">
      <w:pPr>
        <w:tabs>
          <w:tab w:val="left" w:pos="1425"/>
        </w:tabs>
        <w:spacing w:after="0" w:line="240" w:lineRule="auto"/>
        <w:rPr>
          <w:rFonts w:ascii="Times New Roman" w:hAnsi="Times New Roman" w:cs="Times New Roman"/>
          <w:b/>
          <w:i/>
          <w:sz w:val="24"/>
          <w:szCs w:val="24"/>
          <w:u w:val="single"/>
        </w:rPr>
      </w:pPr>
      <w:r w:rsidRPr="000002D9">
        <w:rPr>
          <w:rFonts w:ascii="Times New Roman" w:hAnsi="Times New Roman" w:cs="Times New Roman"/>
          <w:b/>
          <w:i/>
          <w:sz w:val="24"/>
          <w:szCs w:val="24"/>
          <w:u w:val="single"/>
          <w:lang w:val="en-US"/>
        </w:rPr>
        <w:t>III</w:t>
      </w:r>
      <w:r w:rsidRPr="000002D9">
        <w:rPr>
          <w:rFonts w:ascii="Times New Roman" w:hAnsi="Times New Roman" w:cs="Times New Roman"/>
          <w:b/>
          <w:i/>
          <w:sz w:val="24"/>
          <w:szCs w:val="24"/>
          <w:u w:val="single"/>
        </w:rPr>
        <w:t>. Творческое задание.</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Представьте в виде сказки взаимоотношения живых организмов:</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 мутуализм;</w:t>
      </w:r>
    </w:p>
    <w:p w:rsidR="000002D9" w:rsidRP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 паразитизм;</w:t>
      </w:r>
    </w:p>
    <w:p w:rsidR="000002D9" w:rsidRDefault="000002D9" w:rsidP="000002D9">
      <w:pPr>
        <w:tabs>
          <w:tab w:val="left" w:pos="1425"/>
        </w:tabs>
        <w:spacing w:after="0" w:line="240" w:lineRule="auto"/>
        <w:rPr>
          <w:rFonts w:ascii="Times New Roman" w:hAnsi="Times New Roman" w:cs="Times New Roman"/>
          <w:sz w:val="24"/>
          <w:szCs w:val="24"/>
        </w:rPr>
      </w:pPr>
      <w:r w:rsidRPr="000002D9">
        <w:rPr>
          <w:rFonts w:ascii="Times New Roman" w:hAnsi="Times New Roman" w:cs="Times New Roman"/>
          <w:sz w:val="24"/>
          <w:szCs w:val="24"/>
        </w:rPr>
        <w:t>- хищничество</w:t>
      </w:r>
    </w:p>
    <w:p w:rsidR="000002D9" w:rsidRDefault="000002D9" w:rsidP="000002D9">
      <w:pPr>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pStyle w:val="1"/>
        <w:rPr>
          <w:b/>
          <w:szCs w:val="24"/>
        </w:rPr>
      </w:pPr>
      <w:r w:rsidRPr="000002D9">
        <w:rPr>
          <w:b/>
          <w:szCs w:val="24"/>
        </w:rPr>
        <w:t>Проверочная работа по теме</w:t>
      </w:r>
    </w:p>
    <w:p w:rsidR="000002D9" w:rsidRPr="000002D9" w:rsidRDefault="000002D9" w:rsidP="000002D9">
      <w:pPr>
        <w:spacing w:after="0" w:line="240" w:lineRule="auto"/>
        <w:jc w:val="center"/>
        <w:rPr>
          <w:rFonts w:ascii="Times New Roman" w:hAnsi="Times New Roman" w:cs="Times New Roman"/>
          <w:b/>
          <w:sz w:val="24"/>
          <w:szCs w:val="24"/>
        </w:rPr>
      </w:pPr>
      <w:r w:rsidRPr="000002D9">
        <w:rPr>
          <w:rFonts w:ascii="Times New Roman" w:hAnsi="Times New Roman" w:cs="Times New Roman"/>
          <w:b/>
          <w:sz w:val="24"/>
          <w:szCs w:val="24"/>
        </w:rPr>
        <w:t>«Лес в жизни человека»</w:t>
      </w:r>
    </w:p>
    <w:p w:rsidR="000002D9" w:rsidRPr="000002D9" w:rsidRDefault="000002D9" w:rsidP="000002D9">
      <w:pPr>
        <w:spacing w:after="0" w:line="240" w:lineRule="auto"/>
        <w:rPr>
          <w:rFonts w:ascii="Times New Roman" w:hAnsi="Times New Roman" w:cs="Times New Roman"/>
          <w:b/>
          <w:sz w:val="24"/>
          <w:szCs w:val="24"/>
        </w:rPr>
      </w:pPr>
    </w:p>
    <w:p w:rsidR="000002D9" w:rsidRPr="000002D9" w:rsidRDefault="000002D9" w:rsidP="000002D9">
      <w:pPr>
        <w:pStyle w:val="1"/>
        <w:rPr>
          <w:szCs w:val="24"/>
        </w:rPr>
      </w:pPr>
      <w:r w:rsidRPr="000002D9">
        <w:rPr>
          <w:szCs w:val="24"/>
        </w:rPr>
        <w:t>Рейтинговый лист</w:t>
      </w: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Класс……………… Фамилия, имя……………….</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Задание 1.</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Убрать лишних представителей из представленных групп</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А) ель, дуб, пихта, сосна;</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береза, осина, рябина, кедр;</w:t>
      </w: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Задание 2</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Закончи предложение:</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А) возобновление это…….</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Б) рациональное использование это……..</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В) элитные ресурсы это…….</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Г) гармония это…….</w:t>
      </w: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Задание 3 </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Обведите кружочком правильные утверждения</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1) Многообразие растительных ресурсов не зависит от экологических факторов.</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2) Фитонциды- летучие вещества выделяемые хвойными растениями. </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3) Экологическая ниша для живого организма всегда постоянна и не зависит от изменений условий среды.</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4) Экологические ниши не перекрываются.</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5) Дерево, кустарник , трава- это жизненная форма организма.</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6) В естественных популяциях всегда происходят динамические изменения</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7) </w:t>
      </w:r>
      <w:proofErr w:type="spellStart"/>
      <w:r w:rsidRPr="000002D9">
        <w:rPr>
          <w:rFonts w:ascii="Times New Roman" w:hAnsi="Times New Roman" w:cs="Times New Roman"/>
          <w:sz w:val="24"/>
          <w:szCs w:val="24"/>
        </w:rPr>
        <w:t>Наземно</w:t>
      </w:r>
      <w:proofErr w:type="spellEnd"/>
      <w:r w:rsidRPr="000002D9">
        <w:rPr>
          <w:rFonts w:ascii="Times New Roman" w:hAnsi="Times New Roman" w:cs="Times New Roman"/>
          <w:sz w:val="24"/>
          <w:szCs w:val="24"/>
        </w:rPr>
        <w:t xml:space="preserve">- воздушная, почвенная, водная это среды обитания живых </w:t>
      </w:r>
      <w:proofErr w:type="spellStart"/>
      <w:r w:rsidRPr="000002D9">
        <w:rPr>
          <w:rFonts w:ascii="Times New Roman" w:hAnsi="Times New Roman" w:cs="Times New Roman"/>
          <w:sz w:val="24"/>
          <w:szCs w:val="24"/>
        </w:rPr>
        <w:t>оганизмов</w:t>
      </w:r>
      <w:proofErr w:type="spellEnd"/>
      <w:r w:rsidRPr="000002D9">
        <w:rPr>
          <w:rFonts w:ascii="Times New Roman" w:hAnsi="Times New Roman" w:cs="Times New Roman"/>
          <w:sz w:val="24"/>
          <w:szCs w:val="24"/>
        </w:rPr>
        <w:t>.</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Задание 4.</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по вариантам)</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1.Составить схему «Использование кедра человеком»</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2. По шаблону определить форму кроны древесного растения.</w:t>
      </w:r>
    </w:p>
    <w:p w:rsid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3. Определить среди предложенных гербарных экземпляров лекарственные растения леса.</w:t>
      </w: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Самооценка урока………….                          Оценка учителя………………….</w:t>
      </w: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pStyle w:val="7"/>
        <w:rPr>
          <w:szCs w:val="24"/>
        </w:rPr>
      </w:pPr>
      <w:r w:rsidRPr="000002D9">
        <w:rPr>
          <w:szCs w:val="24"/>
        </w:rPr>
        <w:lastRenderedPageBreak/>
        <w:t>Проверочная работа</w:t>
      </w:r>
    </w:p>
    <w:p w:rsidR="000002D9" w:rsidRPr="000002D9" w:rsidRDefault="000002D9" w:rsidP="000002D9">
      <w:pPr>
        <w:spacing w:after="0" w:line="240" w:lineRule="auto"/>
        <w:jc w:val="center"/>
        <w:rPr>
          <w:rFonts w:ascii="Times New Roman" w:hAnsi="Times New Roman" w:cs="Times New Roman"/>
          <w:b/>
          <w:sz w:val="24"/>
          <w:szCs w:val="24"/>
        </w:rPr>
      </w:pPr>
      <w:r w:rsidRPr="000002D9">
        <w:rPr>
          <w:rFonts w:ascii="Times New Roman" w:hAnsi="Times New Roman" w:cs="Times New Roman"/>
          <w:b/>
          <w:sz w:val="24"/>
          <w:szCs w:val="24"/>
        </w:rPr>
        <w:t>по теме « Лес и цивилизация »</w:t>
      </w:r>
    </w:p>
    <w:p w:rsidR="000002D9" w:rsidRPr="000002D9" w:rsidRDefault="000002D9" w:rsidP="000002D9">
      <w:pPr>
        <w:pStyle w:val="ac"/>
        <w:jc w:val="center"/>
        <w:rPr>
          <w:b/>
          <w:szCs w:val="24"/>
          <w:u w:val="single"/>
        </w:rPr>
      </w:pPr>
      <w:r w:rsidRPr="000002D9">
        <w:rPr>
          <w:b/>
          <w:szCs w:val="24"/>
          <w:u w:val="single"/>
        </w:rPr>
        <w:t>Задание 1.</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Продолжить предложение. </w:t>
      </w:r>
    </w:p>
    <w:p w:rsidR="000002D9" w:rsidRPr="000002D9" w:rsidRDefault="000002D9" w:rsidP="000002D9">
      <w:pPr>
        <w:pStyle w:val="ac"/>
        <w:rPr>
          <w:szCs w:val="24"/>
        </w:rPr>
      </w:pPr>
      <w:r w:rsidRPr="000002D9">
        <w:rPr>
          <w:szCs w:val="24"/>
        </w:rPr>
        <w:t>1. Рекультивация- это…..</w:t>
      </w:r>
    </w:p>
    <w:p w:rsidR="000002D9" w:rsidRPr="000002D9" w:rsidRDefault="000002D9" w:rsidP="000002D9">
      <w:pPr>
        <w:pStyle w:val="ac"/>
        <w:rPr>
          <w:szCs w:val="24"/>
        </w:rPr>
      </w:pPr>
      <w:r w:rsidRPr="000002D9">
        <w:rPr>
          <w:szCs w:val="24"/>
        </w:rPr>
        <w:t>2. Возобновление – это….</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3. Мониторинг – это ……</w:t>
      </w:r>
    </w:p>
    <w:p w:rsidR="000002D9" w:rsidRPr="000002D9" w:rsidRDefault="000002D9" w:rsidP="000002D9">
      <w:pPr>
        <w:pStyle w:val="31"/>
        <w:rPr>
          <w:szCs w:val="24"/>
        </w:rPr>
      </w:pPr>
      <w:r w:rsidRPr="000002D9">
        <w:rPr>
          <w:szCs w:val="24"/>
        </w:rPr>
        <w:t xml:space="preserve">4. </w:t>
      </w:r>
      <w:proofErr w:type="spellStart"/>
      <w:r w:rsidRPr="000002D9">
        <w:rPr>
          <w:szCs w:val="24"/>
        </w:rPr>
        <w:t>Биоиндикация</w:t>
      </w:r>
      <w:proofErr w:type="spellEnd"/>
      <w:r w:rsidRPr="000002D9">
        <w:rPr>
          <w:szCs w:val="24"/>
        </w:rPr>
        <w:t xml:space="preserve"> – это …..</w:t>
      </w:r>
    </w:p>
    <w:p w:rsidR="000002D9" w:rsidRPr="000002D9" w:rsidRDefault="000002D9" w:rsidP="000002D9">
      <w:pPr>
        <w:pStyle w:val="ac"/>
        <w:rPr>
          <w:szCs w:val="24"/>
        </w:rPr>
      </w:pPr>
      <w:r w:rsidRPr="000002D9">
        <w:rPr>
          <w:szCs w:val="24"/>
        </w:rPr>
        <w:t xml:space="preserve">5. </w:t>
      </w:r>
      <w:proofErr w:type="spellStart"/>
      <w:r w:rsidRPr="000002D9">
        <w:rPr>
          <w:szCs w:val="24"/>
        </w:rPr>
        <w:t>Фитоиндикация</w:t>
      </w:r>
      <w:proofErr w:type="spellEnd"/>
      <w:r w:rsidRPr="000002D9">
        <w:rPr>
          <w:szCs w:val="24"/>
        </w:rPr>
        <w:t xml:space="preserve"> –это …..</w:t>
      </w:r>
    </w:p>
    <w:p w:rsidR="000002D9" w:rsidRPr="000002D9" w:rsidRDefault="000002D9" w:rsidP="000002D9">
      <w:pPr>
        <w:spacing w:after="0" w:line="240" w:lineRule="auto"/>
        <w:jc w:val="center"/>
        <w:rPr>
          <w:rFonts w:ascii="Times New Roman" w:hAnsi="Times New Roman" w:cs="Times New Roman"/>
          <w:b/>
          <w:sz w:val="24"/>
          <w:szCs w:val="24"/>
          <w:u w:val="single"/>
        </w:rPr>
      </w:pPr>
      <w:r w:rsidRPr="000002D9">
        <w:rPr>
          <w:rFonts w:ascii="Times New Roman" w:hAnsi="Times New Roman" w:cs="Times New Roman"/>
          <w:b/>
          <w:sz w:val="24"/>
          <w:szCs w:val="24"/>
          <w:u w:val="single"/>
        </w:rPr>
        <w:t>Задание 2</w:t>
      </w:r>
    </w:p>
    <w:p w:rsidR="000002D9" w:rsidRPr="000002D9" w:rsidRDefault="000002D9" w:rsidP="000002D9">
      <w:pPr>
        <w:spacing w:after="0" w:line="240" w:lineRule="auto"/>
        <w:rPr>
          <w:rFonts w:ascii="Times New Roman" w:hAnsi="Times New Roman" w:cs="Times New Roman"/>
          <w:sz w:val="24"/>
          <w:szCs w:val="24"/>
          <w:u w:val="single"/>
        </w:rPr>
      </w:pPr>
      <w:r w:rsidRPr="000002D9">
        <w:rPr>
          <w:rFonts w:ascii="Times New Roman" w:hAnsi="Times New Roman" w:cs="Times New Roman"/>
          <w:sz w:val="24"/>
          <w:szCs w:val="24"/>
          <w:u w:val="single"/>
        </w:rPr>
        <w:t xml:space="preserve">  Вопрос1 </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Выбрать правильные варианты ответов.    </w:t>
      </w:r>
    </w:p>
    <w:p w:rsidR="000002D9" w:rsidRPr="000002D9" w:rsidRDefault="000002D9" w:rsidP="000002D9">
      <w:pPr>
        <w:pStyle w:val="ac"/>
        <w:rPr>
          <w:szCs w:val="24"/>
        </w:rPr>
      </w:pPr>
      <w:r w:rsidRPr="000002D9">
        <w:rPr>
          <w:szCs w:val="24"/>
        </w:rPr>
        <w:t xml:space="preserve"> 1. Назвать наиболее вероятные причины  исчезновения лесов.</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А) изменение численности  популяций;      В) деятельность человека;</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Б) сбор ягод, грибов;                                       Г) загрязнение среды;</w:t>
      </w: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sz w:val="24"/>
          <w:szCs w:val="24"/>
          <w:u w:val="single"/>
        </w:rPr>
      </w:pPr>
      <w:r w:rsidRPr="000002D9">
        <w:rPr>
          <w:rFonts w:ascii="Times New Roman" w:hAnsi="Times New Roman" w:cs="Times New Roman"/>
          <w:sz w:val="24"/>
          <w:szCs w:val="24"/>
        </w:rPr>
        <w:t xml:space="preserve"> </w:t>
      </w:r>
      <w:r w:rsidRPr="000002D9">
        <w:rPr>
          <w:rFonts w:ascii="Times New Roman" w:hAnsi="Times New Roman" w:cs="Times New Roman"/>
          <w:sz w:val="24"/>
          <w:szCs w:val="24"/>
          <w:u w:val="single"/>
        </w:rPr>
        <w:t>Вопрос 2</w:t>
      </w:r>
    </w:p>
    <w:p w:rsidR="000002D9" w:rsidRPr="000002D9" w:rsidRDefault="000002D9" w:rsidP="000002D9">
      <w:pPr>
        <w:spacing w:after="0" w:line="240" w:lineRule="auto"/>
        <w:rPr>
          <w:rFonts w:ascii="Times New Roman" w:hAnsi="Times New Roman" w:cs="Times New Roman"/>
          <w:sz w:val="24"/>
          <w:szCs w:val="24"/>
          <w:u w:val="single"/>
        </w:rPr>
      </w:pPr>
      <w:r w:rsidRPr="000002D9">
        <w:rPr>
          <w:rFonts w:ascii="Times New Roman" w:hAnsi="Times New Roman" w:cs="Times New Roman"/>
          <w:sz w:val="24"/>
          <w:szCs w:val="24"/>
        </w:rPr>
        <w:t xml:space="preserve">Назвать основные этапы рекультивации. </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А) очистка почвы от нефтяного загрязнения ;</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 </w:t>
      </w:r>
      <w:r w:rsidRPr="000002D9">
        <w:rPr>
          <w:rFonts w:ascii="Times New Roman" w:hAnsi="Times New Roman" w:cs="Times New Roman"/>
          <w:sz w:val="24"/>
          <w:szCs w:val="24"/>
        </w:rPr>
        <w:t>Б) вырубка леса;</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b/>
          <w:sz w:val="24"/>
          <w:szCs w:val="24"/>
        </w:rPr>
        <w:t xml:space="preserve"> </w:t>
      </w:r>
      <w:r w:rsidRPr="000002D9">
        <w:rPr>
          <w:rFonts w:ascii="Times New Roman" w:hAnsi="Times New Roman" w:cs="Times New Roman"/>
          <w:sz w:val="24"/>
          <w:szCs w:val="24"/>
        </w:rPr>
        <w:t xml:space="preserve">В) озеленение </w:t>
      </w:r>
      <w:proofErr w:type="spellStart"/>
      <w:r w:rsidRPr="000002D9">
        <w:rPr>
          <w:rFonts w:ascii="Times New Roman" w:hAnsi="Times New Roman" w:cs="Times New Roman"/>
          <w:sz w:val="24"/>
          <w:szCs w:val="24"/>
        </w:rPr>
        <w:t>рекультивационного</w:t>
      </w:r>
      <w:proofErr w:type="spellEnd"/>
      <w:r w:rsidRPr="000002D9">
        <w:rPr>
          <w:rFonts w:ascii="Times New Roman" w:hAnsi="Times New Roman" w:cs="Times New Roman"/>
          <w:sz w:val="24"/>
          <w:szCs w:val="24"/>
        </w:rPr>
        <w:t xml:space="preserve"> участка;</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Г)  прокладка новых дорог;</w:t>
      </w:r>
    </w:p>
    <w:p w:rsidR="000002D9" w:rsidRPr="000002D9" w:rsidRDefault="000002D9" w:rsidP="000002D9">
      <w:pPr>
        <w:spacing w:after="0" w:line="240" w:lineRule="auto"/>
        <w:jc w:val="center"/>
        <w:rPr>
          <w:rFonts w:ascii="Times New Roman" w:hAnsi="Times New Roman" w:cs="Times New Roman"/>
          <w:b/>
          <w:sz w:val="24"/>
          <w:szCs w:val="24"/>
        </w:rPr>
      </w:pPr>
    </w:p>
    <w:p w:rsidR="000002D9" w:rsidRPr="000002D9" w:rsidRDefault="000002D9" w:rsidP="000002D9">
      <w:pPr>
        <w:spacing w:after="0" w:line="240" w:lineRule="auto"/>
        <w:rPr>
          <w:rFonts w:ascii="Times New Roman" w:hAnsi="Times New Roman" w:cs="Times New Roman"/>
          <w:sz w:val="24"/>
          <w:szCs w:val="24"/>
          <w:u w:val="single"/>
        </w:rPr>
      </w:pPr>
      <w:r w:rsidRPr="000002D9">
        <w:rPr>
          <w:rFonts w:ascii="Times New Roman" w:hAnsi="Times New Roman" w:cs="Times New Roman"/>
          <w:sz w:val="24"/>
          <w:szCs w:val="24"/>
          <w:u w:val="single"/>
        </w:rPr>
        <w:t xml:space="preserve"> Вопрос3</w:t>
      </w:r>
    </w:p>
    <w:p w:rsidR="000002D9" w:rsidRPr="000002D9" w:rsidRDefault="000002D9" w:rsidP="000002D9">
      <w:pPr>
        <w:pStyle w:val="ac"/>
        <w:rPr>
          <w:szCs w:val="24"/>
        </w:rPr>
      </w:pPr>
      <w:r w:rsidRPr="000002D9">
        <w:rPr>
          <w:szCs w:val="24"/>
        </w:rPr>
        <w:t xml:space="preserve">  Выбрать из перечисленных вариантов, тот, который может стать причиной пожаров.</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А)  возгорание от молний;                           в) разливы нефти;</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Б) не потушенный костер;                            г)  засоренность леса;</w:t>
      </w:r>
    </w:p>
    <w:p w:rsidR="000002D9" w:rsidRPr="000002D9" w:rsidRDefault="000002D9" w:rsidP="000002D9">
      <w:pPr>
        <w:spacing w:after="0" w:line="240" w:lineRule="auto"/>
        <w:jc w:val="center"/>
        <w:rPr>
          <w:rFonts w:ascii="Times New Roman" w:hAnsi="Times New Roman" w:cs="Times New Roman"/>
          <w:b/>
          <w:sz w:val="24"/>
          <w:szCs w:val="24"/>
        </w:rPr>
      </w:pPr>
    </w:p>
    <w:p w:rsidR="000002D9" w:rsidRPr="000002D9" w:rsidRDefault="000002D9" w:rsidP="000002D9">
      <w:pPr>
        <w:pStyle w:val="3"/>
        <w:spacing w:line="240" w:lineRule="auto"/>
        <w:rPr>
          <w:rFonts w:ascii="Times New Roman" w:hAnsi="Times New Roman" w:cs="Times New Roman"/>
          <w:sz w:val="24"/>
          <w:szCs w:val="24"/>
          <w:u w:val="single"/>
        </w:rPr>
      </w:pPr>
      <w:r w:rsidRPr="000002D9">
        <w:rPr>
          <w:rFonts w:ascii="Times New Roman" w:hAnsi="Times New Roman" w:cs="Times New Roman"/>
          <w:sz w:val="24"/>
          <w:szCs w:val="24"/>
        </w:rPr>
        <w:t xml:space="preserve"> </w:t>
      </w:r>
      <w:r w:rsidRPr="000002D9">
        <w:rPr>
          <w:rFonts w:ascii="Times New Roman" w:hAnsi="Times New Roman" w:cs="Times New Roman"/>
          <w:sz w:val="24"/>
          <w:szCs w:val="24"/>
          <w:u w:val="single"/>
        </w:rPr>
        <w:t xml:space="preserve">Вопрос 4 </w:t>
      </w:r>
    </w:p>
    <w:p w:rsidR="000002D9" w:rsidRPr="000002D9" w:rsidRDefault="000002D9" w:rsidP="000002D9">
      <w:pPr>
        <w:pStyle w:val="ac"/>
        <w:rPr>
          <w:szCs w:val="24"/>
        </w:rPr>
      </w:pPr>
      <w:r w:rsidRPr="000002D9">
        <w:rPr>
          <w:szCs w:val="24"/>
        </w:rPr>
        <w:t xml:space="preserve">  Назвать причины болезней леса.</w:t>
      </w:r>
    </w:p>
    <w:p w:rsidR="000002D9" w:rsidRPr="000002D9" w:rsidRDefault="000002D9" w:rsidP="000002D9">
      <w:pPr>
        <w:pStyle w:val="ac"/>
        <w:rPr>
          <w:szCs w:val="24"/>
        </w:rPr>
      </w:pPr>
      <w:r w:rsidRPr="000002D9">
        <w:rPr>
          <w:szCs w:val="24"/>
        </w:rPr>
        <w:t>А) вредители леса;                                         В) разливы нефти;</w:t>
      </w:r>
    </w:p>
    <w:p w:rsidR="000002D9" w:rsidRPr="000002D9" w:rsidRDefault="000002D9" w:rsidP="000002D9">
      <w:pPr>
        <w:pStyle w:val="ac"/>
        <w:rPr>
          <w:szCs w:val="24"/>
        </w:rPr>
      </w:pPr>
      <w:r w:rsidRPr="000002D9">
        <w:rPr>
          <w:szCs w:val="24"/>
        </w:rPr>
        <w:t xml:space="preserve"> Б) излишнее количество влаги;                    г) нет правильного ответа</w:t>
      </w:r>
    </w:p>
    <w:p w:rsidR="000002D9" w:rsidRPr="000002D9" w:rsidRDefault="000002D9" w:rsidP="000002D9">
      <w:pPr>
        <w:pStyle w:val="ac"/>
        <w:rPr>
          <w:szCs w:val="24"/>
        </w:rPr>
      </w:pPr>
    </w:p>
    <w:p w:rsidR="000002D9" w:rsidRPr="000002D9" w:rsidRDefault="000002D9" w:rsidP="000002D9">
      <w:pPr>
        <w:pStyle w:val="3"/>
        <w:spacing w:line="240" w:lineRule="auto"/>
        <w:rPr>
          <w:rFonts w:ascii="Times New Roman" w:hAnsi="Times New Roman" w:cs="Times New Roman"/>
          <w:sz w:val="24"/>
          <w:szCs w:val="24"/>
          <w:u w:val="single"/>
        </w:rPr>
      </w:pPr>
      <w:r w:rsidRPr="000002D9">
        <w:rPr>
          <w:rFonts w:ascii="Times New Roman" w:hAnsi="Times New Roman" w:cs="Times New Roman"/>
          <w:sz w:val="24"/>
          <w:szCs w:val="24"/>
        </w:rPr>
        <w:t xml:space="preserve"> </w:t>
      </w:r>
      <w:r w:rsidRPr="000002D9">
        <w:rPr>
          <w:rFonts w:ascii="Times New Roman" w:hAnsi="Times New Roman" w:cs="Times New Roman"/>
          <w:sz w:val="24"/>
          <w:szCs w:val="24"/>
          <w:u w:val="single"/>
        </w:rPr>
        <w:t>Вопрос 5</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Какие растения леса являются индикаторами чистоты воздуха;</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А) деревья;                                                    в) мхи;</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Б) травы;                                                        г)  лишайники; </w:t>
      </w:r>
    </w:p>
    <w:p w:rsidR="000002D9" w:rsidRPr="000002D9" w:rsidRDefault="000002D9" w:rsidP="000002D9">
      <w:pPr>
        <w:spacing w:after="0" w:line="240" w:lineRule="auto"/>
        <w:jc w:val="center"/>
        <w:rPr>
          <w:rFonts w:ascii="Times New Roman" w:hAnsi="Times New Roman" w:cs="Times New Roman"/>
          <w:sz w:val="24"/>
          <w:szCs w:val="24"/>
        </w:rPr>
      </w:pPr>
    </w:p>
    <w:p w:rsidR="000002D9" w:rsidRPr="000002D9" w:rsidRDefault="000002D9" w:rsidP="000002D9">
      <w:pPr>
        <w:spacing w:after="0" w:line="240" w:lineRule="auto"/>
        <w:rPr>
          <w:rFonts w:ascii="Times New Roman" w:hAnsi="Times New Roman" w:cs="Times New Roman"/>
          <w:b/>
          <w:sz w:val="24"/>
          <w:szCs w:val="24"/>
          <w:u w:val="single"/>
        </w:rPr>
      </w:pPr>
      <w:r w:rsidRPr="000002D9">
        <w:rPr>
          <w:rFonts w:ascii="Times New Roman" w:hAnsi="Times New Roman" w:cs="Times New Roman"/>
          <w:sz w:val="24"/>
          <w:szCs w:val="24"/>
          <w:u w:val="single"/>
        </w:rPr>
        <w:t xml:space="preserve"> Вопрос 6</w:t>
      </w:r>
    </w:p>
    <w:p w:rsidR="000002D9" w:rsidRPr="000002D9" w:rsidRDefault="000002D9" w:rsidP="000002D9">
      <w:pPr>
        <w:pStyle w:val="3"/>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Какие бывают типы пожаров?</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А) верховые;                                                 в) низовые;</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Б) сплошные;                                                г) нет правильного ответа;</w:t>
      </w:r>
    </w:p>
    <w:p w:rsidR="000002D9" w:rsidRPr="000002D9" w:rsidRDefault="000002D9" w:rsidP="000002D9">
      <w:pPr>
        <w:spacing w:after="0" w:line="240" w:lineRule="auto"/>
        <w:rPr>
          <w:rFonts w:ascii="Times New Roman" w:hAnsi="Times New Roman" w:cs="Times New Roman"/>
          <w:sz w:val="24"/>
          <w:szCs w:val="24"/>
          <w:u w:val="single"/>
        </w:rPr>
      </w:pPr>
      <w:r w:rsidRPr="000002D9">
        <w:rPr>
          <w:rFonts w:ascii="Times New Roman" w:hAnsi="Times New Roman" w:cs="Times New Roman"/>
          <w:sz w:val="24"/>
          <w:szCs w:val="24"/>
        </w:rPr>
        <w:t xml:space="preserve"> </w:t>
      </w:r>
      <w:r w:rsidRPr="000002D9">
        <w:rPr>
          <w:rFonts w:ascii="Times New Roman" w:hAnsi="Times New Roman" w:cs="Times New Roman"/>
          <w:sz w:val="24"/>
          <w:szCs w:val="24"/>
          <w:u w:val="single"/>
        </w:rPr>
        <w:t>Вопрос 7</w:t>
      </w:r>
    </w:p>
    <w:p w:rsidR="000002D9" w:rsidRPr="000002D9" w:rsidRDefault="000002D9" w:rsidP="000002D9">
      <w:pPr>
        <w:pStyle w:val="3"/>
        <w:spacing w:line="240" w:lineRule="auto"/>
        <w:rPr>
          <w:rFonts w:ascii="Times New Roman" w:hAnsi="Times New Roman" w:cs="Times New Roman"/>
          <w:sz w:val="24"/>
          <w:szCs w:val="24"/>
        </w:rPr>
      </w:pPr>
      <w:r w:rsidRPr="000002D9">
        <w:rPr>
          <w:rFonts w:ascii="Times New Roman" w:hAnsi="Times New Roman" w:cs="Times New Roman"/>
          <w:sz w:val="24"/>
          <w:szCs w:val="24"/>
        </w:rPr>
        <w:t xml:space="preserve"> Что из перечисленного можно отнести к рекреационным нагрузкам?</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А) заселение популяции новыми видами;</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Б) строительство дорог;</w:t>
      </w:r>
    </w:p>
    <w:p w:rsidR="000002D9" w:rsidRPr="000002D9" w:rsidRDefault="000002D9" w:rsidP="000002D9">
      <w:pPr>
        <w:pStyle w:val="ac"/>
        <w:rPr>
          <w:szCs w:val="24"/>
        </w:rPr>
      </w:pPr>
      <w:r w:rsidRPr="000002D9">
        <w:rPr>
          <w:szCs w:val="24"/>
        </w:rPr>
        <w:t xml:space="preserve"> В) высокий урожай ягод;</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b/>
          <w:sz w:val="24"/>
          <w:szCs w:val="24"/>
        </w:rPr>
        <w:t xml:space="preserve"> </w:t>
      </w:r>
      <w:r w:rsidRPr="000002D9">
        <w:rPr>
          <w:rFonts w:ascii="Times New Roman" w:hAnsi="Times New Roman" w:cs="Times New Roman"/>
          <w:sz w:val="24"/>
          <w:szCs w:val="24"/>
        </w:rPr>
        <w:t>Г) разработка нефтяного месторождения;</w:t>
      </w:r>
    </w:p>
    <w:p w:rsidR="000002D9" w:rsidRPr="000002D9" w:rsidRDefault="000002D9" w:rsidP="000002D9">
      <w:pPr>
        <w:spacing w:after="0" w:line="240" w:lineRule="auto"/>
        <w:jc w:val="both"/>
        <w:rPr>
          <w:rFonts w:ascii="Times New Roman" w:hAnsi="Times New Roman" w:cs="Times New Roman"/>
          <w:sz w:val="24"/>
          <w:szCs w:val="24"/>
        </w:rPr>
      </w:pPr>
    </w:p>
    <w:p w:rsidR="000002D9" w:rsidRPr="000002D9" w:rsidRDefault="000002D9" w:rsidP="000002D9">
      <w:pPr>
        <w:spacing w:after="0" w:line="240" w:lineRule="auto"/>
        <w:jc w:val="center"/>
        <w:rPr>
          <w:rFonts w:ascii="Times New Roman" w:hAnsi="Times New Roman" w:cs="Times New Roman"/>
          <w:sz w:val="24"/>
          <w:szCs w:val="24"/>
        </w:rPr>
      </w:pPr>
      <w:r w:rsidRPr="000002D9">
        <w:rPr>
          <w:rFonts w:ascii="Times New Roman" w:hAnsi="Times New Roman" w:cs="Times New Roman"/>
          <w:b/>
          <w:sz w:val="24"/>
          <w:szCs w:val="24"/>
          <w:u w:val="single"/>
        </w:rPr>
        <w:lastRenderedPageBreak/>
        <w:t>Задание 3</w:t>
      </w:r>
    </w:p>
    <w:p w:rsidR="000002D9" w:rsidRPr="000002D9" w:rsidRDefault="000002D9" w:rsidP="000002D9">
      <w:pPr>
        <w:spacing w:after="0" w:line="240" w:lineRule="auto"/>
        <w:rPr>
          <w:rFonts w:ascii="Times New Roman" w:hAnsi="Times New Roman" w:cs="Times New Roman"/>
          <w:sz w:val="24"/>
          <w:szCs w:val="24"/>
        </w:rPr>
      </w:pPr>
    </w:p>
    <w:p w:rsidR="000002D9" w:rsidRPr="000002D9" w:rsidRDefault="000002D9" w:rsidP="000002D9">
      <w:pPr>
        <w:pStyle w:val="ac"/>
        <w:rPr>
          <w:szCs w:val="24"/>
        </w:rPr>
      </w:pPr>
      <w:r w:rsidRPr="000002D9">
        <w:rPr>
          <w:szCs w:val="24"/>
        </w:rPr>
        <w:t xml:space="preserve"> Дайте развернутый ответ на вопрос.</w:t>
      </w:r>
    </w:p>
    <w:p w:rsidR="000002D9" w:rsidRPr="000002D9" w:rsidRDefault="000002D9" w:rsidP="000002D9">
      <w:pPr>
        <w:spacing w:after="0" w:line="240" w:lineRule="auto"/>
        <w:rPr>
          <w:rFonts w:ascii="Times New Roman" w:hAnsi="Times New Roman" w:cs="Times New Roman"/>
          <w:sz w:val="24"/>
          <w:szCs w:val="24"/>
        </w:rPr>
      </w:pPr>
      <w:r w:rsidRPr="000002D9">
        <w:rPr>
          <w:rFonts w:ascii="Times New Roman" w:hAnsi="Times New Roman" w:cs="Times New Roman"/>
          <w:sz w:val="24"/>
          <w:szCs w:val="24"/>
        </w:rPr>
        <w:t xml:space="preserve">   ( ученики могут выбрать вопрос по своему усмотрению)</w:t>
      </w:r>
    </w:p>
    <w:p w:rsidR="000002D9" w:rsidRPr="000002D9" w:rsidRDefault="000002D9" w:rsidP="000002D9">
      <w:pPr>
        <w:spacing w:after="0" w:line="240" w:lineRule="auto"/>
        <w:jc w:val="both"/>
        <w:rPr>
          <w:rFonts w:ascii="Times New Roman" w:hAnsi="Times New Roman" w:cs="Times New Roman"/>
          <w:sz w:val="24"/>
          <w:szCs w:val="24"/>
        </w:rPr>
      </w:pP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1. Докажите, что исчезновение лесов глобальная экологическая проблема.</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2. На примере лесного сообщества проиллюстрируйте влияние нефтяного загрязнения на живые организмы. Сделайте прогноз на случай если,  загрязнение будет продолжаться и если будет остановлено.</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3. Какую информацию  о причинах возникновения пожаров должен знать каждый человек посещающий лес?</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4. Используя знания о болезнях леса и причинах их возникновения предложить способы защиты леса от болезней.</w:t>
      </w:r>
    </w:p>
    <w:p w:rsidR="000002D9" w:rsidRDefault="000002D9" w:rsidP="000002D9">
      <w:pPr>
        <w:pStyle w:val="7"/>
        <w:rPr>
          <w:szCs w:val="24"/>
        </w:rPr>
      </w:pPr>
    </w:p>
    <w:p w:rsidR="000002D9" w:rsidRPr="000002D9" w:rsidRDefault="000002D9" w:rsidP="000002D9">
      <w:pPr>
        <w:pStyle w:val="7"/>
        <w:rPr>
          <w:szCs w:val="24"/>
        </w:rPr>
      </w:pPr>
      <w:r w:rsidRPr="000002D9">
        <w:rPr>
          <w:szCs w:val="24"/>
        </w:rPr>
        <w:t xml:space="preserve">Проверочная работа </w:t>
      </w:r>
    </w:p>
    <w:p w:rsidR="000002D9" w:rsidRPr="000002D9" w:rsidRDefault="000002D9" w:rsidP="000002D9">
      <w:pPr>
        <w:spacing w:after="0" w:line="240" w:lineRule="auto"/>
        <w:jc w:val="center"/>
        <w:rPr>
          <w:rFonts w:ascii="Times New Roman" w:hAnsi="Times New Roman" w:cs="Times New Roman"/>
          <w:b/>
          <w:sz w:val="24"/>
          <w:szCs w:val="24"/>
        </w:rPr>
      </w:pPr>
      <w:r w:rsidRPr="000002D9">
        <w:rPr>
          <w:rFonts w:ascii="Times New Roman" w:hAnsi="Times New Roman" w:cs="Times New Roman"/>
          <w:b/>
          <w:sz w:val="24"/>
          <w:szCs w:val="24"/>
        </w:rPr>
        <w:t>по теме «Как сохранить тайгу»</w:t>
      </w:r>
    </w:p>
    <w:p w:rsidR="000002D9" w:rsidRPr="000002D9" w:rsidRDefault="000002D9" w:rsidP="000002D9">
      <w:pPr>
        <w:pStyle w:val="7"/>
        <w:rPr>
          <w:szCs w:val="24"/>
        </w:rPr>
      </w:pPr>
      <w:r w:rsidRPr="000002D9">
        <w:rPr>
          <w:szCs w:val="24"/>
        </w:rPr>
        <w:t>Задание 1</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 </w:t>
      </w:r>
    </w:p>
    <w:p w:rsidR="000002D9" w:rsidRPr="000002D9" w:rsidRDefault="000002D9" w:rsidP="000002D9">
      <w:pPr>
        <w:spacing w:after="0" w:line="240" w:lineRule="auto"/>
        <w:jc w:val="both"/>
        <w:rPr>
          <w:rFonts w:ascii="Times New Roman" w:hAnsi="Times New Roman" w:cs="Times New Roman"/>
          <w:sz w:val="24"/>
          <w:szCs w:val="24"/>
          <w:u w:val="single"/>
        </w:rPr>
      </w:pPr>
      <w:r w:rsidRPr="000002D9">
        <w:rPr>
          <w:rFonts w:ascii="Times New Roman" w:hAnsi="Times New Roman" w:cs="Times New Roman"/>
          <w:sz w:val="24"/>
          <w:szCs w:val="24"/>
          <w:u w:val="single"/>
        </w:rPr>
        <w:t>Выбери из «вредных »советов  те, которые не принесут вреда природе.</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1) в лесу собирай все грибы подряд, они все съедобные;</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2) не думай о завтрашнем дне леса;</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3) срезай грибы аккуратно;</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4) собирай грибы все от самых-самых маленьких, до огромных;</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5) грибы можно просто выдергивать из земли;</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6) ходи по лесу аккуратно, не повреждай растения;</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7) мухоморы и другие поганки используют животные леса, поэтому их нужно оставлять;</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8) все поганки нужно уничтожать;</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9) ягоды можно собирать вместе с кустарничками, на которых растут, делая букеты;</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10) можно развести костер посредине ягодника</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11)выбирай ягоды спелые, они самые ценные и полезные;</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12) лекарственными свойствами обладают все растения леса , собирай любые;</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13) собирать лекарственные растения леса можно в любое время  и любую погоду;</w:t>
      </w:r>
    </w:p>
    <w:p w:rsidR="000002D9" w:rsidRPr="000002D9" w:rsidRDefault="000002D9" w:rsidP="000002D9">
      <w:pPr>
        <w:pStyle w:val="7"/>
        <w:rPr>
          <w:szCs w:val="24"/>
        </w:rPr>
      </w:pPr>
    </w:p>
    <w:p w:rsidR="000002D9" w:rsidRPr="000002D9" w:rsidRDefault="000002D9" w:rsidP="000002D9">
      <w:pPr>
        <w:pStyle w:val="7"/>
        <w:rPr>
          <w:szCs w:val="24"/>
        </w:rPr>
      </w:pPr>
      <w:r w:rsidRPr="000002D9">
        <w:rPr>
          <w:szCs w:val="24"/>
        </w:rPr>
        <w:t>Задание 2</w:t>
      </w:r>
    </w:p>
    <w:p w:rsidR="000002D9" w:rsidRPr="000002D9" w:rsidRDefault="000002D9" w:rsidP="000002D9">
      <w:pPr>
        <w:spacing w:after="0" w:line="240" w:lineRule="auto"/>
        <w:jc w:val="both"/>
        <w:rPr>
          <w:rFonts w:ascii="Times New Roman" w:hAnsi="Times New Roman" w:cs="Times New Roman"/>
          <w:sz w:val="24"/>
          <w:szCs w:val="24"/>
        </w:rPr>
      </w:pPr>
    </w:p>
    <w:p w:rsidR="000002D9" w:rsidRPr="000002D9" w:rsidRDefault="000002D9" w:rsidP="000002D9">
      <w:pPr>
        <w:spacing w:after="0" w:line="240" w:lineRule="auto"/>
        <w:jc w:val="both"/>
        <w:rPr>
          <w:rFonts w:ascii="Times New Roman" w:hAnsi="Times New Roman" w:cs="Times New Roman"/>
          <w:sz w:val="24"/>
          <w:szCs w:val="24"/>
          <w:u w:val="single"/>
        </w:rPr>
      </w:pPr>
      <w:r w:rsidRPr="000002D9">
        <w:rPr>
          <w:rFonts w:ascii="Times New Roman" w:hAnsi="Times New Roman" w:cs="Times New Roman"/>
          <w:sz w:val="24"/>
          <w:szCs w:val="24"/>
          <w:u w:val="single"/>
        </w:rPr>
        <w:t>Выбери вопросы по своему усмотрению</w:t>
      </w:r>
    </w:p>
    <w:p w:rsidR="000002D9" w:rsidRPr="000002D9" w:rsidRDefault="000002D9" w:rsidP="000002D9">
      <w:pPr>
        <w:spacing w:after="0" w:line="240" w:lineRule="auto"/>
        <w:jc w:val="both"/>
        <w:rPr>
          <w:rFonts w:ascii="Times New Roman" w:hAnsi="Times New Roman" w:cs="Times New Roman"/>
          <w:sz w:val="24"/>
          <w:szCs w:val="24"/>
        </w:rPr>
      </w:pP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1. Перечислить известные тебе законы, по использованию и охране лесов.</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 xml:space="preserve">2. Пояснить  что такое рациональное </w:t>
      </w:r>
      <w:proofErr w:type="spellStart"/>
      <w:r w:rsidRPr="000002D9">
        <w:rPr>
          <w:rFonts w:ascii="Times New Roman" w:hAnsi="Times New Roman" w:cs="Times New Roman"/>
          <w:sz w:val="24"/>
          <w:szCs w:val="24"/>
        </w:rPr>
        <w:t>рациональное</w:t>
      </w:r>
      <w:proofErr w:type="spellEnd"/>
      <w:r w:rsidRPr="000002D9">
        <w:rPr>
          <w:rFonts w:ascii="Times New Roman" w:hAnsi="Times New Roman" w:cs="Times New Roman"/>
          <w:sz w:val="24"/>
          <w:szCs w:val="24"/>
        </w:rPr>
        <w:t xml:space="preserve"> природопользование.</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3) Назвать основные заповедные зоны ХМАО.</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4) Пояснить, чем отличается природоохранная деятельность в заповедниках и заказниках? Какие еще категории ООТ вам известны?</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5) Перечислить растения Красной книги ХМАО. Чем они интересны?</w:t>
      </w:r>
    </w:p>
    <w:p w:rsidR="000002D9" w:rsidRPr="000002D9"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6) Назвать животных Красной книги ХМАО . Рассказать о особенностях поведения и морфологии.</w:t>
      </w:r>
    </w:p>
    <w:p w:rsidR="00B65A8B" w:rsidRDefault="000002D9" w:rsidP="000002D9">
      <w:pPr>
        <w:spacing w:after="0" w:line="240" w:lineRule="auto"/>
        <w:jc w:val="both"/>
        <w:rPr>
          <w:rFonts w:ascii="Times New Roman" w:hAnsi="Times New Roman" w:cs="Times New Roman"/>
          <w:sz w:val="24"/>
          <w:szCs w:val="24"/>
        </w:rPr>
      </w:pPr>
      <w:r w:rsidRPr="000002D9">
        <w:rPr>
          <w:rFonts w:ascii="Times New Roman" w:hAnsi="Times New Roman" w:cs="Times New Roman"/>
          <w:sz w:val="24"/>
          <w:szCs w:val="24"/>
        </w:rPr>
        <w:t>7) Какую памятку вы бы дали каждому грибнику, отправляющемуся в лес?</w:t>
      </w:r>
    </w:p>
    <w:p w:rsidR="00B65A8B" w:rsidRDefault="00B65A8B" w:rsidP="00B65A8B">
      <w:pPr>
        <w:rPr>
          <w:rFonts w:ascii="Times New Roman" w:hAnsi="Times New Roman" w:cs="Times New Roman"/>
          <w:sz w:val="24"/>
          <w:szCs w:val="24"/>
        </w:rPr>
      </w:pPr>
    </w:p>
    <w:p w:rsidR="00B65A8B" w:rsidRDefault="00B65A8B" w:rsidP="00B65A8B">
      <w:pPr>
        <w:jc w:val="center"/>
        <w:rPr>
          <w:b/>
          <w:sz w:val="36"/>
        </w:rPr>
      </w:pPr>
    </w:p>
    <w:p w:rsidR="00B65A8B" w:rsidRDefault="00B65A8B" w:rsidP="00B65A8B">
      <w:pPr>
        <w:jc w:val="center"/>
        <w:rPr>
          <w:b/>
          <w:sz w:val="36"/>
        </w:rPr>
      </w:pPr>
    </w:p>
    <w:p w:rsidR="00B65A8B" w:rsidRPr="00B65A8B" w:rsidRDefault="00B65A8B" w:rsidP="00B65A8B">
      <w:pPr>
        <w:spacing w:after="0" w:line="240" w:lineRule="auto"/>
        <w:jc w:val="center"/>
        <w:rPr>
          <w:rFonts w:ascii="Times New Roman" w:hAnsi="Times New Roman" w:cs="Times New Roman"/>
          <w:b/>
          <w:sz w:val="24"/>
          <w:szCs w:val="24"/>
        </w:rPr>
      </w:pPr>
      <w:r w:rsidRPr="00B65A8B">
        <w:rPr>
          <w:rFonts w:ascii="Times New Roman" w:hAnsi="Times New Roman" w:cs="Times New Roman"/>
          <w:b/>
          <w:sz w:val="24"/>
          <w:szCs w:val="24"/>
        </w:rPr>
        <w:lastRenderedPageBreak/>
        <w:t>Лист самооценки</w:t>
      </w:r>
    </w:p>
    <w:p w:rsidR="00B65A8B" w:rsidRPr="00B65A8B" w:rsidRDefault="00B65A8B" w:rsidP="00B65A8B">
      <w:pPr>
        <w:spacing w:after="0" w:line="240" w:lineRule="auto"/>
        <w:jc w:val="center"/>
        <w:rPr>
          <w:rFonts w:ascii="Times New Roman" w:hAnsi="Times New Roman" w:cs="Times New Roman"/>
          <w:b/>
          <w:sz w:val="24"/>
          <w:szCs w:val="24"/>
        </w:rPr>
      </w:pPr>
      <w:r w:rsidRPr="00B65A8B">
        <w:rPr>
          <w:rFonts w:ascii="Times New Roman" w:hAnsi="Times New Roman" w:cs="Times New Roman"/>
          <w:b/>
          <w:sz w:val="24"/>
          <w:szCs w:val="24"/>
        </w:rPr>
        <w:t>учащихся</w:t>
      </w:r>
    </w:p>
    <w:p w:rsidR="00B65A8B" w:rsidRPr="00B65A8B" w:rsidRDefault="00B65A8B" w:rsidP="00B65A8B">
      <w:pPr>
        <w:spacing w:after="0" w:line="240" w:lineRule="auto"/>
        <w:rPr>
          <w:rFonts w:ascii="Times New Roman" w:hAnsi="Times New Roman" w:cs="Times New Roman"/>
          <w:sz w:val="24"/>
          <w:szCs w:val="24"/>
        </w:rPr>
      </w:pPr>
    </w:p>
    <w:p w:rsidR="00B65A8B" w:rsidRPr="00B65A8B" w:rsidRDefault="00B65A8B" w:rsidP="00B65A8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9"/>
        <w:gridCol w:w="4515"/>
      </w:tblGrid>
      <w:tr w:rsidR="00B65A8B" w:rsidRPr="00B65A8B" w:rsidTr="00BC40E9">
        <w:tc>
          <w:tcPr>
            <w:tcW w:w="4949" w:type="dxa"/>
          </w:tcPr>
          <w:p w:rsidR="00B65A8B" w:rsidRPr="00B65A8B" w:rsidRDefault="00B65A8B" w:rsidP="00B65A8B">
            <w:pPr>
              <w:pStyle w:val="7"/>
              <w:rPr>
                <w:b w:val="0"/>
                <w:szCs w:val="24"/>
              </w:rPr>
            </w:pPr>
            <w:r w:rsidRPr="00B65A8B">
              <w:rPr>
                <w:b w:val="0"/>
                <w:szCs w:val="24"/>
              </w:rPr>
              <w:t>Вопрос</w:t>
            </w:r>
          </w:p>
        </w:tc>
        <w:tc>
          <w:tcPr>
            <w:tcW w:w="4515" w:type="dxa"/>
          </w:tcPr>
          <w:p w:rsidR="00B65A8B" w:rsidRPr="00B65A8B" w:rsidRDefault="00B65A8B" w:rsidP="00B65A8B">
            <w:pPr>
              <w:pStyle w:val="7"/>
              <w:rPr>
                <w:b w:val="0"/>
                <w:szCs w:val="24"/>
              </w:rPr>
            </w:pPr>
            <w:r w:rsidRPr="00B65A8B">
              <w:rPr>
                <w:b w:val="0"/>
                <w:szCs w:val="24"/>
              </w:rPr>
              <w:t>Оценка</w:t>
            </w:r>
          </w:p>
        </w:tc>
      </w:tr>
      <w:tr w:rsidR="00B65A8B" w:rsidRPr="00B65A8B" w:rsidTr="00BC40E9">
        <w:tc>
          <w:tcPr>
            <w:tcW w:w="4949" w:type="dxa"/>
          </w:tcPr>
          <w:p w:rsidR="00B65A8B" w:rsidRPr="00B65A8B" w:rsidRDefault="00B65A8B" w:rsidP="00B65A8B">
            <w:pPr>
              <w:spacing w:after="0" w:line="240" w:lineRule="auto"/>
              <w:jc w:val="both"/>
              <w:rPr>
                <w:rFonts w:ascii="Times New Roman" w:hAnsi="Times New Roman" w:cs="Times New Roman"/>
                <w:sz w:val="24"/>
                <w:szCs w:val="24"/>
              </w:rPr>
            </w:pPr>
            <w:r w:rsidRPr="00B65A8B">
              <w:rPr>
                <w:rFonts w:ascii="Times New Roman" w:hAnsi="Times New Roman" w:cs="Times New Roman"/>
                <w:sz w:val="24"/>
                <w:szCs w:val="24"/>
              </w:rPr>
              <w:t>Удовлетворены ли ВЫ результатом своей деятельности на уроке?</w:t>
            </w:r>
          </w:p>
        </w:tc>
        <w:tc>
          <w:tcPr>
            <w:tcW w:w="4515" w:type="dxa"/>
          </w:tcPr>
          <w:p w:rsidR="00B65A8B" w:rsidRPr="00B65A8B" w:rsidRDefault="00B65A8B" w:rsidP="00B65A8B">
            <w:pPr>
              <w:spacing w:after="0" w:line="240" w:lineRule="auto"/>
              <w:jc w:val="both"/>
              <w:rPr>
                <w:rFonts w:ascii="Times New Roman" w:hAnsi="Times New Roman" w:cs="Times New Roman"/>
                <w:sz w:val="24"/>
                <w:szCs w:val="24"/>
              </w:rPr>
            </w:pPr>
          </w:p>
        </w:tc>
      </w:tr>
      <w:tr w:rsidR="00B65A8B" w:rsidRPr="00B65A8B" w:rsidTr="00BC40E9">
        <w:tc>
          <w:tcPr>
            <w:tcW w:w="4949" w:type="dxa"/>
          </w:tcPr>
          <w:p w:rsidR="00B65A8B" w:rsidRPr="00B65A8B" w:rsidRDefault="00B65A8B" w:rsidP="00B65A8B">
            <w:pPr>
              <w:spacing w:after="0" w:line="240" w:lineRule="auto"/>
              <w:jc w:val="both"/>
              <w:rPr>
                <w:rFonts w:ascii="Times New Roman" w:hAnsi="Times New Roman" w:cs="Times New Roman"/>
                <w:sz w:val="24"/>
                <w:szCs w:val="24"/>
              </w:rPr>
            </w:pPr>
            <w:r w:rsidRPr="00B65A8B">
              <w:rPr>
                <w:rFonts w:ascii="Times New Roman" w:hAnsi="Times New Roman" w:cs="Times New Roman"/>
                <w:sz w:val="24"/>
                <w:szCs w:val="24"/>
              </w:rPr>
              <w:t>Проявился ли интерес к предмету на данном уроке?</w:t>
            </w:r>
          </w:p>
        </w:tc>
        <w:tc>
          <w:tcPr>
            <w:tcW w:w="4515" w:type="dxa"/>
          </w:tcPr>
          <w:p w:rsidR="00B65A8B" w:rsidRPr="00B65A8B" w:rsidRDefault="00B65A8B" w:rsidP="00B65A8B">
            <w:pPr>
              <w:spacing w:after="0" w:line="240" w:lineRule="auto"/>
              <w:jc w:val="both"/>
              <w:rPr>
                <w:rFonts w:ascii="Times New Roman" w:hAnsi="Times New Roman" w:cs="Times New Roman"/>
                <w:sz w:val="24"/>
                <w:szCs w:val="24"/>
              </w:rPr>
            </w:pPr>
          </w:p>
        </w:tc>
      </w:tr>
      <w:tr w:rsidR="00B65A8B" w:rsidRPr="00B65A8B" w:rsidTr="00BC40E9">
        <w:tc>
          <w:tcPr>
            <w:tcW w:w="4949" w:type="dxa"/>
          </w:tcPr>
          <w:p w:rsidR="00B65A8B" w:rsidRPr="00B65A8B" w:rsidRDefault="00B65A8B" w:rsidP="00B65A8B">
            <w:pPr>
              <w:spacing w:after="0" w:line="240" w:lineRule="auto"/>
              <w:jc w:val="both"/>
              <w:rPr>
                <w:rFonts w:ascii="Times New Roman" w:hAnsi="Times New Roman" w:cs="Times New Roman"/>
                <w:sz w:val="24"/>
                <w:szCs w:val="24"/>
              </w:rPr>
            </w:pPr>
            <w:r w:rsidRPr="00B65A8B">
              <w:rPr>
                <w:rFonts w:ascii="Times New Roman" w:hAnsi="Times New Roman" w:cs="Times New Roman"/>
                <w:sz w:val="24"/>
                <w:szCs w:val="24"/>
              </w:rPr>
              <w:t>Соответствовал ли уровень изложения материала степени вашей готовности к уроку?</w:t>
            </w:r>
          </w:p>
        </w:tc>
        <w:tc>
          <w:tcPr>
            <w:tcW w:w="4515" w:type="dxa"/>
          </w:tcPr>
          <w:p w:rsidR="00B65A8B" w:rsidRPr="00B65A8B" w:rsidRDefault="00B65A8B" w:rsidP="00B65A8B">
            <w:pPr>
              <w:spacing w:after="0" w:line="240" w:lineRule="auto"/>
              <w:jc w:val="both"/>
              <w:rPr>
                <w:rFonts w:ascii="Times New Roman" w:hAnsi="Times New Roman" w:cs="Times New Roman"/>
                <w:sz w:val="24"/>
                <w:szCs w:val="24"/>
              </w:rPr>
            </w:pPr>
          </w:p>
        </w:tc>
      </w:tr>
      <w:tr w:rsidR="00B65A8B" w:rsidRPr="00B65A8B" w:rsidTr="00BC40E9">
        <w:tc>
          <w:tcPr>
            <w:tcW w:w="4949" w:type="dxa"/>
          </w:tcPr>
          <w:p w:rsidR="00B65A8B" w:rsidRPr="00B65A8B" w:rsidRDefault="00B65A8B" w:rsidP="00B65A8B">
            <w:pPr>
              <w:spacing w:after="0" w:line="240" w:lineRule="auto"/>
              <w:jc w:val="both"/>
              <w:rPr>
                <w:rFonts w:ascii="Times New Roman" w:hAnsi="Times New Roman" w:cs="Times New Roman"/>
                <w:sz w:val="24"/>
                <w:szCs w:val="24"/>
              </w:rPr>
            </w:pPr>
            <w:r w:rsidRPr="00B65A8B">
              <w:rPr>
                <w:rFonts w:ascii="Times New Roman" w:hAnsi="Times New Roman" w:cs="Times New Roman"/>
                <w:sz w:val="24"/>
                <w:szCs w:val="24"/>
              </w:rPr>
              <w:t>Сформировалось ли у вас понимание важности полученных на этом уроке знаний?</w:t>
            </w:r>
          </w:p>
        </w:tc>
        <w:tc>
          <w:tcPr>
            <w:tcW w:w="4515" w:type="dxa"/>
          </w:tcPr>
          <w:p w:rsidR="00B65A8B" w:rsidRPr="00B65A8B" w:rsidRDefault="00B65A8B" w:rsidP="00B65A8B">
            <w:pPr>
              <w:spacing w:after="0" w:line="240" w:lineRule="auto"/>
              <w:jc w:val="both"/>
              <w:rPr>
                <w:rFonts w:ascii="Times New Roman" w:hAnsi="Times New Roman" w:cs="Times New Roman"/>
                <w:sz w:val="24"/>
                <w:szCs w:val="24"/>
              </w:rPr>
            </w:pPr>
          </w:p>
        </w:tc>
      </w:tr>
      <w:tr w:rsidR="00B65A8B" w:rsidRPr="00B65A8B" w:rsidTr="00BC40E9">
        <w:trPr>
          <w:trHeight w:val="345"/>
        </w:trPr>
        <w:tc>
          <w:tcPr>
            <w:tcW w:w="4949" w:type="dxa"/>
          </w:tcPr>
          <w:p w:rsidR="00B65A8B" w:rsidRPr="00B65A8B" w:rsidRDefault="00B65A8B" w:rsidP="00B65A8B">
            <w:pPr>
              <w:spacing w:after="0" w:line="240" w:lineRule="auto"/>
              <w:jc w:val="both"/>
              <w:rPr>
                <w:rFonts w:ascii="Times New Roman" w:hAnsi="Times New Roman" w:cs="Times New Roman"/>
                <w:sz w:val="24"/>
                <w:szCs w:val="24"/>
              </w:rPr>
            </w:pPr>
            <w:r w:rsidRPr="00B65A8B">
              <w:rPr>
                <w:rFonts w:ascii="Times New Roman" w:hAnsi="Times New Roman" w:cs="Times New Roman"/>
                <w:sz w:val="24"/>
                <w:szCs w:val="24"/>
              </w:rPr>
              <w:t>Возникла ли на уроке атмосфера сотрудничества ?</w:t>
            </w:r>
          </w:p>
        </w:tc>
        <w:tc>
          <w:tcPr>
            <w:tcW w:w="4515" w:type="dxa"/>
          </w:tcPr>
          <w:p w:rsidR="00B65A8B" w:rsidRPr="00B65A8B" w:rsidRDefault="00B65A8B" w:rsidP="00B65A8B">
            <w:pPr>
              <w:spacing w:after="0" w:line="240" w:lineRule="auto"/>
              <w:jc w:val="both"/>
              <w:rPr>
                <w:rFonts w:ascii="Times New Roman" w:hAnsi="Times New Roman" w:cs="Times New Roman"/>
                <w:sz w:val="24"/>
                <w:szCs w:val="24"/>
              </w:rPr>
            </w:pPr>
          </w:p>
        </w:tc>
      </w:tr>
      <w:tr w:rsidR="00B65A8B" w:rsidRPr="00B65A8B" w:rsidTr="00BC40E9">
        <w:trPr>
          <w:trHeight w:val="195"/>
        </w:trPr>
        <w:tc>
          <w:tcPr>
            <w:tcW w:w="4949" w:type="dxa"/>
          </w:tcPr>
          <w:p w:rsidR="00B65A8B" w:rsidRPr="00B65A8B" w:rsidRDefault="00B65A8B" w:rsidP="00B65A8B">
            <w:pPr>
              <w:spacing w:after="0" w:line="240" w:lineRule="auto"/>
              <w:jc w:val="both"/>
              <w:rPr>
                <w:rFonts w:ascii="Times New Roman" w:hAnsi="Times New Roman" w:cs="Times New Roman"/>
                <w:sz w:val="24"/>
                <w:szCs w:val="24"/>
              </w:rPr>
            </w:pPr>
            <w:r w:rsidRPr="00B65A8B">
              <w:rPr>
                <w:rFonts w:ascii="Times New Roman" w:hAnsi="Times New Roman" w:cs="Times New Roman"/>
                <w:sz w:val="24"/>
                <w:szCs w:val="24"/>
              </w:rPr>
              <w:t>Удовлетворены ли Вы сегодняшним уроком?</w:t>
            </w:r>
          </w:p>
        </w:tc>
        <w:tc>
          <w:tcPr>
            <w:tcW w:w="4515" w:type="dxa"/>
          </w:tcPr>
          <w:p w:rsidR="00B65A8B" w:rsidRPr="00B65A8B" w:rsidRDefault="00B65A8B" w:rsidP="00B65A8B">
            <w:pPr>
              <w:spacing w:after="0" w:line="240" w:lineRule="auto"/>
              <w:jc w:val="both"/>
              <w:rPr>
                <w:rFonts w:ascii="Times New Roman" w:hAnsi="Times New Roman" w:cs="Times New Roman"/>
                <w:sz w:val="24"/>
                <w:szCs w:val="24"/>
              </w:rPr>
            </w:pPr>
          </w:p>
        </w:tc>
      </w:tr>
    </w:tbl>
    <w:p w:rsidR="000002D9" w:rsidRPr="00B65A8B" w:rsidRDefault="000002D9" w:rsidP="00B65A8B">
      <w:pPr>
        <w:spacing w:after="0" w:line="240" w:lineRule="auto"/>
        <w:rPr>
          <w:rFonts w:ascii="Times New Roman" w:hAnsi="Times New Roman" w:cs="Times New Roman"/>
          <w:sz w:val="24"/>
          <w:szCs w:val="24"/>
        </w:rPr>
      </w:pPr>
    </w:p>
    <w:sectPr w:rsidR="000002D9" w:rsidRPr="00B65A8B" w:rsidSect="00C42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DCE9BE"/>
    <w:lvl w:ilvl="0">
      <w:numFmt w:val="decimal"/>
      <w:lvlText w:val="*"/>
      <w:lvlJc w:val="left"/>
    </w:lvl>
  </w:abstractNum>
  <w:abstractNum w:abstractNumId="1">
    <w:nsid w:val="284B08F5"/>
    <w:multiLevelType w:val="singleLevel"/>
    <w:tmpl w:val="54C6C700"/>
    <w:lvl w:ilvl="0">
      <w:start w:val="1"/>
      <w:numFmt w:val="decimal"/>
      <w:lvlText w:val="%1."/>
      <w:legacy w:legacy="1" w:legacySpace="0" w:legacyIndent="295"/>
      <w:lvlJc w:val="left"/>
      <w:rPr>
        <w:rFonts w:ascii="Times New Roman" w:hAnsi="Times New Roman" w:cs="Times New Roman" w:hint="default"/>
      </w:rPr>
    </w:lvl>
  </w:abstractNum>
  <w:abstractNum w:abstractNumId="2">
    <w:nsid w:val="344449F4"/>
    <w:multiLevelType w:val="singleLevel"/>
    <w:tmpl w:val="C1940326"/>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3AEB7BE8"/>
    <w:multiLevelType w:val="hybridMultilevel"/>
    <w:tmpl w:val="947E2306"/>
    <w:lvl w:ilvl="0" w:tplc="FFFFFFFF">
      <w:start w:val="1"/>
      <w:numFmt w:val="decimal"/>
      <w:lvlText w:val="%1."/>
      <w:lvlJc w:val="left"/>
      <w:pPr>
        <w:tabs>
          <w:tab w:val="num" w:pos="720"/>
        </w:tabs>
        <w:ind w:left="720" w:hanging="360"/>
      </w:pPr>
      <w:rPr>
        <w:rFonts w:hint="default"/>
        <w:b/>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485693E"/>
    <w:multiLevelType w:val="hybridMultilevel"/>
    <w:tmpl w:val="94921C8C"/>
    <w:lvl w:ilvl="0" w:tplc="FFFFFFFF">
      <w:start w:val="1"/>
      <w:numFmt w:val="decimal"/>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3"/>
      <w:numFmt w:val="upperRoman"/>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54C3F34"/>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58D94E03"/>
    <w:multiLevelType w:val="hybridMultilevel"/>
    <w:tmpl w:val="AF364DD8"/>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7">
    <w:nsid w:val="68A8376C"/>
    <w:multiLevelType w:val="multilevel"/>
    <w:tmpl w:val="13CCFF5A"/>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B060A26"/>
    <w:multiLevelType w:val="multilevel"/>
    <w:tmpl w:val="06FE89C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A94CC3"/>
    <w:multiLevelType w:val="singleLevel"/>
    <w:tmpl w:val="04190011"/>
    <w:lvl w:ilvl="0">
      <w:start w:val="2"/>
      <w:numFmt w:val="decimal"/>
      <w:lvlText w:val="%1)"/>
      <w:lvlJc w:val="left"/>
      <w:pPr>
        <w:tabs>
          <w:tab w:val="num" w:pos="360"/>
        </w:tabs>
        <w:ind w:left="360" w:hanging="360"/>
      </w:pPr>
      <w:rPr>
        <w:rFonts w:hint="default"/>
      </w:rPr>
    </w:lvl>
  </w:abstractNum>
  <w:abstractNum w:abstractNumId="10">
    <w:nsid w:val="6DF64B91"/>
    <w:multiLevelType w:val="singleLevel"/>
    <w:tmpl w:val="CE982F7E"/>
    <w:lvl w:ilvl="0">
      <w:start w:val="1"/>
      <w:numFmt w:val="decimal"/>
      <w:lvlText w:val="%1."/>
      <w:legacy w:legacy="1" w:legacySpace="0" w:legacyIndent="281"/>
      <w:lvlJc w:val="left"/>
      <w:pPr>
        <w:ind w:left="0" w:firstLine="0"/>
      </w:pPr>
      <w:rPr>
        <w:rFonts w:ascii="Times New Roman" w:hAnsi="Times New Roman" w:cs="Times New Roman" w:hint="default"/>
      </w:rPr>
    </w:lvl>
  </w:abstractNum>
  <w:num w:numId="1">
    <w:abstractNumId w:val="10"/>
    <w:lvlOverride w:ilvl="0">
      <w:startOverride w:val="1"/>
    </w:lvlOverride>
  </w:num>
  <w:num w:numId="2">
    <w:abstractNumId w:val="2"/>
    <w:lvlOverride w:ilvl="0">
      <w:startOverride w:val="4"/>
    </w:lvlOverride>
  </w:num>
  <w:num w:numId="3">
    <w:abstractNumId w:val="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5">
    <w:abstractNumId w:val="1"/>
  </w:num>
  <w:num w:numId="6">
    <w:abstractNumId w:val="3"/>
  </w:num>
  <w:num w:numId="7">
    <w:abstractNumId w:val="4"/>
  </w:num>
  <w:num w:numId="8">
    <w:abstractNumId w:val="6"/>
  </w:num>
  <w:num w:numId="9">
    <w:abstractNumId w:val="7"/>
  </w:num>
  <w:num w:numId="10">
    <w:abstractNumId w:val="8"/>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0260F"/>
    <w:rsid w:val="000002D9"/>
    <w:rsid w:val="00460DFB"/>
    <w:rsid w:val="0080260F"/>
    <w:rsid w:val="00B65A8B"/>
    <w:rsid w:val="00C42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1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D2"/>
  </w:style>
  <w:style w:type="paragraph" w:styleId="1">
    <w:name w:val="heading 1"/>
    <w:basedOn w:val="a"/>
    <w:next w:val="a"/>
    <w:link w:val="10"/>
    <w:qFormat/>
    <w:rsid w:val="000002D9"/>
    <w:pPr>
      <w:keepNext/>
      <w:spacing w:after="0" w:line="240" w:lineRule="auto"/>
      <w:jc w:val="center"/>
      <w:outlineLvl w:val="0"/>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0002D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002D9"/>
    <w:pPr>
      <w:keepNext/>
      <w:spacing w:after="0" w:line="240" w:lineRule="auto"/>
      <w:ind w:left="1440"/>
      <w:jc w:val="both"/>
      <w:outlineLvl w:val="3"/>
    </w:pPr>
    <w:rPr>
      <w:rFonts w:ascii="Times New Roman" w:eastAsia="Times New Roman" w:hAnsi="Times New Roman" w:cs="Times New Roman"/>
      <w:b/>
      <w:bCs/>
      <w:sz w:val="24"/>
      <w:szCs w:val="20"/>
    </w:rPr>
  </w:style>
  <w:style w:type="paragraph" w:styleId="5">
    <w:name w:val="heading 5"/>
    <w:basedOn w:val="a"/>
    <w:next w:val="a"/>
    <w:link w:val="50"/>
    <w:qFormat/>
    <w:rsid w:val="000002D9"/>
    <w:pPr>
      <w:keepNext/>
      <w:spacing w:after="0" w:line="240" w:lineRule="auto"/>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0002D9"/>
    <w:pPr>
      <w:keepNext/>
      <w:spacing w:after="0" w:line="240" w:lineRule="auto"/>
      <w:jc w:val="both"/>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0002D9"/>
    <w:pPr>
      <w:keepNext/>
      <w:spacing w:after="0" w:line="240" w:lineRule="auto"/>
      <w:jc w:val="center"/>
      <w:outlineLvl w:val="6"/>
    </w:pPr>
    <w:rPr>
      <w:rFonts w:ascii="Times New Roman" w:eastAsia="Times New Roman" w:hAnsi="Times New Roman" w:cs="Times New Roman"/>
      <w:b/>
      <w:bCs/>
      <w:sz w:val="24"/>
      <w:szCs w:val="20"/>
    </w:rPr>
  </w:style>
  <w:style w:type="paragraph" w:styleId="8">
    <w:name w:val="heading 8"/>
    <w:basedOn w:val="a"/>
    <w:next w:val="a"/>
    <w:link w:val="80"/>
    <w:qFormat/>
    <w:rsid w:val="000002D9"/>
    <w:pPr>
      <w:keepNext/>
      <w:spacing w:after="0" w:line="240" w:lineRule="auto"/>
      <w:ind w:left="1080"/>
      <w:jc w:val="both"/>
      <w:outlineLvl w:val="7"/>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80260F"/>
    <w:pPr>
      <w:shd w:val="clear" w:color="auto" w:fill="000080"/>
      <w:spacing w:after="0" w:line="240" w:lineRule="auto"/>
    </w:pPr>
    <w:rPr>
      <w:rFonts w:ascii="Tahoma" w:eastAsia="Times New Roman" w:hAnsi="Tahoma" w:cs="Tahoma"/>
      <w:sz w:val="24"/>
      <w:szCs w:val="24"/>
    </w:rPr>
  </w:style>
  <w:style w:type="character" w:customStyle="1" w:styleId="a4">
    <w:name w:val="Схема документа Знак"/>
    <w:basedOn w:val="a0"/>
    <w:link w:val="a3"/>
    <w:semiHidden/>
    <w:rsid w:val="0080260F"/>
    <w:rPr>
      <w:rFonts w:ascii="Tahoma" w:eastAsia="Times New Roman" w:hAnsi="Tahoma" w:cs="Tahoma"/>
      <w:sz w:val="24"/>
      <w:szCs w:val="24"/>
      <w:shd w:val="clear" w:color="auto" w:fill="000080"/>
    </w:rPr>
  </w:style>
  <w:style w:type="paragraph" w:styleId="a5">
    <w:name w:val="Balloon Text"/>
    <w:basedOn w:val="a"/>
    <w:link w:val="a6"/>
    <w:semiHidden/>
    <w:unhideWhenUsed/>
    <w:rsid w:val="008026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260F"/>
    <w:rPr>
      <w:rFonts w:ascii="Tahoma" w:hAnsi="Tahoma" w:cs="Tahoma"/>
      <w:sz w:val="16"/>
      <w:szCs w:val="16"/>
    </w:rPr>
  </w:style>
  <w:style w:type="character" w:styleId="a7">
    <w:name w:val="annotation reference"/>
    <w:basedOn w:val="a0"/>
    <w:semiHidden/>
    <w:rsid w:val="0080260F"/>
    <w:rPr>
      <w:sz w:val="16"/>
      <w:szCs w:val="16"/>
    </w:rPr>
  </w:style>
  <w:style w:type="paragraph" w:styleId="a8">
    <w:name w:val="annotation text"/>
    <w:basedOn w:val="a"/>
    <w:link w:val="a9"/>
    <w:semiHidden/>
    <w:rsid w:val="0080260F"/>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semiHidden/>
    <w:rsid w:val="0080260F"/>
    <w:rPr>
      <w:rFonts w:ascii="Times New Roman" w:eastAsia="Times New Roman" w:hAnsi="Times New Roman" w:cs="Times New Roman"/>
      <w:sz w:val="20"/>
      <w:szCs w:val="20"/>
    </w:rPr>
  </w:style>
  <w:style w:type="paragraph" w:styleId="aa">
    <w:name w:val="annotation subject"/>
    <w:basedOn w:val="a8"/>
    <w:next w:val="a8"/>
    <w:link w:val="ab"/>
    <w:semiHidden/>
    <w:rsid w:val="0080260F"/>
    <w:rPr>
      <w:b/>
      <w:bCs/>
    </w:rPr>
  </w:style>
  <w:style w:type="character" w:customStyle="1" w:styleId="ab">
    <w:name w:val="Тема примечания Знак"/>
    <w:basedOn w:val="a9"/>
    <w:link w:val="aa"/>
    <w:semiHidden/>
    <w:rsid w:val="0080260F"/>
    <w:rPr>
      <w:b/>
      <w:bCs/>
    </w:rPr>
  </w:style>
  <w:style w:type="character" w:customStyle="1" w:styleId="10">
    <w:name w:val="Заголовок 1 Знак"/>
    <w:basedOn w:val="a0"/>
    <w:link w:val="1"/>
    <w:rsid w:val="000002D9"/>
    <w:rPr>
      <w:rFonts w:ascii="Times New Roman" w:eastAsia="Times New Roman" w:hAnsi="Times New Roman" w:cs="Times New Roman"/>
      <w:sz w:val="24"/>
      <w:szCs w:val="20"/>
    </w:rPr>
  </w:style>
  <w:style w:type="character" w:customStyle="1" w:styleId="40">
    <w:name w:val="Заголовок 4 Знак"/>
    <w:basedOn w:val="a0"/>
    <w:link w:val="4"/>
    <w:rsid w:val="000002D9"/>
    <w:rPr>
      <w:rFonts w:ascii="Times New Roman" w:eastAsia="Times New Roman" w:hAnsi="Times New Roman" w:cs="Times New Roman"/>
      <w:b/>
      <w:bCs/>
      <w:sz w:val="24"/>
      <w:szCs w:val="20"/>
    </w:rPr>
  </w:style>
  <w:style w:type="character" w:customStyle="1" w:styleId="50">
    <w:name w:val="Заголовок 5 Знак"/>
    <w:basedOn w:val="a0"/>
    <w:link w:val="5"/>
    <w:rsid w:val="000002D9"/>
    <w:rPr>
      <w:rFonts w:ascii="Times New Roman" w:eastAsia="Times New Roman" w:hAnsi="Times New Roman" w:cs="Times New Roman"/>
      <w:sz w:val="24"/>
      <w:szCs w:val="20"/>
    </w:rPr>
  </w:style>
  <w:style w:type="character" w:customStyle="1" w:styleId="60">
    <w:name w:val="Заголовок 6 Знак"/>
    <w:basedOn w:val="a0"/>
    <w:link w:val="6"/>
    <w:rsid w:val="000002D9"/>
    <w:rPr>
      <w:rFonts w:ascii="Times New Roman" w:eastAsia="Times New Roman" w:hAnsi="Times New Roman" w:cs="Times New Roman"/>
      <w:b/>
      <w:bCs/>
      <w:sz w:val="24"/>
      <w:szCs w:val="20"/>
    </w:rPr>
  </w:style>
  <w:style w:type="character" w:customStyle="1" w:styleId="70">
    <w:name w:val="Заголовок 7 Знак"/>
    <w:basedOn w:val="a0"/>
    <w:link w:val="7"/>
    <w:rsid w:val="000002D9"/>
    <w:rPr>
      <w:rFonts w:ascii="Times New Roman" w:eastAsia="Times New Roman" w:hAnsi="Times New Roman" w:cs="Times New Roman"/>
      <w:b/>
      <w:bCs/>
      <w:sz w:val="24"/>
      <w:szCs w:val="20"/>
    </w:rPr>
  </w:style>
  <w:style w:type="character" w:customStyle="1" w:styleId="80">
    <w:name w:val="Заголовок 8 Знак"/>
    <w:basedOn w:val="a0"/>
    <w:link w:val="8"/>
    <w:rsid w:val="000002D9"/>
    <w:rPr>
      <w:rFonts w:ascii="Times New Roman" w:eastAsia="Times New Roman" w:hAnsi="Times New Roman" w:cs="Times New Roman"/>
      <w:b/>
      <w:bCs/>
      <w:sz w:val="24"/>
      <w:szCs w:val="20"/>
    </w:rPr>
  </w:style>
  <w:style w:type="paragraph" w:styleId="ac">
    <w:name w:val="Body Text"/>
    <w:basedOn w:val="a"/>
    <w:link w:val="ad"/>
    <w:rsid w:val="000002D9"/>
    <w:pPr>
      <w:spacing w:after="0" w:line="240" w:lineRule="auto"/>
    </w:pPr>
    <w:rPr>
      <w:rFonts w:ascii="Times New Roman" w:eastAsia="Times New Roman" w:hAnsi="Times New Roman" w:cs="Times New Roman"/>
      <w:sz w:val="24"/>
      <w:szCs w:val="20"/>
    </w:rPr>
  </w:style>
  <w:style w:type="character" w:customStyle="1" w:styleId="ad">
    <w:name w:val="Основной текст Знак"/>
    <w:basedOn w:val="a0"/>
    <w:link w:val="ac"/>
    <w:rsid w:val="000002D9"/>
    <w:rPr>
      <w:rFonts w:ascii="Times New Roman" w:eastAsia="Times New Roman" w:hAnsi="Times New Roman" w:cs="Times New Roman"/>
      <w:sz w:val="24"/>
      <w:szCs w:val="20"/>
    </w:rPr>
  </w:style>
  <w:style w:type="paragraph" w:styleId="2">
    <w:name w:val="Body Text 2"/>
    <w:basedOn w:val="a"/>
    <w:link w:val="20"/>
    <w:rsid w:val="000002D9"/>
    <w:pPr>
      <w:spacing w:after="0" w:line="240" w:lineRule="auto"/>
      <w:jc w:val="center"/>
    </w:pPr>
    <w:rPr>
      <w:rFonts w:ascii="Times New Roman" w:eastAsia="Times New Roman" w:hAnsi="Times New Roman" w:cs="Times New Roman"/>
      <w:sz w:val="24"/>
      <w:szCs w:val="20"/>
    </w:rPr>
  </w:style>
  <w:style w:type="character" w:customStyle="1" w:styleId="20">
    <w:name w:val="Основной текст 2 Знак"/>
    <w:basedOn w:val="a0"/>
    <w:link w:val="2"/>
    <w:rsid w:val="000002D9"/>
    <w:rPr>
      <w:rFonts w:ascii="Times New Roman" w:eastAsia="Times New Roman" w:hAnsi="Times New Roman" w:cs="Times New Roman"/>
      <w:sz w:val="24"/>
      <w:szCs w:val="20"/>
    </w:rPr>
  </w:style>
  <w:style w:type="paragraph" w:styleId="31">
    <w:name w:val="Body Text 3"/>
    <w:basedOn w:val="a"/>
    <w:link w:val="32"/>
    <w:rsid w:val="000002D9"/>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0002D9"/>
    <w:rPr>
      <w:rFonts w:ascii="Times New Roman" w:eastAsia="Times New Roman" w:hAnsi="Times New Roman" w:cs="Times New Roman"/>
      <w:sz w:val="24"/>
      <w:szCs w:val="20"/>
    </w:rPr>
  </w:style>
  <w:style w:type="paragraph" w:styleId="ae">
    <w:name w:val="Body Text Indent"/>
    <w:basedOn w:val="a"/>
    <w:link w:val="af"/>
    <w:rsid w:val="000002D9"/>
    <w:pPr>
      <w:spacing w:after="0" w:line="240" w:lineRule="auto"/>
      <w:ind w:left="851" w:hanging="851"/>
      <w:jc w:val="both"/>
    </w:pPr>
    <w:rPr>
      <w:rFonts w:ascii="Times New Roman" w:eastAsia="Times New Roman" w:hAnsi="Times New Roman" w:cs="Times New Roman"/>
      <w:sz w:val="24"/>
      <w:szCs w:val="20"/>
    </w:rPr>
  </w:style>
  <w:style w:type="character" w:customStyle="1" w:styleId="af">
    <w:name w:val="Основной текст с отступом Знак"/>
    <w:basedOn w:val="a0"/>
    <w:link w:val="ae"/>
    <w:rsid w:val="000002D9"/>
    <w:rPr>
      <w:rFonts w:ascii="Times New Roman" w:eastAsia="Times New Roman" w:hAnsi="Times New Roman" w:cs="Times New Roman"/>
      <w:sz w:val="24"/>
      <w:szCs w:val="20"/>
    </w:rPr>
  </w:style>
  <w:style w:type="paragraph" w:styleId="21">
    <w:name w:val="Body Text Indent 2"/>
    <w:basedOn w:val="a"/>
    <w:link w:val="22"/>
    <w:rsid w:val="000002D9"/>
    <w:pPr>
      <w:spacing w:after="0" w:line="240" w:lineRule="auto"/>
      <w:ind w:left="426" w:hanging="426"/>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0002D9"/>
    <w:rPr>
      <w:rFonts w:ascii="Times New Roman" w:eastAsia="Times New Roman" w:hAnsi="Times New Roman" w:cs="Times New Roman"/>
      <w:sz w:val="24"/>
      <w:szCs w:val="20"/>
    </w:rPr>
  </w:style>
  <w:style w:type="paragraph" w:styleId="33">
    <w:name w:val="Body Text Indent 3"/>
    <w:basedOn w:val="a"/>
    <w:link w:val="34"/>
    <w:rsid w:val="000002D9"/>
    <w:pPr>
      <w:spacing w:after="0" w:line="240" w:lineRule="auto"/>
      <w:ind w:left="993" w:firstLine="447"/>
      <w:jc w:val="both"/>
    </w:pPr>
    <w:rPr>
      <w:rFonts w:ascii="Times New Roman" w:eastAsia="Times New Roman" w:hAnsi="Times New Roman" w:cs="Times New Roman"/>
      <w:color w:val="000000"/>
      <w:sz w:val="24"/>
      <w:szCs w:val="20"/>
    </w:rPr>
  </w:style>
  <w:style w:type="character" w:customStyle="1" w:styleId="34">
    <w:name w:val="Основной текст с отступом 3 Знак"/>
    <w:basedOn w:val="a0"/>
    <w:link w:val="33"/>
    <w:rsid w:val="000002D9"/>
    <w:rPr>
      <w:rFonts w:ascii="Times New Roman" w:eastAsia="Times New Roman" w:hAnsi="Times New Roman" w:cs="Times New Roman"/>
      <w:color w:val="000000"/>
      <w:sz w:val="24"/>
      <w:szCs w:val="20"/>
    </w:rPr>
  </w:style>
  <w:style w:type="character" w:customStyle="1" w:styleId="30">
    <w:name w:val="Заголовок 3 Знак"/>
    <w:basedOn w:val="a0"/>
    <w:link w:val="3"/>
    <w:uiPriority w:val="9"/>
    <w:semiHidden/>
    <w:rsid w:val="000002D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92</Pages>
  <Words>25240</Words>
  <Characters>143874</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2014-10-11T15:09:00Z</dcterms:created>
  <dcterms:modified xsi:type="dcterms:W3CDTF">2014-10-14T07:46:00Z</dcterms:modified>
</cp:coreProperties>
</file>