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4" w:rsidRDefault="00371E9A" w:rsidP="004A187C">
      <w:pPr>
        <w:rPr>
          <w:rFonts w:ascii="Times New Roman" w:hAnsi="Times New Roman" w:cs="Times New Roman"/>
          <w:sz w:val="28"/>
          <w:szCs w:val="28"/>
        </w:rPr>
      </w:pPr>
      <w:r w:rsidRPr="00371E9A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71E9A" w:rsidRDefault="009F35B8" w:rsidP="0037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9A" w:rsidRDefault="00371E9A" w:rsidP="0037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9F35B8">
        <w:rPr>
          <w:rFonts w:ascii="Times New Roman" w:hAnsi="Times New Roman" w:cs="Times New Roman"/>
          <w:sz w:val="28"/>
          <w:szCs w:val="28"/>
        </w:rPr>
        <w:t xml:space="preserve"> Биология                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71E9A" w:rsidRDefault="00371E9A" w:rsidP="0037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9F35B8">
        <w:rPr>
          <w:rFonts w:ascii="Times New Roman" w:hAnsi="Times New Roman" w:cs="Times New Roman"/>
          <w:sz w:val="28"/>
          <w:szCs w:val="28"/>
        </w:rPr>
        <w:t xml:space="preserve"> Размножение 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85"/>
        <w:gridCol w:w="2665"/>
        <w:gridCol w:w="2657"/>
        <w:gridCol w:w="6440"/>
        <w:gridCol w:w="2239"/>
      </w:tblGrid>
      <w:tr w:rsidR="00AD21AE" w:rsidTr="00AD21AE">
        <w:trPr>
          <w:trHeight w:val="417"/>
        </w:trPr>
        <w:tc>
          <w:tcPr>
            <w:tcW w:w="817" w:type="dxa"/>
            <w:vMerge w:val="restart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11276" w:type="dxa"/>
            <w:gridSpan w:val="3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0F0A83" w:rsidTr="00576FE5">
        <w:trPr>
          <w:trHeight w:val="208"/>
        </w:trPr>
        <w:tc>
          <w:tcPr>
            <w:tcW w:w="817" w:type="dxa"/>
            <w:vMerge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520" w:type="dxa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62" w:type="dxa"/>
          </w:tcPr>
          <w:p w:rsidR="00AD21AE" w:rsidRDefault="00AD21AE" w:rsidP="00A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0F0A83" w:rsidTr="00576FE5">
        <w:tc>
          <w:tcPr>
            <w:tcW w:w="817" w:type="dxa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94" w:type="dxa"/>
          </w:tcPr>
          <w:p w:rsidR="00AD21AE" w:rsidRDefault="00AD21AE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готовности обучающихся, их </w:t>
            </w:r>
            <w:r w:rsidRPr="0027644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настроя на работу</w:t>
            </w:r>
          </w:p>
        </w:tc>
        <w:tc>
          <w:tcPr>
            <w:tcW w:w="6520" w:type="dxa"/>
          </w:tcPr>
          <w:p w:rsidR="00AD21AE" w:rsidRDefault="00360C78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4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обучающихся, проверяет их готовность к уроку</w:t>
            </w:r>
          </w:p>
        </w:tc>
        <w:tc>
          <w:tcPr>
            <w:tcW w:w="2062" w:type="dxa"/>
          </w:tcPr>
          <w:p w:rsidR="00AD21AE" w:rsidRDefault="00360C78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Приветствуют учителя, </w:t>
            </w:r>
            <w:r w:rsidRPr="0027644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проверяют свою готовность </w:t>
            </w:r>
            <w:r w:rsidRPr="00276440">
              <w:rPr>
                <w:rFonts w:ascii="Times New Roman" w:eastAsia="Calibri" w:hAnsi="Times New Roman" w:cs="Times New Roman"/>
                <w:sz w:val="28"/>
                <w:szCs w:val="28"/>
              </w:rPr>
              <w:t>к уроку</w:t>
            </w:r>
          </w:p>
        </w:tc>
      </w:tr>
      <w:tr w:rsidR="000F0A83" w:rsidTr="00576FE5">
        <w:trPr>
          <w:trHeight w:val="1412"/>
        </w:trPr>
        <w:tc>
          <w:tcPr>
            <w:tcW w:w="817" w:type="dxa"/>
          </w:tcPr>
          <w:p w:rsidR="00360C78" w:rsidRDefault="00360C78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A7E67" w:rsidRDefault="009A7E67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Мотивация урока.</w:t>
            </w:r>
          </w:p>
          <w:p w:rsidR="00360C78" w:rsidRDefault="00360C78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Постановка темы и цели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60C7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694" w:type="dxa"/>
          </w:tcPr>
          <w:p w:rsidR="00360C78" w:rsidRPr="00360C78" w:rsidRDefault="00360C78" w:rsidP="00360C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Подведение детей </w:t>
            </w:r>
            <w:r w:rsidRPr="0036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 формулированию</w:t>
            </w:r>
          </w:p>
          <w:p w:rsidR="00360C78" w:rsidRPr="00360C78" w:rsidRDefault="00360C78" w:rsidP="00360C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темы и постановке</w:t>
            </w:r>
          </w:p>
          <w:p w:rsidR="00360C78" w:rsidRPr="00360C78" w:rsidRDefault="00360C78" w:rsidP="00360C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hAnsi="Times New Roman" w:cs="Times New Roman"/>
                <w:sz w:val="28"/>
                <w:szCs w:val="28"/>
              </w:rPr>
              <w:t>задач урока.</w:t>
            </w:r>
          </w:p>
          <w:p w:rsidR="00360C78" w:rsidRPr="00360C78" w:rsidRDefault="00360C78" w:rsidP="00360C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Составление плана</w:t>
            </w:r>
          </w:p>
          <w:p w:rsidR="00360C78" w:rsidRPr="00276440" w:rsidRDefault="00360C78" w:rsidP="0036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78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520" w:type="dxa"/>
          </w:tcPr>
          <w:p w:rsidR="00E36380" w:rsidRDefault="00E36380" w:rsidP="00371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№1)</w:t>
            </w:r>
          </w:p>
          <w:p w:rsidR="009A7E67" w:rsidRDefault="009F35B8" w:rsidP="00371E9A">
            <w:pPr>
              <w:rPr>
                <w:noProof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A7E67">
              <w:rPr>
                <w:sz w:val="28"/>
                <w:szCs w:val="28"/>
              </w:rPr>
              <w:t>Зачитывает стихотворение:</w:t>
            </w:r>
            <w:r w:rsidR="009A7E67" w:rsidRPr="009A7E67">
              <w:rPr>
                <w:noProof/>
                <w:lang w:eastAsia="ru-RU"/>
              </w:rPr>
              <w:t xml:space="preserve"> </w:t>
            </w:r>
          </w:p>
          <w:p w:rsidR="009A7E67" w:rsidRPr="007679A5" w:rsidRDefault="009A7E67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Оно  бессмертье жизни основало</w:t>
            </w:r>
          </w:p>
          <w:p w:rsidR="009A7E67" w:rsidRPr="007679A5" w:rsidRDefault="009A7E67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 первых дней и до конца веков,</w:t>
            </w:r>
          </w:p>
          <w:p w:rsidR="009A7E67" w:rsidRP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Её</w:t>
            </w:r>
            <w:r w:rsidR="009A7E67"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несокрушимое начало, </w:t>
            </w:r>
          </w:p>
          <w:p w:rsidR="009A7E67" w:rsidRPr="007679A5" w:rsidRDefault="009A7E67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Свободное от времени оков.</w:t>
            </w:r>
          </w:p>
          <w:p w:rsidR="009A7E67" w:rsidRP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Оно нас делает похожими, но все же</w:t>
            </w:r>
          </w:p>
          <w:p w:rsidR="007679A5" w:rsidRP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9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Оно начертир каждому свой путь</w:t>
            </w:r>
          </w:p>
          <w:p w:rsidR="009A7E67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Поможет, мудрость жизни преумножив,</w:t>
            </w:r>
          </w:p>
          <w:p w:rsid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искру репедать кому-нибудь.</w:t>
            </w:r>
          </w:p>
          <w:p w:rsid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 есть в мире рода продолженье,</w:t>
            </w:r>
          </w:p>
          <w:p w:rsid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Цветут сады, щебечут птицы на ветвях,</w:t>
            </w:r>
          </w:p>
          <w:p w:rsid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Улыбки детской чудное мгновенье</w:t>
            </w:r>
          </w:p>
          <w:p w:rsidR="007679A5" w:rsidRPr="007679A5" w:rsidRDefault="007679A5" w:rsidP="00371E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повторяется из раза в раз в веках!!!</w:t>
            </w:r>
          </w:p>
          <w:p w:rsidR="009A7E67" w:rsidRDefault="009A7E67" w:rsidP="00371E9A">
            <w:pPr>
              <w:rPr>
                <w:noProof/>
                <w:lang w:eastAsia="ru-RU"/>
              </w:rPr>
            </w:pPr>
          </w:p>
          <w:p w:rsidR="004137AB" w:rsidRPr="009A7E67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нашего урока на доске,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 </w:t>
            </w:r>
            <w:r w:rsidR="007679A5">
              <w:rPr>
                <w:rFonts w:ascii="Times New Roman" w:hAnsi="Times New Roman" w:cs="Times New Roman"/>
                <w:sz w:val="28"/>
                <w:szCs w:val="28"/>
              </w:rPr>
              <w:t>записываем</w:t>
            </w:r>
            <w:proofErr w:type="gramEnd"/>
            <w:r w:rsidR="007679A5">
              <w:rPr>
                <w:rFonts w:ascii="Times New Roman" w:hAnsi="Times New Roman" w:cs="Times New Roman"/>
                <w:sz w:val="28"/>
                <w:szCs w:val="28"/>
              </w:rPr>
              <w:t>: «Размножение организмов»</w:t>
            </w:r>
          </w:p>
          <w:p w:rsidR="00E36380" w:rsidRDefault="004137AB" w:rsidP="00E3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380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размножение в жизни?</w:t>
            </w:r>
          </w:p>
          <w:p w:rsidR="00E36380" w:rsidRDefault="00E36380" w:rsidP="00E3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№2)</w:t>
            </w:r>
          </w:p>
          <w:p w:rsidR="001B17AA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попробуем сформировать цел</w:t>
            </w:r>
            <w:proofErr w:type="gramStart"/>
            <w:r w:rsidR="00E363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25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36380">
              <w:rPr>
                <w:rFonts w:ascii="Times New Roman" w:hAnsi="Times New Roman" w:cs="Times New Roman"/>
                <w:sz w:val="28"/>
                <w:szCs w:val="28"/>
              </w:rPr>
              <w:t>Слайд №3)</w:t>
            </w:r>
            <w:r w:rsidR="001B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7AB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форам и способам размножений последний в вашей школьной программе, вам сдавать ЕГЭ и поэтому необходимо быть внимательными и активными в работе.</w:t>
            </w:r>
          </w:p>
          <w:p w:rsidR="001B17AA" w:rsidRPr="00276440" w:rsidRDefault="001B17AA" w:rsidP="0076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7679A5">
              <w:rPr>
                <w:rFonts w:ascii="Times New Roman" w:hAnsi="Times New Roman" w:cs="Times New Roman"/>
                <w:sz w:val="28"/>
                <w:szCs w:val="28"/>
              </w:rPr>
              <w:t xml:space="preserve"> формы и способы размножения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r w:rsidR="007679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62" w:type="dxa"/>
          </w:tcPr>
          <w:p w:rsidR="00360C78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учащихся</w:t>
            </w: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4137A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A5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B" w:rsidRDefault="001B17A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цель и задачи урока.</w:t>
            </w:r>
          </w:p>
          <w:p w:rsidR="001B17AA" w:rsidRDefault="001B17A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A" w:rsidRDefault="001B17A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A" w:rsidRDefault="001B17A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A" w:rsidRDefault="001B17A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A" w:rsidRDefault="008F2A2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7AA">
              <w:rPr>
                <w:rFonts w:ascii="Times New Roman" w:hAnsi="Times New Roman" w:cs="Times New Roman"/>
                <w:sz w:val="28"/>
                <w:szCs w:val="28"/>
              </w:rPr>
              <w:t>еречисляют</w:t>
            </w:r>
          </w:p>
          <w:p w:rsidR="007679A5" w:rsidRPr="00276440" w:rsidRDefault="007679A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83" w:rsidTr="00576FE5">
        <w:trPr>
          <w:trHeight w:val="222"/>
        </w:trPr>
        <w:tc>
          <w:tcPr>
            <w:tcW w:w="817" w:type="dxa"/>
          </w:tcPr>
          <w:p w:rsidR="008F2A2B" w:rsidRDefault="008F2A2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F2A2B" w:rsidRDefault="00274822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Бесполое размножение</w:t>
            </w: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66BC" w:rsidRDefault="00BA66BC" w:rsidP="00BA6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0F0A83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Pr="00360C78" w:rsidRDefault="000F0A83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Половое размножение</w:t>
            </w:r>
          </w:p>
        </w:tc>
        <w:tc>
          <w:tcPr>
            <w:tcW w:w="2694" w:type="dxa"/>
          </w:tcPr>
          <w:p w:rsidR="008F2A2B" w:rsidRDefault="00274822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 Изучить  способы бесполого размножения, привести примеры организмов, размножающихся  этими способами.</w:t>
            </w: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F0A83" w:rsidRPr="00360C78" w:rsidRDefault="000F0A83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Изучить виды полового размножения, привести примеры </w:t>
            </w:r>
            <w:r w:rsidR="00B4095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организмов, размножающихся этими видами</w:t>
            </w:r>
          </w:p>
        </w:tc>
        <w:tc>
          <w:tcPr>
            <w:tcW w:w="6520" w:type="dxa"/>
          </w:tcPr>
          <w:p w:rsidR="008F2A2B" w:rsidRDefault="00E36380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Составим схему размножения </w:t>
            </w:r>
            <w:r w:rsidR="008F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A83">
              <w:rPr>
                <w:rFonts w:ascii="Times New Roman" w:hAnsi="Times New Roman" w:cs="Times New Roman"/>
                <w:sz w:val="28"/>
                <w:szCs w:val="28"/>
              </w:rPr>
              <w:t xml:space="preserve"> 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вспомнить  и охарактеризовать представленные на слайде №5</w:t>
            </w:r>
            <w:r w:rsidR="00BA6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8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бесполого размножения и заполнить таблицу</w:t>
            </w:r>
            <w:proofErr w:type="gramEnd"/>
          </w:p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83" w:rsidRPr="00AD25CB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 w:rsidR="000F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парах:</w:t>
            </w:r>
          </w:p>
          <w:p w:rsidR="00BA66BC" w:rsidRDefault="000F0A83" w:rsidP="003E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83"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A83">
              <w:rPr>
                <w:rFonts w:ascii="Times New Roman" w:hAnsi="Times New Roman" w:cs="Times New Roman"/>
                <w:sz w:val="28"/>
                <w:szCs w:val="28"/>
              </w:rPr>
              <w:t>таблицу, используя учебник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0A83" w:rsidRPr="00BA66BC" w:rsidRDefault="00B7703D" w:rsidP="003E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51"/>
              <w:gridCol w:w="2074"/>
              <w:gridCol w:w="2051"/>
            </w:tblGrid>
            <w:tr w:rsidR="000F0A83" w:rsidTr="000F0A83">
              <w:tc>
                <w:tcPr>
                  <w:tcW w:w="2051" w:type="dxa"/>
                </w:tcPr>
                <w:p w:rsidR="000F0A83" w:rsidRDefault="000F0A83" w:rsidP="003E4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Виды бесполого размножения </w:t>
                  </w:r>
                </w:p>
              </w:tc>
              <w:tc>
                <w:tcPr>
                  <w:tcW w:w="2051" w:type="dxa"/>
                </w:tcPr>
                <w:p w:rsidR="000F0A83" w:rsidRDefault="000F0A83" w:rsidP="003E4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051" w:type="dxa"/>
                </w:tcPr>
                <w:p w:rsidR="000F0A83" w:rsidRDefault="000F0A83" w:rsidP="003E49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организмов</w:t>
                  </w:r>
                </w:p>
              </w:tc>
            </w:tr>
          </w:tbl>
          <w:p w:rsidR="00B7703D" w:rsidRDefault="00B7703D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6BC" w:rsidRDefault="00F768CE" w:rsidP="00BA66BC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№12</w:t>
            </w:r>
            <w:r w:rsidR="00BA66BC">
              <w:rPr>
                <w:rFonts w:ascii="Times New Roman" w:hAnsi="Times New Roman" w:cs="Times New Roman"/>
                <w:sz w:val="28"/>
                <w:szCs w:val="28"/>
              </w:rPr>
              <w:t>)СПОРОВОЕ размножение. Почему оно не относится к половому размножению?</w:t>
            </w:r>
          </w:p>
          <w:p w:rsidR="00B4095B" w:rsidRDefault="00B4095B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EC" w:rsidRDefault="005C14EC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блок нашего урока «Половое размножение»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A66B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характеризуйте</w:t>
            </w:r>
            <w:r w:rsidR="00BA66BC">
              <w:rPr>
                <w:rFonts w:ascii="Times New Roman" w:hAnsi="Times New Roman" w:cs="Times New Roman"/>
                <w:sz w:val="28"/>
                <w:szCs w:val="28"/>
              </w:rPr>
              <w:t xml:space="preserve"> формы  половое размножения ,  примеры которых вы видите на слайде №</w:t>
            </w:r>
            <w:r w:rsidR="00F768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095B" w:rsidRDefault="00F768CE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95B" w:rsidRDefault="00B4095B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B4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парах:</w:t>
            </w:r>
          </w:p>
          <w:p w:rsidR="00B4095B" w:rsidRDefault="00B4095B" w:rsidP="00B4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83"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A83">
              <w:rPr>
                <w:rFonts w:ascii="Times New Roman" w:hAnsi="Times New Roman" w:cs="Times New Roman"/>
                <w:sz w:val="28"/>
                <w:szCs w:val="28"/>
              </w:rPr>
              <w:t>таблицу, используя учебник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095B" w:rsidRDefault="00B4095B" w:rsidP="00B4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95B" w:rsidRPr="0041657A" w:rsidRDefault="00B4095B" w:rsidP="00B4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51"/>
              <w:gridCol w:w="2074"/>
              <w:gridCol w:w="2051"/>
            </w:tblGrid>
            <w:tr w:rsidR="00B4095B" w:rsidTr="00F06E6F">
              <w:tc>
                <w:tcPr>
                  <w:tcW w:w="2051" w:type="dxa"/>
                </w:tcPr>
                <w:p w:rsidR="00B4095B" w:rsidRDefault="00B4095B" w:rsidP="00F768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Виды </w:t>
                  </w:r>
                  <w:r w:rsidR="00F76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</w:t>
                  </w:r>
                  <w:r w:rsidR="00F76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размножения </w:t>
                  </w:r>
                </w:p>
              </w:tc>
              <w:tc>
                <w:tcPr>
                  <w:tcW w:w="2051" w:type="dxa"/>
                </w:tcPr>
                <w:p w:rsidR="00B4095B" w:rsidRDefault="00B4095B" w:rsidP="00F06E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051" w:type="dxa"/>
                </w:tcPr>
                <w:p w:rsidR="00B4095B" w:rsidRDefault="00B4095B" w:rsidP="00F06E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организмов</w:t>
                  </w:r>
                </w:p>
              </w:tc>
            </w:tr>
          </w:tbl>
          <w:p w:rsidR="00B4095B" w:rsidRPr="00B7703D" w:rsidRDefault="00B4095B" w:rsidP="003E4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Рисуют схему размножения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D25CB" w:rsidRDefault="00AD25C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2B" w:rsidRDefault="008F2A2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 обсуждают</w:t>
            </w:r>
          </w:p>
          <w:p w:rsidR="00576FE5" w:rsidRDefault="00576FE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5" w:rsidRDefault="00576FE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83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83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5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0F0A83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576FE5" w:rsidRDefault="00576FE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5" w:rsidRDefault="00576FE5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42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BC">
              <w:rPr>
                <w:rFonts w:ascii="Times New Roman" w:hAnsi="Times New Roman" w:cs="Times New Roman"/>
                <w:sz w:val="28"/>
                <w:szCs w:val="28"/>
              </w:rPr>
              <w:t>Доводы учащихся.</w:t>
            </w: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 обсуждают.</w:t>
            </w:r>
          </w:p>
          <w:p w:rsidR="00B4095B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B" w:rsidRDefault="00B4095B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таблицу, проверяют.</w:t>
            </w:r>
          </w:p>
          <w:p w:rsidR="0041657A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3D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03D" w:rsidRDefault="00B7703D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3D" w:rsidRDefault="000F0A8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A83" w:rsidTr="00576FE5">
        <w:trPr>
          <w:trHeight w:val="222"/>
        </w:trPr>
        <w:tc>
          <w:tcPr>
            <w:tcW w:w="817" w:type="dxa"/>
          </w:tcPr>
          <w:p w:rsidR="000F0A83" w:rsidRDefault="004A187C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0F0A83" w:rsidRDefault="005C14EC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Закрепление</w:t>
            </w:r>
          </w:p>
        </w:tc>
        <w:tc>
          <w:tcPr>
            <w:tcW w:w="2694" w:type="dxa"/>
          </w:tcPr>
          <w:p w:rsidR="000F0A83" w:rsidRDefault="001B3B09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</w:t>
            </w:r>
            <w:r w:rsidR="00F768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Установить соответствие.</w:t>
            </w:r>
          </w:p>
        </w:tc>
        <w:tc>
          <w:tcPr>
            <w:tcW w:w="6520" w:type="dxa"/>
          </w:tcPr>
          <w:p w:rsidR="000F0A83" w:rsidRDefault="00A7510A" w:rsidP="00F7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68CE">
              <w:rPr>
                <w:rFonts w:ascii="Times New Roman" w:hAnsi="Times New Roman" w:cs="Times New Roman"/>
                <w:sz w:val="28"/>
                <w:szCs w:val="28"/>
              </w:rPr>
              <w:t xml:space="preserve">Думаю, что после напряженной работы, вам необходимо немного отдохнуть. Для этого предлагаю провести игру-соревнование двух команд. У каждой команды конверт, в нем указаны признаки способов размножения. Каждый по очереди   берет из конверта указанный признак, приносит к доске и помещает в нужный конверт с надписью: «Половое размножение» «Бесполое размножение»  </w:t>
            </w:r>
          </w:p>
        </w:tc>
        <w:tc>
          <w:tcPr>
            <w:tcW w:w="2062" w:type="dxa"/>
          </w:tcPr>
          <w:p w:rsidR="000F0A83" w:rsidRDefault="00F768CE" w:rsidP="00F7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 </w:t>
            </w:r>
          </w:p>
          <w:p w:rsidR="00F768CE" w:rsidRDefault="00F768CE" w:rsidP="00F7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и определяют команду- победительницу.</w:t>
            </w:r>
          </w:p>
        </w:tc>
      </w:tr>
      <w:tr w:rsidR="000F0A83" w:rsidTr="00576FE5">
        <w:trPr>
          <w:trHeight w:val="222"/>
        </w:trPr>
        <w:tc>
          <w:tcPr>
            <w:tcW w:w="817" w:type="dxa"/>
          </w:tcPr>
          <w:p w:rsidR="0041657A" w:rsidRDefault="0041657A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57A" w:rsidRDefault="001B3B09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1657A" w:rsidRDefault="001B3B09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2.</w:t>
            </w:r>
            <w:r w:rsidR="001537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Составить чайнворд с любыми терминами</w:t>
            </w:r>
            <w:proofErr w:type="gramStart"/>
            <w:r w:rsidR="001537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,</w:t>
            </w:r>
            <w:proofErr w:type="gramEnd"/>
            <w:r w:rsidR="001537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относящимися к половому и бесполому размножению.</w:t>
            </w:r>
          </w:p>
        </w:tc>
        <w:tc>
          <w:tcPr>
            <w:tcW w:w="6520" w:type="dxa"/>
          </w:tcPr>
          <w:p w:rsidR="00393FCC" w:rsidRDefault="001B3B09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A2"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предстоит очень сложная работа. Но если каждый </w:t>
            </w:r>
            <w:proofErr w:type="gramStart"/>
            <w:r w:rsidR="001537A2">
              <w:rPr>
                <w:rFonts w:ascii="Times New Roman" w:hAnsi="Times New Roman" w:cs="Times New Roman"/>
                <w:sz w:val="28"/>
                <w:szCs w:val="28"/>
              </w:rPr>
              <w:t>придумает</w:t>
            </w:r>
            <w:proofErr w:type="gramEnd"/>
            <w:r w:rsidR="001537A2">
              <w:rPr>
                <w:rFonts w:ascii="Times New Roman" w:hAnsi="Times New Roman" w:cs="Times New Roman"/>
                <w:sz w:val="28"/>
                <w:szCs w:val="28"/>
              </w:rPr>
              <w:t xml:space="preserve"> хотя бы по два вопроса, у команды будет шанс победить.</w:t>
            </w:r>
          </w:p>
          <w:p w:rsidR="001537A2" w:rsidRDefault="001537A2" w:rsidP="00371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проверим выполненную работу.</w:t>
            </w:r>
          </w:p>
          <w:p w:rsidR="00393FCC" w:rsidRPr="00393FCC" w:rsidRDefault="001B3B09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393FCC" w:rsidRDefault="001B3B09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A2">
              <w:rPr>
                <w:rFonts w:ascii="Times New Roman" w:hAnsi="Times New Roman" w:cs="Times New Roman"/>
                <w:sz w:val="28"/>
                <w:szCs w:val="28"/>
              </w:rPr>
              <w:t>Команды составляют чайнворд.</w:t>
            </w:r>
          </w:p>
          <w:p w:rsidR="001537A2" w:rsidRDefault="001537A2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83" w:rsidTr="00576FE5">
        <w:trPr>
          <w:trHeight w:val="222"/>
        </w:trPr>
        <w:tc>
          <w:tcPr>
            <w:tcW w:w="817" w:type="dxa"/>
          </w:tcPr>
          <w:p w:rsidR="00667823" w:rsidRDefault="004A187C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67823" w:rsidRDefault="001537A2" w:rsidP="00360C7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Подведем итоги</w:t>
            </w:r>
          </w:p>
        </w:tc>
        <w:tc>
          <w:tcPr>
            <w:tcW w:w="2694" w:type="dxa"/>
          </w:tcPr>
          <w:p w:rsidR="00667823" w:rsidRDefault="001537A2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Слайд 15.</w:t>
            </w:r>
          </w:p>
          <w:p w:rsidR="001537A2" w:rsidRDefault="001537A2" w:rsidP="00360C7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Что узнали нового?</w:t>
            </w:r>
          </w:p>
        </w:tc>
        <w:tc>
          <w:tcPr>
            <w:tcW w:w="6520" w:type="dxa"/>
          </w:tcPr>
          <w:p w:rsidR="001537A2" w:rsidRDefault="001537A2" w:rsidP="0015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 новое?</w:t>
            </w:r>
          </w:p>
          <w:p w:rsidR="001537A2" w:rsidRDefault="001537A2" w:rsidP="0015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Тогда, скажите, в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смысл биологического размножения организмов?</w:t>
            </w:r>
          </w:p>
          <w:p w:rsidR="00F17EA1" w:rsidRPr="001537A2" w:rsidRDefault="001537A2" w:rsidP="0015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наиболее важное? (Слайд №16,17)</w:t>
            </w:r>
            <w:r w:rsidRPr="0015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7A2" w:rsidRDefault="00F17EA1" w:rsidP="00F1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</w:t>
            </w:r>
            <w:r w:rsidR="001537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37A2" w:rsidRDefault="001537A2" w:rsidP="00F1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Оценки.</w:t>
            </w:r>
          </w:p>
          <w:p w:rsidR="001537A2" w:rsidRDefault="001537A2" w:rsidP="00F1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="00DA0056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4, подготовить сообщение о роли вторичных половых признаков в размножении организмов</w:t>
            </w:r>
            <w:r w:rsidR="00F1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EA1" w:rsidRPr="00F17EA1" w:rsidRDefault="00F17EA1" w:rsidP="00F1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90BDF" w:rsidRDefault="00D90BDF" w:rsidP="00D9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D9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1537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67823" w:rsidRDefault="00667823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D9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A0056" w:rsidP="00D9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DF" w:rsidRDefault="00D90BDF" w:rsidP="0037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Y="469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7"/>
        <w:gridCol w:w="3511"/>
        <w:gridCol w:w="4095"/>
      </w:tblGrid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lastRenderedPageBreak/>
              <w:t>Способ размножения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Особенности размножения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Примеры организмов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Деление клетки надвое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Тело исходной (родительской) клетки делится митозом на две части, каждая из которых дает начало новым полноценным клеткам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Прокариоты. Одноклеточные эукариоты (саркодовые - амеба)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Множественное деление клетки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 xml:space="preserve">Тело исходной клетки делится </w:t>
            </w:r>
            <w:proofErr w:type="spellStart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митотически</w:t>
            </w:r>
            <w:proofErr w:type="spellEnd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 xml:space="preserve"> на несколько частей, каждая из которых становится новой клеткой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Одноклеточные эукариоты (жгутиковые, споровики)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Неравномерное деление клетки (почкование)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 xml:space="preserve">На материнской клетке сначала формируется бугорок, содержащий ядро. Почка растет, достигает размера </w:t>
            </w:r>
            <w:proofErr w:type="gramStart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материнской</w:t>
            </w:r>
            <w:proofErr w:type="gramEnd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, отделяется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Одноклеточные эукариоты, некоторые инфузории, дрожжи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Спорообразование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Спора - особая клетка, покрыта плотной оболочкой, защищающей от внешних воздействий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Споровые растения; некоторые простейшие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Вегетативное размножение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Увеличение числа особей данного вида происходит путем отделения жизнеспособных частей вегетативного тела организма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Растения, животные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- у растений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Образование почек, стеблевых и корневых клубней, луковиц, корневищ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Лилейные, пасленовые, крыжовниковые и др.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lastRenderedPageBreak/>
              <w:t>- у животных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Упорядоченное и неупорядоченное деление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Кишечнополостные, морские звезды, кольчатые черви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br/>
              <w:t>^^^^"SB'"S8^saK;!i^^S^aa"</w:t>
            </w:r>
            <w:proofErr w:type="spellStart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^e</w:t>
            </w:r>
            <w:proofErr w:type="spellEnd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"^'3ii^s^^</w:t>
            </w:r>
          </w:p>
        </w:tc>
      </w:tr>
      <w:tr w:rsidR="00891123" w:rsidRPr="00891123" w:rsidTr="00891123">
        <w:trPr>
          <w:tblCellSpacing w:w="15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клонирование</w:t>
            </w:r>
          </w:p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 xml:space="preserve">Это искусственный способ бесполого размножения. В естественных условиях не встречается. </w:t>
            </w:r>
          </w:p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b/>
                <w:bCs/>
                <w:i/>
                <w:iCs/>
                <w:color w:val="363433"/>
                <w:sz w:val="24"/>
                <w:szCs w:val="24"/>
                <w:lang w:eastAsia="ru-RU"/>
              </w:rPr>
              <w:t>Клон</w:t>
            </w:r>
            <w:r w:rsidRPr="00891123">
              <w:rPr>
                <w:rFonts w:ascii="inherit" w:eastAsia="Times New Roman" w:hAnsi="inherit" w:cs="Times New Roman"/>
                <w:i/>
                <w:iCs/>
                <w:color w:val="363433"/>
                <w:sz w:val="24"/>
                <w:szCs w:val="24"/>
                <w:lang w:eastAsia="ru-RU"/>
              </w:rPr>
              <w:t xml:space="preserve"> – 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генетически идентичное потомство, полученное от одной особи в результате того или иного способа бесполого размножения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</w:tr>
    </w:tbl>
    <w:p w:rsidR="00CE517E" w:rsidRDefault="00891123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  <w:r w:rsidRPr="00891123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br/>
      </w: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CE517E" w:rsidRDefault="00CE517E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p w:rsidR="00891123" w:rsidRPr="00891123" w:rsidRDefault="00891123" w:rsidP="0089112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  <w:r w:rsidRPr="00891123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br/>
      </w:r>
      <w:r w:rsidRPr="00891123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br/>
      </w:r>
      <w:r w:rsidRPr="00891123">
        <w:rPr>
          <w:rFonts w:ascii="Cambria" w:eastAsia="Times New Roman" w:hAnsi="Cambria" w:cs="Times New Roman"/>
          <w:b/>
          <w:bCs/>
          <w:color w:val="363433"/>
          <w:sz w:val="24"/>
          <w:szCs w:val="24"/>
          <w:lang w:eastAsia="ru-RU"/>
        </w:rPr>
        <w:t>Характеристика форм размножения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2565"/>
        <w:gridCol w:w="3285"/>
        <w:gridCol w:w="1279"/>
        <w:gridCol w:w="2171"/>
        <w:gridCol w:w="4961"/>
      </w:tblGrid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Формы размножения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бесполое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половое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Число родительских особей, дающих начало новому организму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br/>
              <w:t>Исходные клетки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Одна особь</w:t>
            </w:r>
            <w:proofErr w:type="gramStart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дна или несколько соматических неполовых клеток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Обычно две особи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br/>
              <w:t>Специализированные клетки, половые - гаметы; соединение мужских и женских гамет образует зиготу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Сущность каждой формы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В наследственном материале потомков генетическая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br/>
              <w:t>информация является точной копией родительской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Объединение в наследственном материале потомков генетической информации из двух разных источников - гамет родительских организмов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 xml:space="preserve">Основной клеточный </w:t>
            </w: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lastRenderedPageBreak/>
              <w:t>механизм образования клеток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lastRenderedPageBreak/>
              <w:t>Митоз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Мейоз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lastRenderedPageBreak/>
              <w:t>Эволюционное значение".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Способствует сохранению наибольшей приспособленности в неменяющихся условиях среды, усиливает стабилизирующую роль естественного отбора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Способствует генетическому разнообразию особей вида благодаря кроссинговеру и комбинативной изменчивости; создает предпосылки к освоению разнообразных условий обитания, обеспечивает эволюционные перспективы видов</w:t>
            </w:r>
          </w:p>
        </w:tc>
      </w:tr>
      <w:tr w:rsidR="00891123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Примеры организмов, обладающих разными формами размножения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Простейшие (амебы, эвглена зеленая и др.); одноклеточные водоросли; некоторые растения; кишечнополостные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91123" w:rsidRPr="00891123" w:rsidRDefault="00891123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  <w:proofErr w:type="gramStart"/>
            <w:r w:rsidRPr="00891123"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  <w:t>Растения, водоросли, моховидные, плауновидные, хвощевидные, папоротниковидные, голосеменные и семенные; все животные, грибы и пр.</w:t>
            </w:r>
            <w:proofErr w:type="gramEnd"/>
          </w:p>
        </w:tc>
      </w:tr>
      <w:tr w:rsidR="00EE055F" w:rsidRPr="00891123" w:rsidTr="00EE055F">
        <w:trPr>
          <w:gridAfter w:val="1"/>
          <w:wAfter w:w="4880" w:type="dxa"/>
          <w:tblCellSpacing w:w="15" w:type="dxa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E055F" w:rsidRDefault="00EE055F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  <w:p w:rsidR="00EE055F" w:rsidRDefault="00EE055F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  <w:p w:rsidR="00EE055F" w:rsidRPr="00891123" w:rsidRDefault="00EE055F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E055F" w:rsidRPr="00891123" w:rsidRDefault="00EE055F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E055F" w:rsidRPr="00891123" w:rsidRDefault="00EE055F" w:rsidP="0089112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4"/>
                <w:szCs w:val="24"/>
                <w:lang w:eastAsia="ru-RU"/>
              </w:rPr>
            </w:pP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бесполое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Половое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Более древний способ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Более молодой способ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1 родительская особь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2 родительские особи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Высокая скорость размножения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Скорость размножения невелика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Генетический материал не обновляется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Обновляется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Эффективен</w:t>
            </w:r>
            <w:proofErr w:type="gramEnd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 xml:space="preserve"> в стабильных, не меняющихся условиях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Эффективен</w:t>
            </w:r>
            <w:proofErr w:type="gramEnd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 xml:space="preserve"> в постоянно меняющихся условиях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Без участия половых клеток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При помощи половых клеток- гамет</w:t>
            </w:r>
          </w:p>
        </w:tc>
      </w:tr>
      <w:tr w:rsidR="00EE055F" w:rsidRPr="00EE055F" w:rsidTr="00EE055F">
        <w:tblPrEx>
          <w:tblCellSpacing w:w="0" w:type="nil"/>
          <w:shd w:val="clear" w:color="auto" w:fill="auto"/>
        </w:tblPrEx>
        <w:trPr>
          <w:gridBefore w:val="1"/>
        </w:trPr>
        <w:tc>
          <w:tcPr>
            <w:tcW w:w="7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Дочерние особи идентичны родительской</w:t>
            </w:r>
            <w:proofErr w:type="gramEnd"/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5F" w:rsidRPr="00EE055F" w:rsidRDefault="00EE055F" w:rsidP="00EE055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E055F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Дочерние особи не идентичны родительской</w:t>
            </w:r>
            <w:proofErr w:type="gramEnd"/>
          </w:p>
        </w:tc>
      </w:tr>
    </w:tbl>
    <w:p w:rsidR="00EE055F" w:rsidRPr="00371E9A" w:rsidRDefault="00EE055F" w:rsidP="0037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 конверты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855"/>
        <w:gridCol w:w="715"/>
      </w:tblGrid>
      <w:tr w:rsidR="00EE055F" w:rsidRPr="00EE055F" w:rsidTr="00EE05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055F" w:rsidRPr="00EE055F" w:rsidRDefault="00EE055F" w:rsidP="00EE055F">
            <w:pPr>
              <w:spacing w:before="330" w:after="295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9900"/>
                <w:sz w:val="33"/>
                <w:szCs w:val="33"/>
                <w:lang w:eastAsia="ru-RU"/>
              </w:rPr>
            </w:pPr>
            <w:r w:rsidRPr="00EE055F">
              <w:rPr>
                <w:rFonts w:ascii="Arial" w:eastAsia="Times New Roman" w:hAnsi="Arial" w:cs="Arial"/>
                <w:b/>
                <w:bCs/>
                <w:color w:val="009900"/>
                <w:sz w:val="33"/>
                <w:szCs w:val="33"/>
                <w:lang w:eastAsia="ru-RU"/>
              </w:rPr>
              <w:lastRenderedPageBreak/>
              <w:t>Способы полового размножения</w:t>
            </w:r>
          </w:p>
          <w:p w:rsidR="00EE055F" w:rsidRPr="00EE055F" w:rsidRDefault="00EE055F" w:rsidP="00EE055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1) С помощью гамет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сперматозоидов и яйцеклеток.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Гермафродит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 это организм, который образует и женские, и мужские гаметы (большинство высших растений, кишечнополостные, плоские и некоторые кольчатые черви, моллюски).</w:t>
            </w:r>
          </w:p>
          <w:p w:rsidR="00EE055F" w:rsidRPr="00EE055F" w:rsidRDefault="00EE055F" w:rsidP="00EE055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2) Конъюгация у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зеленой водоросли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спирогиры: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две нити спирогиры сближаются, образуются </w:t>
            </w:r>
            <w:proofErr w:type="spellStart"/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копуляционные</w:t>
            </w:r>
            <w:proofErr w:type="spellEnd"/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мостики, содержимое одной нити перетекает в другую, получается одна нить из зигот, вторая – из пустых оболочек.</w:t>
            </w:r>
          </w:p>
          <w:p w:rsidR="00EE055F" w:rsidRPr="00EE055F" w:rsidRDefault="00EE055F" w:rsidP="00EE055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3) Конъюгация у инфузорий: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две инфузории сближаются, обмениваются половыми ядрами, потом расходятся. Количество инфузорий остается тем же, но происходит рекомбинация.</w:t>
            </w:r>
          </w:p>
          <w:p w:rsidR="00EE055F" w:rsidRPr="00EE055F" w:rsidRDefault="00EE055F" w:rsidP="00EE055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055F">
              <w:rPr>
                <w:rFonts w:ascii="Arial" w:eastAsia="Times New Roman" w:hAnsi="Arial" w:cs="Arial"/>
                <w:b/>
                <w:bCs/>
                <w:color w:val="357EB3"/>
                <w:sz w:val="26"/>
                <w:szCs w:val="26"/>
                <w:lang w:eastAsia="ru-RU"/>
              </w:rPr>
              <w:t>4) Партеногенез: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r w:rsidRPr="00EE055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ребенок развивается из неоплодотворенной яйцеклетки (у тлей, дафний, пчелиных трутней).</w:t>
            </w:r>
          </w:p>
        </w:tc>
        <w:tc>
          <w:tcPr>
            <w:tcW w:w="0" w:type="auto"/>
            <w:vMerge w:val="restart"/>
            <w:tcMar>
              <w:top w:w="0" w:type="dxa"/>
              <w:left w:w="642" w:type="dxa"/>
              <w:bottom w:w="0" w:type="dxa"/>
              <w:right w:w="0" w:type="dxa"/>
            </w:tcMar>
            <w:hideMark/>
          </w:tcPr>
          <w:p w:rsidR="00EE055F" w:rsidRPr="00EE055F" w:rsidRDefault="00EE055F" w:rsidP="00EE055F">
            <w:pPr>
              <w:spacing w:after="260" w:line="240" w:lineRule="auto"/>
              <w:rPr>
                <w:ins w:id="0" w:author="Unknown"/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ins w:id="1" w:author="Unknown">
              <w:r w:rsidRPr="00EE055F">
                <w:rPr>
                  <w:rFonts w:ascii="Arial" w:eastAsia="Times New Roman" w:hAnsi="Arial" w:cs="Arial"/>
                  <w:color w:val="000000"/>
                  <w:sz w:val="26"/>
                  <w:szCs w:val="26"/>
                  <w:lang w:eastAsia="ru-RU"/>
                </w:rPr>
                <w:br/>
              </w:r>
            </w:ins>
          </w:p>
          <w:p w:rsidR="00EE055F" w:rsidRPr="00EE055F" w:rsidRDefault="00EE055F" w:rsidP="00EE055F">
            <w:pPr>
              <w:spacing w:after="0" w:line="240" w:lineRule="auto"/>
              <w:rPr>
                <w:ins w:id="2" w:author="Unknown"/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EE055F" w:rsidRPr="00EE055F" w:rsidRDefault="00EE055F" w:rsidP="00EE055F">
            <w:pPr>
              <w:spacing w:after="260" w:line="240" w:lineRule="auto"/>
              <w:rPr>
                <w:ins w:id="3" w:author="Unknown"/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ins w:id="4" w:author="Unknown">
              <w:r w:rsidRPr="00EE055F">
                <w:rPr>
                  <w:rFonts w:ascii="Arial" w:eastAsia="Times New Roman" w:hAnsi="Arial" w:cs="Arial"/>
                  <w:color w:val="000000"/>
                  <w:sz w:val="26"/>
                  <w:lang w:eastAsia="ru-RU"/>
                </w:rPr>
                <w:t> </w:t>
              </w:r>
            </w:ins>
          </w:p>
          <w:p w:rsidR="00EE055F" w:rsidRPr="00EE055F" w:rsidRDefault="00EE055F" w:rsidP="00EE055F">
            <w:pPr>
              <w:spacing w:after="260" w:line="240" w:lineRule="auto"/>
              <w:rPr>
                <w:ins w:id="5" w:author="Unknown"/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ins w:id="6" w:author="Unknown">
              <w:r w:rsidRPr="00EE055F">
                <w:rPr>
                  <w:rFonts w:ascii="Arial" w:eastAsia="Times New Roman" w:hAnsi="Arial" w:cs="Arial"/>
                  <w:color w:val="000000"/>
                  <w:sz w:val="26"/>
                  <w:szCs w:val="26"/>
                  <w:lang w:eastAsia="ru-RU"/>
                </w:rPr>
                <w:br/>
              </w:r>
              <w:r w:rsidRPr="00EE055F">
                <w:rPr>
                  <w:rFonts w:ascii="Arial" w:eastAsia="Times New Roman" w:hAnsi="Arial" w:cs="Arial"/>
                  <w:color w:val="000000"/>
                  <w:sz w:val="26"/>
                  <w:szCs w:val="26"/>
                  <w:lang w:eastAsia="ru-RU"/>
                </w:rPr>
                <w:br/>
              </w:r>
            </w:ins>
          </w:p>
          <w:p w:rsidR="00EE055F" w:rsidRPr="00EE055F" w:rsidRDefault="00EE055F" w:rsidP="00EE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55F" w:rsidRPr="00EE055F" w:rsidTr="00EE055F">
        <w:trPr>
          <w:trHeight w:val="990"/>
          <w:tblCellSpacing w:w="0" w:type="dxa"/>
          <w:jc w:val="center"/>
        </w:trPr>
        <w:tc>
          <w:tcPr>
            <w:tcW w:w="0" w:type="auto"/>
            <w:tcMar>
              <w:top w:w="573" w:type="dxa"/>
              <w:left w:w="0" w:type="dxa"/>
              <w:bottom w:w="0" w:type="dxa"/>
              <w:right w:w="0" w:type="dxa"/>
            </w:tcMar>
            <w:hideMark/>
          </w:tcPr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1.Половые клетки растений. (Гаметы)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2.Маленькая пластина зеленого цвета, которая развивается из проросшей споры папоротника. (Заросток)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3.Как называется женская половая клетка? (Яйцеклетка)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4.Неподвижные мужские половые клетки. (Спермий)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5.Определение размножения, которое происходит с участием половых клеток. (Половое)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6.Определение размножения, при котором новые клетки появляются из клеток материнского организма. (Вегетативное)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proofErr w:type="gramStart"/>
            <w:r>
              <w:rPr>
                <w:color w:val="122100"/>
                <w:sz w:val="28"/>
                <w:szCs w:val="28"/>
              </w:rPr>
              <w:t>7.Как называется верхушечная часть мха, который называется «кукушкин лен», в которой развиваются споры?</w:t>
            </w:r>
            <w:proofErr w:type="gramEnd"/>
            <w:r>
              <w:rPr>
                <w:color w:val="122100"/>
                <w:sz w:val="28"/>
                <w:szCs w:val="28"/>
              </w:rPr>
              <w:t xml:space="preserve"> (Коробочка)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8.Благодаря какому органу половое размножение происходит у покрытосеменных растений? (Цветок)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 xml:space="preserve">9.Определение размножения, которое происходит </w:t>
            </w:r>
            <w:proofErr w:type="gramStart"/>
            <w:r>
              <w:rPr>
                <w:color w:val="122100"/>
                <w:sz w:val="28"/>
                <w:szCs w:val="28"/>
              </w:rPr>
              <w:t>без</w:t>
            </w:r>
            <w:proofErr w:type="gramEnd"/>
            <w:r>
              <w:rPr>
                <w:color w:val="1221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22100"/>
                <w:sz w:val="28"/>
                <w:szCs w:val="28"/>
              </w:rPr>
              <w:t>участие</w:t>
            </w:r>
            <w:proofErr w:type="gramEnd"/>
            <w:r>
              <w:rPr>
                <w:color w:val="122100"/>
                <w:sz w:val="28"/>
                <w:szCs w:val="28"/>
              </w:rPr>
              <w:t xml:space="preserve"> половых клеток растений. (Бесполое)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 xml:space="preserve">10.С </w:t>
            </w:r>
            <w:proofErr w:type="gramStart"/>
            <w:r>
              <w:rPr>
                <w:color w:val="122100"/>
                <w:sz w:val="28"/>
                <w:szCs w:val="28"/>
              </w:rPr>
              <w:t>помощью</w:t>
            </w:r>
            <w:proofErr w:type="gramEnd"/>
            <w:r>
              <w:rPr>
                <w:color w:val="122100"/>
                <w:sz w:val="28"/>
                <w:szCs w:val="28"/>
              </w:rPr>
              <w:t xml:space="preserve"> каких мельчайших клеток происходит размножение растений, которые не имеют плодов? (Споры)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11.Оплодотворенная клетка – первая в будущем организме, которая имеет двойной набор хромосом. (Зигота)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lastRenderedPageBreak/>
              <w:t xml:space="preserve">12.Орган размножения </w:t>
            </w:r>
            <w:proofErr w:type="gramStart"/>
            <w:r>
              <w:rPr>
                <w:color w:val="122100"/>
                <w:sz w:val="28"/>
                <w:szCs w:val="28"/>
              </w:rPr>
              <w:t>голосеменных</w:t>
            </w:r>
            <w:proofErr w:type="gramEnd"/>
            <w:r>
              <w:rPr>
                <w:color w:val="122100"/>
                <w:sz w:val="28"/>
                <w:szCs w:val="28"/>
              </w:rPr>
              <w:t>. (Шишка) </w:t>
            </w:r>
          </w:p>
          <w:p w:rsidR="00EE055F" w:rsidRDefault="00EE055F" w:rsidP="00EE05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22100"/>
                <w:sz w:val="28"/>
                <w:szCs w:val="28"/>
              </w:rPr>
            </w:pPr>
            <w:r>
              <w:rPr>
                <w:color w:val="122100"/>
                <w:sz w:val="28"/>
                <w:szCs w:val="28"/>
              </w:rPr>
              <w:t>13.Мелкие образования, которые имеют споры, и появляются на внутренней стороне папоротникового листа. (Спорангий)</w:t>
            </w:r>
          </w:p>
          <w:p w:rsidR="00EE055F" w:rsidRDefault="00EE055F" w:rsidP="00EE055F">
            <w:pPr>
              <w:pStyle w:val="msolistparagraphbullet1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1.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Половые клетки.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2.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Маленькая зеленая пластинка, развившаяся из проросшей споры папоротника.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3.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Женская половая клетка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4.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Неподвижная мужская половая клетка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5.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Размножение с участием половых клеток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6.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Размножение, при котором новый организм появляется из группы клеток тела материнского организма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7.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Верхушечная часть мха «кукушкин лен» с развивающимися там спорами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8.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Орган полового размножения покрытосеменных растений.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9.</w:t>
            </w:r>
            <w:r>
              <w:rPr>
                <w:color w:val="4B0082"/>
                <w:sz w:val="20"/>
                <w:szCs w:val="20"/>
              </w:rPr>
              <w:t>    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 Размножение без участия половых клеток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10.</w:t>
            </w:r>
            <w:r>
              <w:rPr>
                <w:color w:val="4B0082"/>
                <w:sz w:val="20"/>
                <w:szCs w:val="20"/>
              </w:rPr>
              <w:t>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Мельчайшие клетки, с помощью которых размножаются растения, не имеющие плодов.</w:t>
            </w:r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11.</w:t>
            </w:r>
            <w:r>
              <w:rPr>
                <w:color w:val="4B0082"/>
                <w:sz w:val="20"/>
                <w:szCs w:val="20"/>
              </w:rPr>
              <w:t>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 xml:space="preserve">Орган размножения </w:t>
            </w:r>
            <w:proofErr w:type="gramStart"/>
            <w:r>
              <w:rPr>
                <w:rFonts w:ascii="Verdana" w:hAnsi="Verdana"/>
                <w:color w:val="4B0082"/>
                <w:sz w:val="20"/>
                <w:szCs w:val="20"/>
              </w:rPr>
              <w:t>голосеменных</w:t>
            </w:r>
            <w:proofErr w:type="gramEnd"/>
          </w:p>
          <w:p w:rsidR="00EE055F" w:rsidRDefault="00EE055F" w:rsidP="00EE055F">
            <w:pPr>
              <w:pStyle w:val="msolistparagraphbullet2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12.</w:t>
            </w:r>
            <w:r>
              <w:rPr>
                <w:color w:val="4B0082"/>
                <w:sz w:val="20"/>
                <w:szCs w:val="20"/>
              </w:rPr>
              <w:t>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Оплодотворенная яйцеклетка – первая клетка будущего организма с двойным набором хромосом</w:t>
            </w:r>
          </w:p>
          <w:p w:rsidR="00EE055F" w:rsidRDefault="00EE055F" w:rsidP="00EE055F">
            <w:pPr>
              <w:pStyle w:val="msolistparagraphbullet3gif"/>
              <w:shd w:val="clear" w:color="auto" w:fill="FFFFFF"/>
              <w:ind w:hanging="36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B0082"/>
                <w:sz w:val="20"/>
                <w:szCs w:val="20"/>
              </w:rPr>
              <w:t>13.</w:t>
            </w:r>
            <w:r>
              <w:rPr>
                <w:color w:val="4B0082"/>
                <w:sz w:val="20"/>
                <w:szCs w:val="20"/>
              </w:rPr>
              <w:t>  </w:t>
            </w:r>
            <w:r>
              <w:rPr>
                <w:rStyle w:val="apple-converted-space"/>
                <w:color w:val="4B008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4B0082"/>
                <w:sz w:val="20"/>
                <w:szCs w:val="20"/>
              </w:rPr>
              <w:t>Мелкие образования со спорами на внутренней стороне листа папоротника</w:t>
            </w:r>
          </w:p>
          <w:p w:rsidR="00EE055F" w:rsidRDefault="00EE055F" w:rsidP="00EE055F">
            <w:pPr>
              <w:pStyle w:val="a8"/>
              <w:shd w:val="clear" w:color="auto" w:fill="FFFFFF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>
                  <wp:extent cx="3415030" cy="3206115"/>
                  <wp:effectExtent l="19050" t="0" r="0" b="0"/>
                  <wp:docPr id="2" name="Рисунок 1" descr="кроссворд по биологии размножение растений 6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по биологии размножение растений 6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320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1. гаметы</w:t>
            </w:r>
            <w:r>
              <w:rPr>
                <w:rStyle w:val="apple-converted-space"/>
                <w:rFonts w:ascii="Verdana" w:hAnsi="Verdana"/>
                <w:color w:val="800000"/>
                <w:sz w:val="20"/>
                <w:szCs w:val="20"/>
              </w:rPr>
              <w:t> </w:t>
            </w:r>
            <w:r>
              <w:rPr>
                <w:rStyle w:val="ab"/>
                <w:rFonts w:ascii="Book Antiqua" w:hAnsi="Book Antiqua"/>
                <w:color w:val="800000"/>
                <w:sz w:val="16"/>
                <w:szCs w:val="16"/>
                <w:u w:val="single"/>
              </w:rPr>
              <w:t>в ответе опечатка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2. заросток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3. яйцеклетка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4. спермий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5. половое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6. вегетативное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lastRenderedPageBreak/>
              <w:t>7. коробочка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8. цветок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9. бесполое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10. споры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11. шишка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12. зигота</w:t>
            </w:r>
          </w:p>
          <w:p w:rsidR="00EE055F" w:rsidRDefault="00EE055F" w:rsidP="00EE055F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13. спорангий</w:t>
            </w:r>
          </w:p>
          <w:tbl>
            <w:tblPr>
              <w:tblW w:w="11086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09"/>
              <w:gridCol w:w="4233"/>
              <w:gridCol w:w="4644"/>
            </w:tblGrid>
            <w:tr w:rsidR="00DD29FA" w:rsidTr="00DD29F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56" w:type="dxa"/>
                    <w:left w:w="416" w:type="dxa"/>
                    <w:bottom w:w="156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312" w:lineRule="atLeast"/>
                    <w:jc w:val="center"/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  <w:t>Сходство и отличие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56" w:type="dxa"/>
                    <w:left w:w="416" w:type="dxa"/>
                    <w:bottom w:w="156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312" w:lineRule="atLeast"/>
                    <w:jc w:val="center"/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  <w:t>Митоз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56" w:type="dxa"/>
                    <w:left w:w="416" w:type="dxa"/>
                    <w:bottom w:w="156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312" w:lineRule="atLeast"/>
                    <w:jc w:val="center"/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88888"/>
                      <w:sz w:val="21"/>
                      <w:szCs w:val="21"/>
                    </w:rPr>
                    <w:t>Мейоз</w:t>
                  </w:r>
                </w:p>
              </w:tc>
            </w:tr>
            <w:tr w:rsidR="00DD29FA" w:rsidTr="00DD29FA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Сходство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 w:rsidP="00DD29FA">
                  <w:pPr>
                    <w:numPr>
                      <w:ilvl w:val="0"/>
                      <w:numId w:val="2"/>
                    </w:numPr>
                    <w:spacing w:after="120" w:line="416" w:lineRule="atLeast"/>
                    <w:ind w:left="360"/>
                    <w:textAlignment w:val="baseline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Имеют одинаковые фазы деления</w:t>
                  </w:r>
                </w:p>
                <w:p w:rsidR="00DD29FA" w:rsidRDefault="00DD29FA" w:rsidP="00DD29FA">
                  <w:pPr>
                    <w:numPr>
                      <w:ilvl w:val="0"/>
                      <w:numId w:val="2"/>
                    </w:numPr>
                    <w:spacing w:after="120" w:line="416" w:lineRule="atLeast"/>
                    <w:ind w:left="360"/>
                    <w:textAlignment w:val="baseline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 xml:space="preserve">Перед митозом и мейозом происходит самоудвоение хромосом,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спирализация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 xml:space="preserve"> и удвоение молекул ДНК</w:t>
                  </w:r>
                </w:p>
              </w:tc>
            </w:tr>
            <w:tr w:rsidR="00DD29FA" w:rsidTr="00DD29FA">
              <w:tc>
                <w:tcPr>
                  <w:tcW w:w="0" w:type="auto"/>
                  <w:vMerge w:val="restart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Отличие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pStyle w:val="a8"/>
                    <w:spacing w:before="0" w:beforeAutospacing="0" w:after="0" w:afterAutospacing="0" w:line="416" w:lineRule="atLeast"/>
                    <w:textAlignment w:val="baseline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Одно деление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Два сменяющих друг друга деления</w:t>
                  </w:r>
                </w:p>
              </w:tc>
            </w:tr>
            <w:tr w:rsidR="00DD29FA" w:rsidTr="00DD29FA">
              <w:tc>
                <w:tcPr>
                  <w:tcW w:w="0" w:type="auto"/>
                  <w:vMerge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vAlign w:val="center"/>
                  <w:hideMark/>
                </w:tcPr>
                <w:p w:rsidR="00DD29FA" w:rsidRDefault="00DD29FA">
                  <w:pP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 xml:space="preserve">В метафазе по экватору </w:t>
                  </w: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lastRenderedPageBreak/>
                    <w:t>выстраиваются удвоенные хромосомы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pStyle w:val="a8"/>
                    <w:spacing w:before="0" w:beforeAutospacing="0" w:after="0" w:afterAutospacing="0" w:line="416" w:lineRule="atLeast"/>
                    <w:textAlignment w:val="baseline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lastRenderedPageBreak/>
                    <w:t xml:space="preserve">По экватору выстраиваются </w:t>
                  </w: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lastRenderedPageBreak/>
                    <w:t>пары гомологичных хромосом</w:t>
                  </w:r>
                </w:p>
              </w:tc>
            </w:tr>
            <w:tr w:rsidR="00DD29FA" w:rsidTr="00DD29FA">
              <w:tc>
                <w:tcPr>
                  <w:tcW w:w="0" w:type="auto"/>
                  <w:vMerge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vAlign w:val="center"/>
                  <w:hideMark/>
                </w:tcPr>
                <w:p w:rsidR="00DD29FA" w:rsidRDefault="00DD29FA">
                  <w:pP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Нет конъюгации хромосом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Гомологичные хромосомы конъюгируют</w:t>
                  </w:r>
                </w:p>
              </w:tc>
            </w:tr>
            <w:tr w:rsidR="00DD29FA" w:rsidTr="00DD29FA">
              <w:tc>
                <w:tcPr>
                  <w:tcW w:w="0" w:type="auto"/>
                  <w:vMerge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vAlign w:val="center"/>
                  <w:hideMark/>
                </w:tcPr>
                <w:p w:rsidR="00DD29FA" w:rsidRDefault="00DD29FA">
                  <w:pP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Между делениями происходит удвоение молекул ДНК (хромосом)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Между 1-м и 2-м делением нет интерфазы и удвоения молекулы ДНК (хромосом)</w:t>
                  </w:r>
                </w:p>
              </w:tc>
            </w:tr>
            <w:tr w:rsidR="00DD29FA" w:rsidTr="00DD29FA">
              <w:tc>
                <w:tcPr>
                  <w:tcW w:w="0" w:type="auto"/>
                  <w:vMerge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vAlign w:val="center"/>
                  <w:hideMark/>
                </w:tcPr>
                <w:p w:rsidR="00DD29FA" w:rsidRDefault="00DD29FA">
                  <w:pP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Образуются две дочерние клетки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104" w:type="dxa"/>
                    <w:left w:w="416" w:type="dxa"/>
                    <w:bottom w:w="104" w:type="dxa"/>
                    <w:right w:w="416" w:type="dxa"/>
                  </w:tcMar>
                  <w:vAlign w:val="bottom"/>
                  <w:hideMark/>
                </w:tcPr>
                <w:p w:rsidR="00DD29FA" w:rsidRDefault="00DD29FA">
                  <w:pPr>
                    <w:spacing w:line="416" w:lineRule="atLeast"/>
                    <w:rPr>
                      <w:rFonts w:ascii="Georgia" w:hAnsi="Georgia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333333"/>
                      <w:sz w:val="28"/>
                      <w:szCs w:val="28"/>
                    </w:rPr>
                    <w:t>Образуются 4 клетки с гаплоидным набором хромосом</w:t>
                  </w:r>
                </w:p>
              </w:tc>
            </w:tr>
            <w:tr w:rsidR="00DD29FA" w:rsidTr="00DD29F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6" w:type="dxa"/>
                    <w:left w:w="416" w:type="dxa"/>
                    <w:bottom w:w="156" w:type="dxa"/>
                    <w:right w:w="416" w:type="dxa"/>
                  </w:tcMar>
                  <w:vAlign w:val="center"/>
                  <w:hideMark/>
                </w:tcPr>
                <w:p w:rsidR="00DD29FA" w:rsidRDefault="00DD29FA">
                  <w:pPr>
                    <w:spacing w:line="416" w:lineRule="atLeast"/>
                    <w:jc w:val="center"/>
                    <w:textAlignment w:val="baseline"/>
                    <w:rPr>
                      <w:rFonts w:ascii="Georgia" w:hAnsi="Georgia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333333"/>
                      <w:sz w:val="28"/>
                      <w:szCs w:val="28"/>
                    </w:rPr>
                    <w:t>Сравнительная характеристика митоза и мейоза</w:t>
                  </w:r>
                </w:p>
              </w:tc>
            </w:tr>
          </w:tbl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>В процессе формирования половых клеток у животных уменьшение числа хромосом происходит на последнем этапе овогенеза и сперматогенеза (образования женских и мужских половых клеток).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Сливаясь, гаметы образуют зиготу (оплодотворенную яйцеклетку), которая несет задатки обоих родителей, благодаря чему резко увеличивается наследственная изменчивость потомков. В этом </w:t>
            </w:r>
            <w:r>
              <w:rPr>
                <w:rFonts w:ascii="Georgia" w:hAnsi="Georgia"/>
                <w:color w:val="333333"/>
                <w:sz w:val="28"/>
                <w:szCs w:val="28"/>
              </w:rPr>
              <w:lastRenderedPageBreak/>
              <w:t xml:space="preserve">заключается преимущество полового размножения над </w:t>
            </w:r>
            <w:proofErr w:type="gramStart"/>
            <w:r>
              <w:rPr>
                <w:rFonts w:ascii="Georgia" w:hAnsi="Georgia"/>
                <w:color w:val="333333"/>
                <w:sz w:val="28"/>
                <w:szCs w:val="28"/>
              </w:rPr>
              <w:t>бесполым</w:t>
            </w:r>
            <w:proofErr w:type="gramEnd"/>
            <w:r>
              <w:rPr>
                <w:rFonts w:ascii="Georgia" w:hAnsi="Georgia"/>
                <w:color w:val="333333"/>
                <w:sz w:val="28"/>
                <w:szCs w:val="28"/>
              </w:rPr>
              <w:t>.</w:t>
            </w:r>
          </w:p>
          <w:p w:rsidR="00DD29FA" w:rsidRDefault="00DD29FA" w:rsidP="00DD29FA">
            <w:pPr>
              <w:pStyle w:val="2"/>
              <w:shd w:val="clear" w:color="auto" w:fill="FFFFFF"/>
              <w:spacing w:before="173" w:after="173" w:line="240" w:lineRule="atLeast"/>
              <w:textAlignment w:val="baseline"/>
              <w:rPr>
                <w:rFonts w:ascii="Georgia" w:hAnsi="Georgia"/>
                <w:color w:val="000000"/>
                <w:sz w:val="35"/>
                <w:szCs w:val="35"/>
              </w:rPr>
            </w:pPr>
            <w:r>
              <w:rPr>
                <w:rFonts w:ascii="Georgia" w:hAnsi="Georgia"/>
                <w:color w:val="000000"/>
                <w:sz w:val="35"/>
                <w:szCs w:val="35"/>
              </w:rPr>
              <w:t>Разновидности размножения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>Разновидностью полового размножения являются</w:t>
            </w:r>
            <w:r>
              <w:rPr>
                <w:rStyle w:val="apple-converted-space"/>
                <w:rFonts w:ascii="Georgia" w:hAnsi="Georgia"/>
                <w:color w:val="333333"/>
                <w:sz w:val="28"/>
                <w:szCs w:val="28"/>
              </w:rPr>
              <w:t> </w:t>
            </w:r>
            <w:r>
              <w:rPr>
                <w:rStyle w:val="HTML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партеногенез</w:t>
            </w:r>
            <w:r>
              <w:rPr>
                <w:rStyle w:val="apple-converted-space"/>
                <w:rFonts w:ascii="Georgia" w:hAnsi="Georgia"/>
                <w:color w:val="333333"/>
                <w:sz w:val="28"/>
                <w:szCs w:val="28"/>
              </w:rPr>
              <w:t> </w:t>
            </w:r>
            <w:r>
              <w:rPr>
                <w:rFonts w:ascii="Georgia" w:hAnsi="Georgia"/>
                <w:color w:val="333333"/>
                <w:sz w:val="28"/>
                <w:szCs w:val="28"/>
              </w:rPr>
              <w:t>(от лат. «</w:t>
            </w:r>
            <w:proofErr w:type="spellStart"/>
            <w:r>
              <w:rPr>
                <w:rFonts w:ascii="Georgia" w:hAnsi="Georgia"/>
                <w:color w:val="333333"/>
                <w:sz w:val="28"/>
                <w:szCs w:val="28"/>
              </w:rPr>
              <w:t>партенос</w:t>
            </w:r>
            <w:proofErr w:type="spellEnd"/>
            <w:r>
              <w:rPr>
                <w:rFonts w:ascii="Georgia" w:hAnsi="Georgia"/>
                <w:color w:val="333333"/>
                <w:sz w:val="28"/>
                <w:szCs w:val="28"/>
              </w:rPr>
              <w:t>» — девственница + гр. «генезис» — рождение), при котором развитие нового организма происходит из неоплодотворенной яйцеклетки (у пчел)</w:t>
            </w:r>
            <w:proofErr w:type="gramStart"/>
            <w:r>
              <w:rPr>
                <w:rFonts w:ascii="Georgia" w:hAnsi="Georgia"/>
                <w:color w:val="333333"/>
                <w:sz w:val="28"/>
                <w:szCs w:val="28"/>
              </w:rPr>
              <w:t>.</w:t>
            </w:r>
            <w:r>
              <w:rPr>
                <w:rStyle w:val="HTML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>
              <w:rPr>
                <w:rStyle w:val="HTML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онъюгация</w:t>
            </w:r>
            <w:r>
              <w:rPr>
                <w:rStyle w:val="apple-converted-space"/>
                <w:rFonts w:ascii="Georgia" w:hAnsi="Georgia"/>
                <w:color w:val="333333"/>
                <w:sz w:val="28"/>
                <w:szCs w:val="28"/>
              </w:rPr>
              <w:t> </w:t>
            </w:r>
            <w:r>
              <w:rPr>
                <w:rFonts w:ascii="Georgia" w:hAnsi="Georgia"/>
                <w:color w:val="333333"/>
                <w:sz w:val="28"/>
                <w:szCs w:val="28"/>
              </w:rPr>
              <w:t>— две особи сближаются и обмениваются наследственным материалом (инфузория).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Style w:val="HTML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Копуляция</w:t>
            </w:r>
            <w:r>
              <w:rPr>
                <w:rStyle w:val="apple-converted-space"/>
                <w:rFonts w:ascii="Georgia" w:hAnsi="Georgia"/>
                <w:color w:val="333333"/>
                <w:sz w:val="28"/>
                <w:szCs w:val="28"/>
              </w:rPr>
              <w:t> </w:t>
            </w:r>
            <w:r>
              <w:rPr>
                <w:rFonts w:ascii="Georgia" w:hAnsi="Georgia"/>
                <w:color w:val="333333"/>
                <w:sz w:val="28"/>
                <w:szCs w:val="28"/>
              </w:rPr>
              <w:t>— слияние в одну двух равных по размерам клеток (</w:t>
            </w:r>
            <w:proofErr w:type="gramStart"/>
            <w:r>
              <w:rPr>
                <w:rFonts w:ascii="Georgia" w:hAnsi="Georgia"/>
                <w:color w:val="333333"/>
                <w:sz w:val="28"/>
                <w:szCs w:val="28"/>
              </w:rPr>
              <w:t>колониальные</w:t>
            </w:r>
            <w:proofErr w:type="gramEnd"/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 жгутиковые и др.)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>У высших растений мейоз осуществляется не при формировании гамет, а на более раннем этапе развития — при образовании спор (у покрытосеменных — при образовании пыльцы и зародышевого мешка).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Для покрытосеменных растений характер процесс двойного оплодотворения, открытый С. Г. </w:t>
            </w:r>
            <w:proofErr w:type="spellStart"/>
            <w:r>
              <w:rPr>
                <w:rFonts w:ascii="Georgia" w:hAnsi="Georgia"/>
                <w:color w:val="333333"/>
                <w:sz w:val="28"/>
                <w:szCs w:val="28"/>
              </w:rPr>
              <w:t>Навашиным</w:t>
            </w:r>
            <w:proofErr w:type="spellEnd"/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 в 1898 г.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Особенность оплодотворения у цветковых растений в отличие от животных состоит в том, что в нем участвует не один, а два спермин, в </w:t>
            </w:r>
            <w:proofErr w:type="gramStart"/>
            <w:r>
              <w:rPr>
                <w:rFonts w:ascii="Georgia" w:hAnsi="Georgia"/>
                <w:color w:val="333333"/>
                <w:sz w:val="28"/>
                <w:szCs w:val="28"/>
              </w:rPr>
              <w:t>связи</w:t>
            </w:r>
            <w:proofErr w:type="gramEnd"/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 с чем оно получило название двойного оплодотворения. Сущность его заключается в том, что один сперматозоид сливается с яйцеклеткой, а второй — с центральной диплоидной клеткой, из которой дальше развивается эндосперм.</w:t>
            </w:r>
          </w:p>
          <w:p w:rsidR="00DD29FA" w:rsidRDefault="00DD29FA" w:rsidP="00DD29FA">
            <w:pPr>
              <w:pStyle w:val="a8"/>
              <w:shd w:val="clear" w:color="auto" w:fill="FFFFFF"/>
              <w:spacing w:before="0" w:beforeAutospacing="0" w:after="0" w:afterAutospacing="0" w:line="416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>В природе широко распространено размножение с чередованием полового и бесполого поколений у растений и некоторых животных (</w:t>
            </w:r>
            <w:proofErr w:type="gramStart"/>
            <w:r>
              <w:rPr>
                <w:rFonts w:ascii="Georgia" w:hAnsi="Georgia"/>
                <w:color w:val="333333"/>
                <w:sz w:val="28"/>
                <w:szCs w:val="28"/>
              </w:rPr>
              <w:t>кишечнополостные</w:t>
            </w:r>
            <w:proofErr w:type="gramEnd"/>
            <w:r>
              <w:rPr>
                <w:rFonts w:ascii="Georgia" w:hAnsi="Georgia"/>
                <w:color w:val="333333"/>
                <w:sz w:val="28"/>
                <w:szCs w:val="28"/>
              </w:rPr>
              <w:t>). Этот тип размножения подробно описан в первой части пособия.</w:t>
            </w:r>
          </w:p>
          <w:p w:rsidR="00EE055F" w:rsidRPr="00EE055F" w:rsidRDefault="00EE055F" w:rsidP="00EE055F">
            <w:pPr>
              <w:spacing w:before="573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055F" w:rsidRPr="00EE055F" w:rsidRDefault="00EE055F" w:rsidP="00EE055F">
            <w:pPr>
              <w:spacing w:after="0" w:line="240" w:lineRule="auto"/>
              <w:rPr>
                <w:ins w:id="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E9A" w:rsidRPr="00371E9A" w:rsidRDefault="00371E9A" w:rsidP="00371E9A">
      <w:pPr>
        <w:rPr>
          <w:rFonts w:ascii="Times New Roman" w:hAnsi="Times New Roman" w:cs="Times New Roman"/>
          <w:sz w:val="28"/>
          <w:szCs w:val="28"/>
        </w:rPr>
      </w:pPr>
    </w:p>
    <w:sectPr w:rsidR="00371E9A" w:rsidRPr="00371E9A" w:rsidSect="00371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2B6"/>
    <w:multiLevelType w:val="hybridMultilevel"/>
    <w:tmpl w:val="D01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BEE"/>
    <w:multiLevelType w:val="multilevel"/>
    <w:tmpl w:val="687E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E9A"/>
    <w:rsid w:val="000F0A83"/>
    <w:rsid w:val="001537A2"/>
    <w:rsid w:val="001B17AA"/>
    <w:rsid w:val="001B3B09"/>
    <w:rsid w:val="002158BA"/>
    <w:rsid w:val="00274822"/>
    <w:rsid w:val="002C36BE"/>
    <w:rsid w:val="00325C8B"/>
    <w:rsid w:val="00360C78"/>
    <w:rsid w:val="00371E9A"/>
    <w:rsid w:val="00393FCC"/>
    <w:rsid w:val="003E4942"/>
    <w:rsid w:val="004137AB"/>
    <w:rsid w:val="0041485B"/>
    <w:rsid w:val="0041657A"/>
    <w:rsid w:val="00417034"/>
    <w:rsid w:val="004A187C"/>
    <w:rsid w:val="004E6A8B"/>
    <w:rsid w:val="00503B7A"/>
    <w:rsid w:val="00576FE5"/>
    <w:rsid w:val="005C14EC"/>
    <w:rsid w:val="00667823"/>
    <w:rsid w:val="007679A5"/>
    <w:rsid w:val="00844AFD"/>
    <w:rsid w:val="00852A82"/>
    <w:rsid w:val="00891123"/>
    <w:rsid w:val="008F2A2B"/>
    <w:rsid w:val="009A7E67"/>
    <w:rsid w:val="009F35B8"/>
    <w:rsid w:val="00A7510A"/>
    <w:rsid w:val="00AD21AE"/>
    <w:rsid w:val="00AD25CB"/>
    <w:rsid w:val="00B4095B"/>
    <w:rsid w:val="00B7703D"/>
    <w:rsid w:val="00BA66BC"/>
    <w:rsid w:val="00C95FF1"/>
    <w:rsid w:val="00CB2795"/>
    <w:rsid w:val="00CE517E"/>
    <w:rsid w:val="00D90BDF"/>
    <w:rsid w:val="00DA0056"/>
    <w:rsid w:val="00DD29FA"/>
    <w:rsid w:val="00E36380"/>
    <w:rsid w:val="00EE055F"/>
    <w:rsid w:val="00F17EA1"/>
    <w:rsid w:val="00F7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0B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6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1123"/>
    <w:rPr>
      <w:b/>
      <w:bCs/>
    </w:rPr>
  </w:style>
  <w:style w:type="paragraph" w:customStyle="1" w:styleId="c1">
    <w:name w:val="c1"/>
    <w:basedOn w:val="a"/>
    <w:rsid w:val="00E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055F"/>
  </w:style>
  <w:style w:type="character" w:customStyle="1" w:styleId="30">
    <w:name w:val="Заголовок 3 Знак"/>
    <w:basedOn w:val="a0"/>
    <w:link w:val="3"/>
    <w:uiPriority w:val="9"/>
    <w:rsid w:val="00EE0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055F"/>
  </w:style>
  <w:style w:type="character" w:styleId="aa">
    <w:name w:val="Hyperlink"/>
    <w:basedOn w:val="a0"/>
    <w:uiPriority w:val="99"/>
    <w:semiHidden/>
    <w:unhideWhenUsed/>
    <w:rsid w:val="00EE055F"/>
    <w:rPr>
      <w:color w:val="0000FF"/>
      <w:u w:val="single"/>
    </w:rPr>
  </w:style>
  <w:style w:type="character" w:customStyle="1" w:styleId="begunadvspan">
    <w:name w:val="begun_adv_span"/>
    <w:basedOn w:val="a0"/>
    <w:rsid w:val="00EE055F"/>
  </w:style>
  <w:style w:type="character" w:customStyle="1" w:styleId="begunadvage">
    <w:name w:val="begun_adv_age"/>
    <w:basedOn w:val="a0"/>
    <w:rsid w:val="00EE055F"/>
  </w:style>
  <w:style w:type="character" w:customStyle="1" w:styleId="begunwarnasterisk">
    <w:name w:val="begun_warn_asterisk"/>
    <w:basedOn w:val="a0"/>
    <w:rsid w:val="00EE055F"/>
  </w:style>
  <w:style w:type="character" w:customStyle="1" w:styleId="begunadvcontact">
    <w:name w:val="begun_adv_contact"/>
    <w:basedOn w:val="a0"/>
    <w:rsid w:val="00EE055F"/>
  </w:style>
  <w:style w:type="character" w:customStyle="1" w:styleId="begunadvbullit">
    <w:name w:val="begun_adv_bullit"/>
    <w:basedOn w:val="a0"/>
    <w:rsid w:val="00EE055F"/>
  </w:style>
  <w:style w:type="character" w:customStyle="1" w:styleId="begunadvcity">
    <w:name w:val="begun_adv_city"/>
    <w:basedOn w:val="a0"/>
    <w:rsid w:val="00EE055F"/>
  </w:style>
  <w:style w:type="paragraph" w:customStyle="1" w:styleId="msolistparagraphbullet1gif">
    <w:name w:val="msolistparagraphbullet1.gif"/>
    <w:basedOn w:val="a"/>
    <w:rsid w:val="00E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E05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Definition"/>
    <w:basedOn w:val="a0"/>
    <w:uiPriority w:val="99"/>
    <w:semiHidden/>
    <w:unhideWhenUsed/>
    <w:rsid w:val="00DD2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2014-03-12T14:21:00Z</cp:lastPrinted>
  <dcterms:created xsi:type="dcterms:W3CDTF">2013-09-25T14:44:00Z</dcterms:created>
  <dcterms:modified xsi:type="dcterms:W3CDTF">2014-03-12T14:24:00Z</dcterms:modified>
</cp:coreProperties>
</file>