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A" w:rsidRPr="008C602D" w:rsidRDefault="008C602D" w:rsidP="00657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6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Система подготовки к ОГЭ</w:t>
      </w:r>
      <w:r w:rsidR="0065748A" w:rsidRPr="008C6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ЕГЭ по математике: решение задач на смеси, растворы и сплавы </w:t>
      </w:r>
    </w:p>
    <w:p w:rsidR="0065748A" w:rsidRPr="0065748A" w:rsidRDefault="002F34F9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задач на смеси, растворы и сплавы.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часто приходится смешивать различные жидкости, порошки, газообразные или твердые вещества, или разбавлять что-либо водой. Текстовые задачи на смеси, сплавы и растворы входят в различные сб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орники заданий по математике ОГЭ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 сохранения объема или массы»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два сплава (раствора) соединяют в один «новый» сплав (раствор), то V = V</w:t>
      </w:r>
      <w:r w:rsidRPr="006574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</w:t>
      </w:r>
      <w:r w:rsidRPr="006574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сохраняется объем;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m = m</w:t>
      </w:r>
      <w:r w:rsidRPr="006574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+ m</w:t>
      </w:r>
      <w:r w:rsidRPr="006574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сохраняется масса.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 Если сплав содержит свинец и медь в отношении 4:7, то в этом сплаве 4/11 частей от массы сплава составляет масса свинца, а 7/11- масса меди.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Немного теории.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содержание вещества в смеси – это количество вещества, выраженное в единицах измерения (грамм, литр и др.)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Относительное содержание вещества в смеси – это отношение абсолютного содержания и общей массы (объему) смеси. Часто относительное содержание вещества в смеси называют концентрацией или процентным содержанием. Сумма концентраций всех компонентов смеси равна 1. Если имеется 40%-й раствор соли, то в этом растворе 0,4 объема занимает «чистая» соль. Значит, объемная концентрация соли в растворе равна 0,4.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№1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Смешивают 300г 90%-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соли 900г 30%-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той же соли. Определить содержание соли в полученном растворе.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раствор получится при смешивании 300 граммов 50%-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соли и раствора, в котором 120 граммов соли составляют 60%?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Имеются сплавы золота и серебра. В одном эти металлы находятся в отношении 2: 3, а в другом в отношении 3: 7. Сколько нужно взять от каждого сплава, чтобы получить 1 кг нового, в котором золото и серебро находились бы в отношении 5: 11?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46F953" wp14:editId="73D7B2ED">
            <wp:extent cx="5095875" cy="1152525"/>
            <wp:effectExtent l="0" t="0" r="9525" b="9525"/>
            <wp:docPr id="1" name="Рисунок 1" descr="http://festival.1september.ru/articles/559922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9922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схеме уравнение х + у =1 показывает массу нового сплава.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Определяем массу золота в каждом сплаве и получаем уравнение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E658B" wp14:editId="55FA8A6B">
            <wp:extent cx="1190625" cy="390525"/>
            <wp:effectExtent l="0" t="0" r="9525" b="9525"/>
            <wp:docPr id="2" name="Рисунок 2" descr="http://festival.1september.ru/articles/559922/f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9922/f_clip_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массу серебра и получаем уравнение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340A6" wp14:editId="1DB41B7D">
            <wp:extent cx="1181100" cy="390525"/>
            <wp:effectExtent l="0" t="0" r="0" b="9525"/>
            <wp:docPr id="3" name="Рисунок 3" descr="http://festival.1september.ru/articles/559922/f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9922/f_clip_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одну из систем: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4708E" wp14:editId="1E9EC91C">
            <wp:extent cx="1076325" cy="657225"/>
            <wp:effectExtent l="0" t="0" r="9525" b="9525"/>
            <wp:docPr id="4" name="Рисунок 4" descr="http://festival.1september.ru/articles/559922/f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9922/f_clip_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F8A98" wp14:editId="4DA4B439">
            <wp:extent cx="1066800" cy="657225"/>
            <wp:effectExtent l="0" t="0" r="0" b="9525"/>
            <wp:docPr id="5" name="Рисунок 5" descr="http://festival.1september.ru/articles/559922/f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9922/f_clip_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ее, получаем х = 0,125 и у = 0,875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125 г и 875 г.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 два сплава меди со свинцом. Один сплав содержит 15% меди, а другой 65%. Сколько нужно взять каждого сплава, чтобы получилось 200г сплава, содержащего 30% меди?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38E3C" wp14:editId="14B459DC">
            <wp:extent cx="4610100" cy="2314575"/>
            <wp:effectExtent l="0" t="0" r="0" b="9525"/>
            <wp:docPr id="6" name="Рисунок 6" descr="http://festival.1september.ru/articles/55992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9922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FC5B9" wp14:editId="4E010241">
            <wp:extent cx="1647825" cy="457200"/>
            <wp:effectExtent l="0" t="0" r="9525" b="0"/>
            <wp:docPr id="7" name="Рисунок 7" descr="http://festival.1september.ru/articles/559922/f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9922/f_clip_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= 140 и у = 60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140 г меди и 60 г свинца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Смешали 30%-й раствор соляной кислоты с 10%-</w:t>
      </w:r>
      <w:proofErr w:type="spellStart"/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proofErr w:type="spellEnd"/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раствором и получили 600 г 15%-</w:t>
      </w:r>
      <w:proofErr w:type="spellStart"/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раствора. Сколько граммов каждого раствора надо было взять?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1: Обозначим x массу первого раствора, тогда масса второго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(600 - x). Составим уравнение: 30x + 10* (600 - x) = 600 *15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= 150           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2: Приравнивание площадей равновеликих прямоугольников: 15x = 5 (600- x)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x =150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954A64" wp14:editId="1453D9BD">
            <wp:extent cx="3305175" cy="2895600"/>
            <wp:effectExtent l="0" t="0" r="0" b="0"/>
            <wp:docPr id="8" name="Рисунок 8" descr="http://festival.1september.ru/articles/559922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9922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150 г 30% и 450 г 10% раствора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 лом стали двух сортов с содержанием никеля 5% и 40%. Сколько нужно взять металла каждого из этих сортов, чтобы получить140 т стали с содержанием 30% никеля?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422BBFC" wp14:editId="639288CA">
            <wp:extent cx="3952875" cy="2667000"/>
            <wp:effectExtent l="0" t="0" r="9525" b="0"/>
            <wp:docPr id="9" name="Рисунок 9" descr="http://festival.1september.ru/articles/559922/f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9922/f_clip_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использованием графика: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(приравнивание площадей равновеликих прямоугольников)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10*х = 25*(140 – х)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х = 100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140 – 100 = 40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100 т и 40 т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 два кислотных раствора: один 20%, другой 30%. Взяли 0,5 л первого и 1,5 л второго раствора и образовали новый раствор. Какова концентрация кислоты в новом растворе?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первый раствор 20 % - й, то в нем 0,2 объема занимает «чистая» кислота. Так как объем первого раствора равен 0,5л, то в этом количестве содержится 0,2*0,5=0,1 л «чистой» кислоты.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во втором растворе будет содержаться 0,3*1,5=0,45л «чистой» кислоты.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смешивании обоих растворов получим 0,5+1,5=2л кислотного раствора, в котором 0,1+0,45=0,55л «чистой» кислоты.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следует, что концентрация кислоты в новом растворе есть отношение 0,55:2=0,275, т.е.27,5%. Ответ: концентрация кислоты в новом растворе 27,5%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Имеется руда из двух пластов с содержанием меди 6% и 11%. Сколько «бедной» руды надо взять, чтобы получить при смешивании с «богатой» 20 т руды с содержанием меди 8%?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модель: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Переведем проценты в дроби: 6%=0,06; 11%=0,11; 8%=0,08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надо взять х т «бедной» руды, которая будет содержать 0,06х т меди, а «богатой» руды надо взять (20-х) т, которая будет содержать 0,11(20 - х) т меди.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получившиеся 20 т руды будут содержать 20*0,08 т меди, то получим уравнение: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0,06х + 0,11(20 - х) = 20*0,08.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Решив уравнение, получим х = 12.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12т руды с 6% содержанием меди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Старинный способ решения задач на смешивание двух веществ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некоторого человека были на продажу масла двух сортов: одно ценою 10 гривен за ведро, другое же 6 гривен за ведро. Захотелось ему сделать из этих двух масел, смешав их, масло ценою 7 гривен за ведро. Какие части этих двух масел нужно взять, чтобы получить ведро масла ценою 7 гривен?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2B7561" wp14:editId="3242CA3A">
            <wp:extent cx="2771775" cy="828675"/>
            <wp:effectExtent l="0" t="0" r="9525" b="9525"/>
            <wp:docPr id="10" name="Рисунок 10" descr="http://festival.1september.ru/articles/559922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59922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схемы делаем заключение, что дешевого масла нужно взять втрое больше, чем дорогого, т.е. для получения одного ведра ценою 7 гривен нужно взять дорогого масла 1/4 ведра, а дешевого масла 3/4.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 </w:t>
      </w:r>
      <w:proofErr w:type="spellStart"/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Л.Ф.Магницкого</w:t>
      </w:r>
      <w:proofErr w:type="spellEnd"/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трех веществ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Некто имеет чай трех сортов – цейлонский по 5 гривен за фунт, индийский по 8 гривен за фунт и китайский по 12 гривен за фунт. В каких долях нужно смешать эти сорта, чтобы получить чай стоимостью 6 гривен за фунт?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FA0CD" wp14:editId="7D1898E8">
            <wp:extent cx="3790950" cy="1504950"/>
            <wp:effectExtent l="0" t="0" r="0" b="0"/>
            <wp:docPr id="11" name="Рисунок 11" descr="http://festival.1september.ru/articles/559922/f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59922/f_clip_image0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6+2=8 частей чая ценой по 5 гривен и по одной части ценой 8 гривен и 12 гривен за один фунт. Возьмем 8/10 фунта чая ценой по 5 гривен за фунт и по</w:t>
      </w:r>
      <w:proofErr w:type="gram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/10 фунта чая ценой 8 и 12 гривен за фунт, то получим 1 фунт чая ценой 8/10*5 + 1/10*8 + 1/10*12 = 6 гривен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Сплавили два слитка серебра: 75 г 600-й и 150 г 864-й пробы. Определить пробу сплава.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проба сплава равна </w:t>
      </w:r>
      <w:r w:rsidRPr="006574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Составим диагональную схему: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D800F" wp14:editId="61D6B4EF">
            <wp:extent cx="2400300" cy="762000"/>
            <wp:effectExtent l="0" t="0" r="0" b="0"/>
            <wp:docPr id="12" name="Рисунок 12" descr="http://festival.1september.ru/articles/559922/f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59922/f_clip_image01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Получаем: (864 – </w:t>
      </w:r>
      <w:r w:rsidRPr="006574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): (</w:t>
      </w:r>
      <w:r w:rsidRPr="006574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600) = 75: 150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1728 – 2</w:t>
      </w:r>
      <w:r w:rsidRPr="006574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574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600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776.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сплав 776-й пробы.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«Правило креста»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на смешивание растворов разных концентраций используется «правило креста». В точке пересечения двух прямых обозначают концентрацию смеси. У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концов этих прямых слева от точки пересечения указывают концентрации составных частей смеси, а справа – разности концентраций смеси и ее составных частей: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8D75C" wp14:editId="166AD93D">
            <wp:extent cx="1143000" cy="800100"/>
            <wp:effectExtent l="0" t="0" r="0" b="0"/>
            <wp:docPr id="13" name="Рисунок 13" descr="http://festival.1september.ru/articles/559922/f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59922/f_clip_image0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приготовления 30 г 80%-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H3PO4 требуется взять 20 г 90%-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 г 60%-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кислоты.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двух кусков сплава с массами 3 кг и 2 кг и с концентрацией меди 0,6 и 0,8 отрезали по куску равной массы. Каждый из отрезанных кусков сплавлен с остатком другого куска, после чего концентрация меди в обоих сплавах стала одинаковой. Какова масса каждого из отрезанных кусков?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 массу отрезанного куска х (</w:t>
      </w:r>
      <w:proofErr w:type="gram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 как в обоих сплавах концентрация меди после двух операция стала одинаковой, то массы сплавов и массы меди в этих сплавах пропорциональны. Первоначально массы меди в сплавах равны 0,6*3(кг) и 0,8*2(кг). После того, как отрезали куски массой </w:t>
      </w:r>
      <w:proofErr w:type="gram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кг), содержание меди стало 0,6(3-х) и 0,8(2-х), а после сплавления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F635A" wp14:editId="68D34464">
            <wp:extent cx="2266950" cy="1000125"/>
            <wp:effectExtent l="0" t="0" r="0" b="9525"/>
            <wp:docPr id="14" name="Рисунок 14" descr="http://festival.1september.ru/articles/559922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59922/0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0,6(3-х) + 0,8х и 0,8(2-х) +0,6х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D8E8A" wp14:editId="5E021787">
            <wp:extent cx="981075" cy="419100"/>
            <wp:effectExtent l="0" t="0" r="9525" b="0"/>
            <wp:docPr id="15" name="Рисунок 15" descr="http://festival.1september.ru/articles/559922/f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59922/f_clip_image02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= 1,2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1,2 кг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Латунь – сплав меди и цинка. Кусок латуни содержит меди на 11 кг больше, чем цинка. Этот кусок латуни сплавили с 12 кг меди и получили латунь, в котором 75% меди. Сколько килограммов меди было в куске латуни первоначально?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Обозначим искомую величину за х. Тогда масса первоначального куска латуни 2х – 11, а его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меди составляет </w:t>
      </w: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6B848" wp14:editId="5D986271">
            <wp:extent cx="695325" cy="390525"/>
            <wp:effectExtent l="0" t="0" r="9525" b="9525"/>
            <wp:docPr id="16" name="Рисунок 16" descr="http://festival.1september.ru/articles/559922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59922/f_clip_image02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процентов. Поскольку «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медность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куска меди 100%, то по правилу квадрата получаем: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8F1E60" wp14:editId="0D8D0A71">
            <wp:extent cx="4648200" cy="1066800"/>
            <wp:effectExtent l="0" t="0" r="0" b="0"/>
            <wp:docPr id="17" name="Рисунок 17" descr="http://festival.1september.ru/articles/559922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59922/0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бидон налили 4л молока трехпроцентной жирности и 6л молока шестипроцентной жирности. Сколько процентов составляет жирность молока в бидоне?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 искомую величину за х.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правилу квадрата получим: Составим пропорцию: 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484B2" wp14:editId="00038586">
            <wp:extent cx="3762375" cy="942975"/>
            <wp:effectExtent l="0" t="0" r="9525" b="9525"/>
            <wp:docPr id="18" name="Рисунок 18" descr="http://festival.1september.ru/articles/559922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59922/0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ренировочные варианты ЕГЭ  </w:t>
      </w:r>
      <w:r w:rsidRPr="0065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задачи на смеси и сплавы </w:t>
      </w: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самостоятельной работы)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Сплавили 2кг сплава цинка и меди, содержащего 20% цинка, и 6кг сплава цинка и меди, содержащего 40% цинка. Найдите процентную концентрацию меди в получившемся сплаве. Ответ: 65% меди в новом сплаве.</w:t>
      </w:r>
    </w:p>
    <w:p w:rsidR="0065748A" w:rsidRDefault="0065748A" w:rsidP="0065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приготовления маринада необходим 2%-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уксуса. Сколько нужно добавить воды в 100г 9%-</w:t>
      </w:r>
      <w:proofErr w:type="spellStart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уксуса, чтобы получить раствор для маринада? Ответ: 350 г воды</w:t>
      </w:r>
    </w:p>
    <w:p w:rsidR="0065748A" w:rsidRPr="0065748A" w:rsidRDefault="0065748A" w:rsidP="0065748A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FCA" w:rsidRDefault="00DD5FCA"/>
    <w:sectPr w:rsidR="00DD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7EA"/>
    <w:multiLevelType w:val="multilevel"/>
    <w:tmpl w:val="80C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7711E"/>
    <w:multiLevelType w:val="multilevel"/>
    <w:tmpl w:val="C37A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165C"/>
    <w:multiLevelType w:val="multilevel"/>
    <w:tmpl w:val="EA3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C50E6"/>
    <w:multiLevelType w:val="multilevel"/>
    <w:tmpl w:val="C09A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A"/>
    <w:rsid w:val="002F34F9"/>
    <w:rsid w:val="0065748A"/>
    <w:rsid w:val="008C602D"/>
    <w:rsid w:val="00D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724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1174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2015-01-09T14:25:00Z</dcterms:created>
  <dcterms:modified xsi:type="dcterms:W3CDTF">2015-01-09T14:58:00Z</dcterms:modified>
</cp:coreProperties>
</file>