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гимназия №35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ладимира</w:t>
      </w:r>
    </w:p>
    <w:p w:rsidR="00D1551D" w:rsidRDefault="00D1551D" w:rsidP="00D155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курса  дополнительного образования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«Игровая физкультура»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51D" w:rsidRDefault="00EC1B9D" w:rsidP="00D1551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1551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 учебный год</w:t>
      </w:r>
    </w:p>
    <w:p w:rsidR="00D1551D" w:rsidRDefault="00D1551D" w:rsidP="00D155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51D" w:rsidRDefault="00D1551D" w:rsidP="00D1551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D1551D" w:rsidRDefault="00D1551D" w:rsidP="00D1551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Мосягина Е.Н.</w:t>
      </w:r>
    </w:p>
    <w:p w:rsidR="00D1551D" w:rsidRDefault="00D1551D" w:rsidP="00D1551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физ-ры</w:t>
      </w:r>
      <w:proofErr w:type="spellEnd"/>
    </w:p>
    <w:p w:rsidR="00D1551D" w:rsidRPr="00EC1B9D" w:rsidRDefault="00D1551D" w:rsidP="00EC1B9D">
      <w:pPr>
        <w:pStyle w:val="a4"/>
        <w:rPr>
          <w:rFonts w:ascii="Times New Roman" w:hAnsi="Times New Roman" w:cs="Times New Roman"/>
        </w:rPr>
      </w:pPr>
    </w:p>
    <w:p w:rsidR="00D1551D" w:rsidRPr="00D1551D" w:rsidRDefault="00D1551D" w:rsidP="00D1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9D" w:rsidRDefault="00EC1B9D" w:rsidP="00D155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3F0" w:rsidRDefault="001253F0" w:rsidP="00EC1B9D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1B9D" w:rsidRPr="002265B8" w:rsidRDefault="00EC1B9D" w:rsidP="00EC1B9D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65B8">
        <w:rPr>
          <w:rFonts w:ascii="Times New Roman" w:hAnsi="Times New Roman" w:cs="Times New Roman"/>
          <w:b/>
          <w:sz w:val="48"/>
          <w:szCs w:val="48"/>
        </w:rPr>
        <w:lastRenderedPageBreak/>
        <w:t>Пояснительная записка</w:t>
      </w:r>
    </w:p>
    <w:p w:rsidR="002265B8" w:rsidRDefault="002265B8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1551D" w:rsidRDefault="002265B8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составлена на основе:</w:t>
      </w:r>
    </w:p>
    <w:p w:rsidR="002265B8" w:rsidRPr="002265B8" w:rsidRDefault="002265B8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sz w:val="32"/>
          <w:szCs w:val="32"/>
        </w:rPr>
      </w:pPr>
      <w:r w:rsidRPr="002265B8">
        <w:rPr>
          <w:rFonts w:ascii="Times New Roman" w:hAnsi="Times New Roman" w:cs="Times New Roman"/>
          <w:sz w:val="32"/>
          <w:szCs w:val="32"/>
        </w:rPr>
        <w:t>- «Комплексной программы физического воспитания учащихся 1-11 классов».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sz w:val="32"/>
          <w:szCs w:val="32"/>
        </w:rPr>
      </w:pPr>
      <w:r w:rsidRPr="002265B8">
        <w:rPr>
          <w:rFonts w:ascii="Times New Roman" w:hAnsi="Times New Roman" w:cs="Times New Roman"/>
          <w:sz w:val="32"/>
          <w:szCs w:val="32"/>
        </w:rPr>
        <w:t xml:space="preserve">Авторы программы: доктор </w:t>
      </w:r>
      <w:proofErr w:type="spellStart"/>
      <w:r w:rsidRPr="002265B8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2265B8">
        <w:rPr>
          <w:rFonts w:ascii="Times New Roman" w:hAnsi="Times New Roman" w:cs="Times New Roman"/>
          <w:sz w:val="32"/>
          <w:szCs w:val="32"/>
        </w:rPr>
        <w:t>.</w:t>
      </w:r>
      <w:r w:rsidR="006D2B9D" w:rsidRPr="002265B8">
        <w:rPr>
          <w:rFonts w:ascii="Times New Roman" w:hAnsi="Times New Roman" w:cs="Times New Roman"/>
          <w:sz w:val="32"/>
          <w:szCs w:val="32"/>
        </w:rPr>
        <w:t xml:space="preserve"> наук  И</w:t>
      </w:r>
      <w:proofErr w:type="gramStart"/>
      <w:r w:rsidR="006D2B9D" w:rsidRPr="002265B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6D2B9D" w:rsidRPr="002265B8">
        <w:rPr>
          <w:rFonts w:ascii="Times New Roman" w:hAnsi="Times New Roman" w:cs="Times New Roman"/>
          <w:sz w:val="32"/>
          <w:szCs w:val="32"/>
        </w:rPr>
        <w:t xml:space="preserve">И. Лях, кандидат </w:t>
      </w:r>
      <w:proofErr w:type="spellStart"/>
      <w:r w:rsidR="006D2B9D" w:rsidRPr="002265B8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="006D2B9D" w:rsidRPr="002265B8">
        <w:rPr>
          <w:rFonts w:ascii="Times New Roman" w:hAnsi="Times New Roman" w:cs="Times New Roman"/>
          <w:sz w:val="32"/>
          <w:szCs w:val="32"/>
        </w:rPr>
        <w:t xml:space="preserve">. наук </w:t>
      </w:r>
      <w:r w:rsidRPr="002265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65B8">
        <w:rPr>
          <w:rFonts w:ascii="Times New Roman" w:hAnsi="Times New Roman" w:cs="Times New Roman"/>
          <w:sz w:val="32"/>
          <w:szCs w:val="32"/>
        </w:rPr>
        <w:t>А.А.Зданевич</w:t>
      </w:r>
      <w:proofErr w:type="spellEnd"/>
      <w:r w:rsidRPr="002265B8">
        <w:rPr>
          <w:rFonts w:ascii="Times New Roman" w:hAnsi="Times New Roman" w:cs="Times New Roman"/>
          <w:sz w:val="32"/>
          <w:szCs w:val="32"/>
        </w:rPr>
        <w:t xml:space="preserve"> (2004 год).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-Федерального компонента государственного образовательного стандарта,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утвержденного Приказом Минобразования РФ от 2010</w:t>
      </w:r>
      <w:r w:rsidRPr="002265B8">
        <w:rPr>
          <w:rFonts w:ascii="Times New Roman" w:hAnsi="Times New Roman" w:cs="Times New Roman"/>
          <w:bCs/>
          <w:iCs/>
          <w:sz w:val="32"/>
          <w:szCs w:val="32"/>
          <w:lang w:val="en-US"/>
        </w:rPr>
        <w:t>u</w:t>
      </w:r>
      <w:r w:rsidRPr="002265B8">
        <w:rPr>
          <w:rFonts w:ascii="Times New Roman" w:hAnsi="Times New Roman" w:cs="Times New Roman"/>
          <w:bCs/>
          <w:iCs/>
          <w:sz w:val="32"/>
          <w:szCs w:val="32"/>
        </w:rPr>
        <w:t>/;</w:t>
      </w:r>
    </w:p>
    <w:p w:rsidR="002D60EC" w:rsidRPr="002265B8" w:rsidRDefault="00D1551D" w:rsidP="001253F0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-Закона РФ от 10.07</w:t>
      </w:r>
      <w:r w:rsidR="002D60EC" w:rsidRPr="002265B8">
        <w:rPr>
          <w:rFonts w:ascii="Times New Roman" w:hAnsi="Times New Roman" w:cs="Times New Roman"/>
          <w:bCs/>
          <w:iCs/>
          <w:sz w:val="32"/>
          <w:szCs w:val="32"/>
        </w:rPr>
        <w:t>.1992 № 3266 -1 « Об образовани</w:t>
      </w:r>
      <w:r w:rsidR="006D2B9D" w:rsidRPr="002265B8"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2D60EC" w:rsidRPr="002265B8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( в редакции Федерального закона от 17.07 2009 № 148 – ФЗ)»</w:t>
      </w:r>
    </w:p>
    <w:p w:rsidR="002D60EC" w:rsidRPr="002265B8" w:rsidRDefault="00D1551D" w:rsidP="001253F0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-Базисного учебного плана общеобразовательных учреждений Российской Федерации,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утвержденного приказом Минобразования РФ</w:t>
      </w:r>
      <w:proofErr w:type="gramStart"/>
      <w:r w:rsidRPr="002265B8">
        <w:rPr>
          <w:rFonts w:ascii="Times New Roman" w:hAnsi="Times New Roman" w:cs="Times New Roman"/>
          <w:bCs/>
          <w:iCs/>
          <w:sz w:val="32"/>
          <w:szCs w:val="32"/>
        </w:rPr>
        <w:t xml:space="preserve"> .</w:t>
      </w:r>
      <w:proofErr w:type="gramEnd"/>
    </w:p>
    <w:p w:rsidR="002D60EC" w:rsidRPr="002265B8" w:rsidRDefault="00D1551D" w:rsidP="001253F0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-Учебного плана муниципального автономного образовательного учреждения гимназии №35</w:t>
      </w:r>
    </w:p>
    <w:p w:rsidR="00D1551D" w:rsidRPr="002265B8" w:rsidRDefault="00D1551D" w:rsidP="001253F0">
      <w:pPr>
        <w:pStyle w:val="a4"/>
        <w:rPr>
          <w:rFonts w:ascii="Times New Roman" w:hAnsi="Times New Roman" w:cs="Times New Roman"/>
          <w:bCs/>
          <w:iCs/>
          <w:sz w:val="32"/>
          <w:szCs w:val="32"/>
        </w:rPr>
      </w:pPr>
      <w:r w:rsidRPr="002265B8">
        <w:rPr>
          <w:rFonts w:ascii="Times New Roman" w:hAnsi="Times New Roman" w:cs="Times New Roman"/>
          <w:bCs/>
          <w:iCs/>
          <w:sz w:val="32"/>
          <w:szCs w:val="32"/>
        </w:rPr>
        <w:t>на 2013 – 2014учебный год.</w:t>
      </w:r>
    </w:p>
    <w:p w:rsidR="00D1551D" w:rsidRPr="002265B8" w:rsidRDefault="00D1551D" w:rsidP="00FB190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D2B9D" w:rsidRPr="002265B8" w:rsidRDefault="00D1551D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265B8">
        <w:rPr>
          <w:rFonts w:ascii="Times New Roman" w:hAnsi="Times New Roman" w:cs="Times New Roman"/>
          <w:b/>
          <w:sz w:val="32"/>
          <w:szCs w:val="32"/>
        </w:rPr>
        <w:t>Программа рассчитана на дете</w:t>
      </w:r>
      <w:r w:rsidR="006D2B9D" w:rsidRPr="002265B8">
        <w:rPr>
          <w:rFonts w:ascii="Times New Roman" w:hAnsi="Times New Roman" w:cs="Times New Roman"/>
          <w:b/>
          <w:sz w:val="32"/>
          <w:szCs w:val="32"/>
        </w:rPr>
        <w:t xml:space="preserve">й младшего школьного возраста. </w:t>
      </w:r>
    </w:p>
    <w:p w:rsidR="00EC1B9D" w:rsidRPr="002265B8" w:rsidRDefault="00D1551D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265B8">
        <w:rPr>
          <w:rFonts w:ascii="Times New Roman" w:hAnsi="Times New Roman" w:cs="Times New Roman"/>
          <w:b/>
          <w:sz w:val="32"/>
          <w:szCs w:val="32"/>
        </w:rPr>
        <w:t>В</w:t>
      </w:r>
      <w:r w:rsidR="006D2B9D" w:rsidRPr="002265B8">
        <w:rPr>
          <w:rFonts w:ascii="Times New Roman" w:hAnsi="Times New Roman" w:cs="Times New Roman"/>
          <w:b/>
          <w:sz w:val="32"/>
          <w:szCs w:val="32"/>
        </w:rPr>
        <w:t>о 2</w:t>
      </w:r>
      <w:r w:rsidRPr="002265B8">
        <w:rPr>
          <w:rFonts w:ascii="Times New Roman" w:hAnsi="Times New Roman" w:cs="Times New Roman"/>
          <w:b/>
          <w:sz w:val="32"/>
          <w:szCs w:val="32"/>
        </w:rPr>
        <w:t xml:space="preserve"> классе в</w:t>
      </w:r>
      <w:r w:rsidR="002D60EC" w:rsidRPr="002265B8">
        <w:rPr>
          <w:rFonts w:ascii="Times New Roman" w:hAnsi="Times New Roman" w:cs="Times New Roman"/>
          <w:b/>
          <w:sz w:val="32"/>
          <w:szCs w:val="32"/>
        </w:rPr>
        <w:t>едётся 1 час в неделю,</w:t>
      </w:r>
      <w:r w:rsidR="006D2B9D" w:rsidRPr="002265B8">
        <w:rPr>
          <w:rFonts w:ascii="Times New Roman" w:hAnsi="Times New Roman" w:cs="Times New Roman"/>
          <w:b/>
          <w:sz w:val="32"/>
          <w:szCs w:val="32"/>
        </w:rPr>
        <w:t xml:space="preserve"> всего 34 часа.</w:t>
      </w:r>
    </w:p>
    <w:p w:rsidR="00D1551D" w:rsidRPr="002265B8" w:rsidRDefault="00EC1B9D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265B8">
        <w:rPr>
          <w:rFonts w:ascii="Times New Roman" w:hAnsi="Times New Roman" w:cs="Times New Roman"/>
          <w:b/>
          <w:sz w:val="32"/>
          <w:szCs w:val="32"/>
        </w:rPr>
        <w:t>Режим занятий:занятия проводятся в форме урока в системе учебного дня 1 раз в неделю.</w:t>
      </w:r>
    </w:p>
    <w:p w:rsidR="00EC1B9D" w:rsidRDefault="00EC1B9D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265B8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="00C76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65B8">
        <w:rPr>
          <w:rFonts w:ascii="Times New Roman" w:hAnsi="Times New Roman" w:cs="Times New Roman"/>
          <w:b/>
          <w:sz w:val="32"/>
          <w:szCs w:val="32"/>
        </w:rPr>
        <w:t>спортивный зал, спортивная площадка.</w:t>
      </w:r>
    </w:p>
    <w:p w:rsidR="001253F0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Pr="002265B8" w:rsidRDefault="001253F0" w:rsidP="00FB190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53F0" w:rsidRDefault="001253F0" w:rsidP="00D155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53F0" w:rsidRDefault="001253F0" w:rsidP="00D155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6221" w:rsidRDefault="00C76221" w:rsidP="00D155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6221" w:rsidRDefault="00C76221" w:rsidP="00D155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1551D" w:rsidRPr="001253F0" w:rsidRDefault="00D1551D" w:rsidP="00D1551D">
      <w:pPr>
        <w:shd w:val="clear" w:color="auto" w:fill="FFFFFF"/>
        <w:spacing w:after="0" w:line="240" w:lineRule="auto"/>
        <w:ind w:firstLine="300"/>
        <w:jc w:val="both"/>
        <w:rPr>
          <w:ins w:id="0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1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</w:t>
        </w:r>
      </w:ins>
    </w:p>
    <w:p w:rsidR="00D1551D" w:rsidRPr="001253F0" w:rsidRDefault="00D1551D" w:rsidP="00D1551D">
      <w:pPr>
        <w:shd w:val="clear" w:color="auto" w:fill="FFFFFF"/>
        <w:spacing w:after="0" w:line="240" w:lineRule="auto"/>
        <w:ind w:firstLine="300"/>
        <w:jc w:val="both"/>
        <w:rPr>
          <w:ins w:id="2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3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</w:t>
        </w:r>
      </w:ins>
    </w:p>
    <w:p w:rsidR="00D1551D" w:rsidRPr="001253F0" w:rsidRDefault="00D1551D" w:rsidP="00D1551D">
      <w:pPr>
        <w:shd w:val="clear" w:color="auto" w:fill="FFFFFF"/>
        <w:spacing w:after="0" w:line="240" w:lineRule="auto"/>
        <w:ind w:firstLine="300"/>
        <w:jc w:val="both"/>
        <w:rPr>
          <w:ins w:id="4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5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Игра обеспечивает гармоничное сочетание умственных, физических и эмоциональных нагрузок, общего комфортного состояния.</w:t>
        </w:r>
      </w:ins>
    </w:p>
    <w:p w:rsidR="002D60EC" w:rsidRPr="001253F0" w:rsidRDefault="002D60EC" w:rsidP="002D60EC">
      <w:pPr>
        <w:shd w:val="clear" w:color="auto" w:fill="FFFFFF"/>
        <w:spacing w:after="0" w:line="240" w:lineRule="auto"/>
        <w:ind w:firstLine="300"/>
        <w:jc w:val="both"/>
        <w:rPr>
          <w:ins w:id="6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7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По содержанию все</w:t>
        </w:r>
      </w:ins>
      <w:r w:rsidR="001253F0"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ins w:id="8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  </w:r>
      </w:ins>
    </w:p>
    <w:p w:rsidR="002D60EC" w:rsidRPr="001253F0" w:rsidRDefault="002D60EC" w:rsidP="002D60EC">
      <w:pPr>
        <w:shd w:val="clear" w:color="auto" w:fill="FFFFFF"/>
        <w:spacing w:after="0" w:line="240" w:lineRule="auto"/>
        <w:ind w:firstLine="300"/>
        <w:jc w:val="both"/>
        <w:rPr>
          <w:ins w:id="9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ins w:id="10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  </w:r>
        <w:proofErr w:type="gramEnd"/>
      </w:ins>
    </w:p>
    <w:p w:rsidR="002D60EC" w:rsidRPr="001253F0" w:rsidRDefault="002D60EC" w:rsidP="002D60E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11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Программа состоит из теоретической и практической части. Теоретическая часть включает в себя объяснение необходимых теоретических понятий, беседы с учащимися  на темы предусмотренные программой</w:t>
        </w:r>
        <w:proofErr w:type="gramStart"/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,</w:t>
        </w:r>
        <w:proofErr w:type="gramEnd"/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показ изучаемых элементов, подвижных игр, </w:t>
        </w:r>
      </w:ins>
    </w:p>
    <w:p w:rsidR="002D60EC" w:rsidRPr="001253F0" w:rsidRDefault="002D60EC" w:rsidP="002D60EC">
      <w:pPr>
        <w:shd w:val="clear" w:color="auto" w:fill="FFFFFF"/>
        <w:spacing w:after="0" w:line="240" w:lineRule="auto"/>
        <w:ind w:firstLine="300"/>
        <w:jc w:val="both"/>
        <w:rPr>
          <w:ins w:id="12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13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  </w:r>
      </w:ins>
    </w:p>
    <w:p w:rsidR="002D60EC" w:rsidRPr="001253F0" w:rsidRDefault="002D60EC" w:rsidP="002D60EC">
      <w:pPr>
        <w:shd w:val="clear" w:color="auto" w:fill="FFFFFF"/>
        <w:spacing w:after="0" w:line="240" w:lineRule="auto"/>
        <w:ind w:firstLine="300"/>
        <w:jc w:val="both"/>
        <w:rPr>
          <w:ins w:id="14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15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2 класса.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</w:t>
        </w:r>
      </w:ins>
    </w:p>
    <w:p w:rsidR="00EC1B9D" w:rsidRPr="001253F0" w:rsidRDefault="00EC1B9D" w:rsidP="002D60E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190B" w:rsidRPr="001253F0" w:rsidRDefault="00D1551D" w:rsidP="00FB190B">
      <w:pPr>
        <w:shd w:val="clear" w:color="auto" w:fill="FFFFFF"/>
        <w:spacing w:after="0" w:line="240" w:lineRule="auto"/>
        <w:ind w:firstLine="300"/>
        <w:jc w:val="both"/>
        <w:rPr>
          <w:ins w:id="16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53F0">
        <w:rPr>
          <w:rFonts w:ascii="Times New Roman" w:hAnsi="Times New Roman" w:cs="Times New Roman"/>
          <w:b/>
          <w:sz w:val="26"/>
          <w:szCs w:val="26"/>
        </w:rPr>
        <w:br w:type="page"/>
      </w:r>
      <w:r w:rsidR="001253F0"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Цель: </w:t>
      </w:r>
      <w:ins w:id="17" w:author="Unknown">
        <w:r w:rsidR="00FB190B"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содействие всестороннему развитию личности, приобщение к самостоятельным занятиям физическими упражнениями.</w:t>
        </w:r>
      </w:ins>
    </w:p>
    <w:p w:rsidR="00FB190B" w:rsidRPr="001253F0" w:rsidRDefault="001253F0" w:rsidP="00FB190B">
      <w:pPr>
        <w:shd w:val="clear" w:color="auto" w:fill="FFFFFF"/>
        <w:spacing w:after="0" w:line="240" w:lineRule="auto"/>
        <w:ind w:firstLine="300"/>
        <w:jc w:val="both"/>
        <w:rPr>
          <w:ins w:id="18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 направлены </w:t>
      </w:r>
      <w:proofErr w:type="gramStart"/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19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20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21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22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обучение жизненно важным двигательным умениям и навыкам;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23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24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воспитание дисциплинированности, доброжелательного отношения к товарищам, формирование коммуникативных компетенций.</w:t>
        </w:r>
      </w:ins>
    </w:p>
    <w:p w:rsidR="00FB190B" w:rsidRPr="001253F0" w:rsidRDefault="001253F0" w:rsidP="00FB190B">
      <w:pPr>
        <w:shd w:val="clear" w:color="auto" w:fill="FFFFFF"/>
        <w:spacing w:after="0" w:line="240" w:lineRule="auto"/>
        <w:ind w:firstLine="300"/>
        <w:jc w:val="both"/>
        <w:rPr>
          <w:ins w:id="25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Дети научатся:</w:t>
      </w:r>
    </w:p>
    <w:p w:rsidR="001253F0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26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  </w:r>
      </w:ins>
      <w:r w:rsidR="001253F0"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B190B" w:rsidRPr="001253F0" w:rsidRDefault="001253F0" w:rsidP="00FB190B">
      <w:pPr>
        <w:shd w:val="clear" w:color="auto" w:fill="FFFFFF"/>
        <w:spacing w:after="0" w:line="240" w:lineRule="auto"/>
        <w:ind w:firstLine="300"/>
        <w:jc w:val="both"/>
        <w:rPr>
          <w:ins w:id="27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Знать:</w:t>
      </w:r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28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29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 способах и особенностях движение и передвижений человека;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30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31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 системе дыхания</w:t>
        </w:r>
        <w:proofErr w:type="gramStart"/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.р</w:t>
        </w:r>
        <w:proofErr w:type="gramEnd"/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аботе мышц при выполнении физических упражнений, о способах простейшего контроля за деятельностью этих систем;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32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33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об общих и индивидуальных основах личной гигиены, о правилах использования закаливающих процедур, профилактике нарушения осанки;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34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35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 причинах травматизма и правилах его предупреждения;</w:t>
        </w:r>
      </w:ins>
    </w:p>
    <w:p w:rsidR="00FB190B" w:rsidRPr="001253F0" w:rsidRDefault="001253F0" w:rsidP="00FB190B">
      <w:pPr>
        <w:shd w:val="clear" w:color="auto" w:fill="FFFFFF"/>
        <w:spacing w:after="0" w:line="240" w:lineRule="auto"/>
        <w:ind w:firstLine="300"/>
        <w:jc w:val="both"/>
        <w:rPr>
          <w:ins w:id="36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Уметь:</w:t>
      </w:r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37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38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составлять и правильно выполнять комплексы физических упражнений на развитие координации, на формирование правильной осанки;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39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40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организовывать и проводить самостоятельно подвижные игры;</w:t>
        </w:r>
      </w:ins>
    </w:p>
    <w:p w:rsidR="00FB190B" w:rsidRPr="001253F0" w:rsidRDefault="00FB190B" w:rsidP="00FB190B">
      <w:pPr>
        <w:shd w:val="clear" w:color="auto" w:fill="FFFFFF"/>
        <w:spacing w:after="0" w:line="240" w:lineRule="auto"/>
        <w:ind w:firstLine="300"/>
        <w:jc w:val="both"/>
        <w:rPr>
          <w:ins w:id="41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42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уметь взаимодействовать с одноклассниками в процессе занятий.</w:t>
        </w:r>
      </w:ins>
    </w:p>
    <w:p w:rsidR="00FB190B" w:rsidRPr="001253F0" w:rsidRDefault="001253F0" w:rsidP="00FB190B">
      <w:pPr>
        <w:shd w:val="clear" w:color="auto" w:fill="FFFFFF"/>
        <w:spacing w:after="0" w:line="240" w:lineRule="auto"/>
        <w:ind w:firstLine="300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5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Планируемый результат:</w:t>
      </w:r>
    </w:p>
    <w:p w:rsidR="00FB190B" w:rsidRPr="001253F0" w:rsidRDefault="00FB190B" w:rsidP="001253F0">
      <w:pPr>
        <w:shd w:val="clear" w:color="auto" w:fill="FFFFFF"/>
        <w:spacing w:after="0" w:line="240" w:lineRule="auto"/>
        <w:ind w:firstLine="300"/>
        <w:jc w:val="both"/>
        <w:rPr>
          <w:ins w:id="44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45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у выпускника начальной школы выработана потребность к систематическим занятиям физическими упражнениями и подвижными играми;</w:t>
        </w:r>
      </w:ins>
    </w:p>
    <w:p w:rsidR="00FB190B" w:rsidRPr="001253F0" w:rsidRDefault="00FB190B" w:rsidP="001253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46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сформировано начальное представление о культуре движении;</w:t>
        </w:r>
      </w:ins>
    </w:p>
    <w:p w:rsidR="00FB190B" w:rsidRPr="001253F0" w:rsidRDefault="00FB190B" w:rsidP="001253F0">
      <w:pPr>
        <w:shd w:val="clear" w:color="auto" w:fill="FFFFFF"/>
        <w:spacing w:after="0" w:line="240" w:lineRule="auto"/>
        <w:ind w:firstLine="300"/>
        <w:jc w:val="both"/>
        <w:rPr>
          <w:ins w:id="47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48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- младший школьник сознательно применяет физические упражнения для повышения работоспособности, организации отдыха и укрепления здоровья;</w:t>
        </w:r>
      </w:ins>
    </w:p>
    <w:p w:rsidR="00FB190B" w:rsidRPr="001253F0" w:rsidRDefault="00FB190B" w:rsidP="001253F0">
      <w:pPr>
        <w:shd w:val="clear" w:color="auto" w:fill="FFFFFF"/>
        <w:spacing w:after="0" w:line="240" w:lineRule="auto"/>
        <w:ind w:firstLine="300"/>
        <w:jc w:val="both"/>
        <w:rPr>
          <w:ins w:id="49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50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-обобщение и углубление знаний об истории, культуре народных игр;</w:t>
        </w:r>
      </w:ins>
    </w:p>
    <w:p w:rsidR="00FB190B" w:rsidRPr="001253F0" w:rsidRDefault="00FB190B" w:rsidP="001253F0">
      <w:pPr>
        <w:shd w:val="clear" w:color="auto" w:fill="FFFFFF"/>
        <w:spacing w:after="0" w:line="240" w:lineRule="auto"/>
        <w:ind w:firstLine="300"/>
        <w:jc w:val="both"/>
        <w:rPr>
          <w:ins w:id="51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52" w:author="Unknown">
        <w:r w:rsidRPr="001253F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- умение работать в коллективе</w:t>
        </w:r>
      </w:ins>
    </w:p>
    <w:p w:rsidR="00FB190B" w:rsidRPr="00C76221" w:rsidRDefault="00C76221" w:rsidP="00C7622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Содержание программы</w:t>
      </w:r>
    </w:p>
    <w:p w:rsidR="006D2B9D" w:rsidRPr="00C76221" w:rsidRDefault="006D2B9D" w:rsidP="00C76221">
      <w:pPr>
        <w:shd w:val="clear" w:color="auto" w:fill="FFFFFF"/>
        <w:spacing w:after="0" w:line="240" w:lineRule="auto"/>
        <w:ind w:firstLine="300"/>
        <w:jc w:val="both"/>
        <w:rPr>
          <w:ins w:id="53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54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  </w:r>
      </w:ins>
    </w:p>
    <w:p w:rsidR="006D2B9D" w:rsidRPr="00C76221" w:rsidRDefault="006D2B9D" w:rsidP="006D2B9D">
      <w:pPr>
        <w:shd w:val="clear" w:color="auto" w:fill="FFFFFF"/>
        <w:spacing w:after="0" w:line="240" w:lineRule="auto"/>
        <w:ind w:firstLine="300"/>
        <w:jc w:val="both"/>
        <w:rPr>
          <w:ins w:id="55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190B" w:rsidRPr="00C76221" w:rsidRDefault="00C76221" w:rsidP="006D2B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Теоретический раздел: </w:t>
      </w:r>
      <w:ins w:id="56" w:author="Unknown">
        <w:r w:rsidR="00FB190B"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беседы на темы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  </w:r>
      </w:ins>
      <w:proofErr w:type="gramEnd"/>
    </w:p>
    <w:p w:rsidR="006D2B9D" w:rsidRPr="00C76221" w:rsidRDefault="006D2B9D" w:rsidP="006D2B9D">
      <w:pPr>
        <w:shd w:val="clear" w:color="auto" w:fill="FFFFFF"/>
        <w:spacing w:after="0" w:line="240" w:lineRule="auto"/>
        <w:ind w:firstLine="300"/>
        <w:jc w:val="both"/>
        <w:rPr>
          <w:ins w:id="57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190B" w:rsidRPr="00C76221" w:rsidRDefault="00C76221" w:rsidP="006D2B9D">
      <w:pPr>
        <w:shd w:val="clear" w:color="auto" w:fill="FFFFFF"/>
        <w:spacing w:after="0" w:line="240" w:lineRule="auto"/>
        <w:ind w:firstLine="300"/>
        <w:jc w:val="both"/>
        <w:rPr>
          <w:ins w:id="58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Практический раздел:</w:t>
      </w:r>
    </w:p>
    <w:p w:rsidR="00FB190B" w:rsidRPr="00C76221" w:rsidRDefault="00FB190B" w:rsidP="00C76221">
      <w:pPr>
        <w:shd w:val="clear" w:color="auto" w:fill="FFFFFF"/>
        <w:spacing w:after="0" w:line="240" w:lineRule="auto"/>
        <w:ind w:firstLine="300"/>
        <w:jc w:val="both"/>
        <w:rPr>
          <w:ins w:id="59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ins w:id="60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61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</w:t>
        </w:r>
      </w:ins>
      <w:proofErr w:type="gramStart"/>
      <w:r w:rsidR="006D2B9D" w:rsidRPr="00C762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ins w:id="62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«</w:t>
        </w:r>
        <w:proofErr w:type="gramEnd"/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Охотники и утки», «Метко в цель», «Шишки, желуди, орехи», «Совушка», «Удочка», «Перемена мест», " «Космонавты", «Зайцы в огороде»</w:t>
        </w:r>
      </w:ins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ins w:id="63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64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Игры на развитие памяти, внимания, воображения</w:t>
        </w:r>
      </w:ins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ins w:id="65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66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«Запомни порядок», «Все помню», «Море волнуется», «Запрещенное движение»</w:t>
        </w:r>
      </w:ins>
      <w:r w:rsidR="006D2B9D" w:rsidRPr="00C762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ins w:id="67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«Два мороза», эстафеты с примерами на сложение и вычитание,</w:t>
        </w:r>
      </w:ins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ins w:id="68" w:author="Unknown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69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Игры на свежем воздухе с  зимним инвентарем санками, лыжами, клюшками.</w:t>
        </w:r>
      </w:ins>
    </w:p>
    <w:p w:rsidR="006D2B9D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70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Игры  и эстафеты с элементами легкой атлетики, гимнастики, спортивных игр.</w:t>
        </w:r>
      </w:ins>
    </w:p>
    <w:p w:rsidR="006D2B9D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71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</w:t>
        </w:r>
      </w:ins>
    </w:p>
    <w:p w:rsidR="00FB190B" w:rsidRPr="00C76221" w:rsidRDefault="00FB190B" w:rsidP="006D2B9D">
      <w:pPr>
        <w:shd w:val="clear" w:color="auto" w:fill="FFFFFF"/>
        <w:spacing w:after="0" w:line="240" w:lineRule="auto"/>
        <w:ind w:firstLine="300"/>
        <w:jc w:val="both"/>
        <w:rPr>
          <w:ins w:id="72" w:author="Unknown"/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ru-RU"/>
        </w:rPr>
      </w:pPr>
      <w:ins w:id="73" w:author="Unknown">
        <w:r w:rsidRPr="00C7622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подвижные игры на материале спортивных игр (футбол, баскетбол</w:t>
        </w:r>
      </w:ins>
      <w:r w:rsidR="006D2B9D" w:rsidRPr="00C762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6D2B9D" w:rsidRPr="00C7622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волейбол</w:t>
      </w:r>
      <w:ins w:id="74" w:author="Unknown">
        <w:r w:rsidRPr="00C76221">
          <w:rPr>
            <w:rFonts w:ascii="Times New Roman" w:eastAsia="Times New Roman" w:hAnsi="Times New Roman" w:cs="Times New Roman"/>
            <w:b/>
            <w:color w:val="808080" w:themeColor="background1" w:themeShade="80"/>
            <w:sz w:val="26"/>
            <w:szCs w:val="26"/>
            <w:u w:val="single"/>
            <w:lang w:eastAsia="ru-RU"/>
          </w:rPr>
          <w:t>)</w:t>
        </w:r>
      </w:ins>
      <w:r w:rsidR="00C7622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.</w:t>
      </w:r>
    </w:p>
    <w:p w:rsidR="002265B8" w:rsidRDefault="002265B8" w:rsidP="002265B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2265B8" w:rsidRDefault="002265B8" w:rsidP="002265B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2265B8" w:rsidRDefault="002265B8" w:rsidP="002265B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2265B8" w:rsidRDefault="002265B8" w:rsidP="002265B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C76221" w:rsidRDefault="00C76221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6221" w:rsidRDefault="00C76221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6221" w:rsidRDefault="00C76221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5F4F" w:rsidRDefault="00F45F4F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6221" w:rsidRDefault="00F45F4F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Тематическое планирование.</w:t>
      </w:r>
    </w:p>
    <w:p w:rsidR="00F45F4F" w:rsidRDefault="00F45F4F" w:rsidP="00C76221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2384"/>
        <w:gridCol w:w="2956"/>
        <w:gridCol w:w="4492"/>
        <w:gridCol w:w="3470"/>
      </w:tblGrid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677D38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№ урока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677D38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7D38">
              <w:rPr>
                <w:rFonts w:ascii="Arial" w:eastAsia="Times New Roman" w:hAnsi="Arial" w:cs="Arial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677D38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7D38">
              <w:rPr>
                <w:rFonts w:ascii="Arial" w:eastAsia="Times New Roman" w:hAnsi="Arial" w:cs="Arial"/>
                <w:b/>
                <w:sz w:val="18"/>
                <w:szCs w:val="18"/>
              </w:rPr>
              <w:t>Содержание занятия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45F4F" w:rsidRPr="00677D38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7D38">
              <w:rPr>
                <w:rFonts w:ascii="Arial" w:eastAsia="Times New Roman" w:hAnsi="Arial" w:cs="Arial"/>
                <w:b/>
                <w:sz w:val="18"/>
                <w:szCs w:val="18"/>
              </w:rPr>
              <w:t>Развитие и формирование качеств у учащихся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F45F4F" w:rsidRPr="00677D38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УУД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Мир движений и здоровье.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Строевые упражнения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Построения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ерестроения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«Запомни своё место».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Формирование  понятий о мире движений, их роли в сохранении здоровья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34373C" w:rsidRDefault="0034373C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34373C">
              <w:rPr>
                <w:rFonts w:ascii="Arial" w:eastAsia="Times New Roman" w:hAnsi="Arial" w:cs="Arial"/>
                <w:sz w:val="18"/>
                <w:szCs w:val="18"/>
              </w:rPr>
              <w:t>Мотивировать свои действия.</w:t>
            </w:r>
            <w:r w:rsidRPr="00A768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45F4F" w:rsidRPr="0034373C" w:rsidRDefault="0034373C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игры.</w:t>
            </w:r>
          </w:p>
        </w:tc>
      </w:tr>
      <w:tr w:rsidR="00F45F4F" w:rsidRPr="00640239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 ребят порядок строгий.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«Карлики 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–в</w:t>
            </w:r>
            <w:proofErr w:type="gramEnd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еликаны»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«Запомн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и-</w:t>
            </w:r>
            <w:proofErr w:type="gramEnd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порядок»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внимания и памяти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игры.</w:t>
            </w:r>
            <w:r w:rsidRPr="00A768B0">
              <w:rPr>
                <w:iCs/>
              </w:rPr>
              <w:t xml:space="preserve"> Осуществлять </w:t>
            </w:r>
            <w:r w:rsidRPr="00A768B0">
              <w:t>итоговый контроль деятельности («что сделано»)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Развитие внимания и памяти.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«Художник»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 Все помню»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внимания и памяти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Мир движений.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«Море волнуется»,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«Запрещенное движение».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Развитие воо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бражения, речи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игры.</w:t>
            </w:r>
            <w:r w:rsidRPr="00A768B0">
              <w:rPr>
                <w:iCs/>
              </w:rPr>
              <w:t xml:space="preserve"> Осуществлять </w:t>
            </w:r>
            <w:r w:rsidRPr="00A768B0">
              <w:t>итоговый контроль деятельности («что сделано»)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Физическое качество – быстрота.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«Два мороза».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Линейные э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стафеты.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Развитие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быстроты движений.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/>
            </w:pPr>
            <w:r w:rsidRPr="00A768B0">
              <w:rPr>
                <w:iCs/>
              </w:rPr>
              <w:t xml:space="preserve"> Анализировать </w:t>
            </w:r>
            <w:r w:rsidRPr="00A768B0">
              <w:t xml:space="preserve">эмоциональные состояния, полученные </w:t>
            </w:r>
            <w:proofErr w:type="gramStart"/>
            <w:r w:rsidRPr="00A768B0">
              <w:t>от</w:t>
            </w:r>
            <w:proofErr w:type="gramEnd"/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успешной (неуспешной) деятельности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Игры на развитие мышления и речи.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Построения, перестроения.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Игры  «Угадай, чей голосок»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внимания, памяти и речи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9362A" w:rsidRDefault="0034373C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34373C">
              <w:rPr>
                <w:rFonts w:ascii="Arial" w:eastAsia="Times New Roman" w:hAnsi="Arial" w:cs="Arial"/>
                <w:sz w:val="18"/>
                <w:szCs w:val="18"/>
              </w:rPr>
              <w:t>Мотивировать свои действия</w:t>
            </w:r>
            <w:r w:rsidR="00E9362A" w:rsidRPr="00A768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45F4F" w:rsidRPr="00A768B0" w:rsidRDefault="00E9362A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</w:t>
            </w:r>
            <w:proofErr w:type="gramStart"/>
            <w:r w:rsidRPr="00A768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4373C" w:rsidRPr="0034373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Что такое  «правило игры»?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Игровые правила. Отработка игровых приёмов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«У медведя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бору».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«Гуси-лебеди».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ловкости, быстроты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 игры.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Игровые правила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«Волк во рву».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«Вышибалы».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ловкости, быстроты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Pr="00A768B0" w:rsidRDefault="00F45F4F" w:rsidP="00E4259A">
            <w:pPr>
              <w:rPr>
                <w:iCs/>
              </w:rPr>
            </w:pPr>
            <w:r w:rsidRPr="00A768B0">
              <w:rPr>
                <w:rFonts w:ascii="Arial" w:eastAsia="Times New Roman" w:hAnsi="Arial" w:cs="Arial"/>
                <w:sz w:val="18"/>
                <w:szCs w:val="18"/>
              </w:rPr>
              <w:t xml:space="preserve"> Умение выбрать игровое   пространство.</w:t>
            </w:r>
            <w:r w:rsidRPr="00A768B0">
              <w:rPr>
                <w:iCs/>
              </w:rPr>
              <w:t xml:space="preserve"> </w:t>
            </w:r>
          </w:p>
          <w:p w:rsidR="00F45F4F" w:rsidRPr="00A768B0" w:rsidRDefault="00F45F4F" w:rsidP="00E4259A">
            <w:r w:rsidRPr="00A768B0">
              <w:rPr>
                <w:iCs/>
              </w:rPr>
              <w:t xml:space="preserve"> Проявлять </w:t>
            </w:r>
            <w:r w:rsidRPr="00A768B0">
              <w:t>в конкретных ситуациях доброжелательность, доверие, внимательность,</w:t>
            </w:r>
          </w:p>
          <w:p w:rsidR="00F45F4F" w:rsidRPr="00A768B0" w:rsidRDefault="00F45F4F" w:rsidP="00E4259A">
            <w:pPr>
              <w:spacing w:after="0" w:line="240" w:lineRule="auto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Правильная осанка.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ОРУ на формирование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правильной осанки.</w:t>
            </w:r>
          </w:p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Эстафеты.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«Вышибалы»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азвитие ловкости, быстроты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/>
            </w:pPr>
            <w:r w:rsidRPr="00A768B0">
              <w:rPr>
                <w:iCs/>
              </w:rPr>
              <w:t>Анализировать </w:t>
            </w:r>
            <w:r w:rsidRPr="00A768B0">
              <w:t xml:space="preserve">эмоциональные </w:t>
            </w:r>
            <w:r w:rsidRPr="00A768B0">
              <w:lastRenderedPageBreak/>
              <w:t xml:space="preserve">состояния, полученные </w:t>
            </w:r>
            <w:proofErr w:type="gramStart"/>
            <w:r w:rsidRPr="00A768B0">
              <w:t>от</w:t>
            </w:r>
            <w:proofErr w:type="gramEnd"/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успешной (неуспешной) деятельности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Красивая осанка.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 на формирование правильной осанки.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Ловля и передача мяча в парах.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ловкости, координации.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9362A" w:rsidRPr="00A768B0" w:rsidRDefault="00E9362A" w:rsidP="00E9362A">
            <w:pPr>
              <w:spacing w:after="0"/>
            </w:pPr>
            <w:r w:rsidRPr="00A768B0">
              <w:rPr>
                <w:iCs/>
              </w:rPr>
              <w:t>Анализировать </w:t>
            </w:r>
            <w:r w:rsidRPr="00A768B0">
              <w:t xml:space="preserve">эмоциональные состояния, полученные </w:t>
            </w:r>
            <w:proofErr w:type="gramStart"/>
            <w:r w:rsidRPr="00A768B0">
              <w:t>от</w:t>
            </w:r>
            <w:proofErr w:type="gramEnd"/>
          </w:p>
          <w:p w:rsidR="00F45F4F" w:rsidRPr="00A768B0" w:rsidRDefault="00E9362A" w:rsidP="00E9362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успешной (неуспешной) деятельности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Чтоб красивым быть.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Лазание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ерелезания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Упр. в равновесии.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координации, чувства равновесия.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9362A" w:rsidRPr="00A768B0" w:rsidRDefault="00E9362A" w:rsidP="00E9362A">
            <w:pPr>
              <w:spacing w:after="0"/>
            </w:pPr>
            <w:r w:rsidRPr="00A768B0">
              <w:rPr>
                <w:iCs/>
              </w:rPr>
              <w:t>Анализировать </w:t>
            </w:r>
            <w:r w:rsidRPr="00A768B0">
              <w:t xml:space="preserve">эмоциональные состояния, полученные </w:t>
            </w:r>
            <w:proofErr w:type="gramStart"/>
            <w:r w:rsidRPr="00A768B0">
              <w:t>от</w:t>
            </w:r>
            <w:proofErr w:type="gramEnd"/>
          </w:p>
          <w:p w:rsidR="00F45F4F" w:rsidRPr="00A768B0" w:rsidRDefault="00E9362A" w:rsidP="00E9362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успешной (неуспешной) деятельности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Утренняя гимнастика.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Подвижные эстафеты.</w:t>
            </w:r>
          </w:p>
          <w:p w:rsidR="00F45F4F" w:rsidRDefault="00F45F4F" w:rsidP="00E4259A">
            <w:pPr>
              <w:spacing w:after="0" w:line="240" w:lineRule="auto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Формирование ЗОЖ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азвитие быстроты и ловкости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</w:pPr>
            <w:r w:rsidRPr="00A768B0">
              <w:rPr>
                <w:iCs/>
              </w:rPr>
              <w:t>Составлять </w:t>
            </w:r>
            <w:r w:rsidRPr="00A768B0">
              <w:t>небольшие комплексы</w:t>
            </w:r>
          </w:p>
          <w:p w:rsidR="00F45F4F" w:rsidRPr="00A768B0" w:rsidRDefault="00F45F4F" w:rsidP="00E4259A">
            <w:r w:rsidRPr="00A768B0">
              <w:t>зарядки.</w:t>
            </w:r>
          </w:p>
          <w:p w:rsidR="00F45F4F" w:rsidRPr="00A768B0" w:rsidRDefault="00F45F4F" w:rsidP="00E4259A">
            <w:r w:rsidRPr="00A768B0">
              <w:rPr>
                <w:iCs/>
              </w:rPr>
              <w:t>Воспроизводить </w:t>
            </w:r>
            <w:r w:rsidRPr="00A768B0">
              <w:t>по памяти информацию, необходимую для</w:t>
            </w:r>
            <w:r>
              <w:t xml:space="preserve"> </w:t>
            </w:r>
            <w:r w:rsidRPr="00A768B0">
              <w:t>решения учебной задачи;</w:t>
            </w:r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Утренняя гимнастика.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Беседа: «Чтоб здоровыми остаться надо….». 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Эстафеты с мячами.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Формирование ЗОЖ. Развитие ловкости, быстроты, внимания.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</w:pPr>
            <w:r w:rsidRPr="00A768B0">
              <w:rPr>
                <w:iCs/>
              </w:rPr>
              <w:t>Составлять </w:t>
            </w:r>
            <w:r w:rsidRPr="00A768B0">
              <w:t>небольшие комплексы</w:t>
            </w:r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зарядки.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Утренняя гимнастика.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Беседа: Составление упражнений для утренней гимнастики.</w:t>
            </w:r>
          </w:p>
          <w:p w:rsidR="00F45F4F" w:rsidRPr="0079153E" w:rsidRDefault="00F45F4F" w:rsidP="00E4259A">
            <w:pPr>
              <w:spacing w:after="0" w:line="240" w:lineRule="auto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  Эстафеты с обручами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ловкости, быстроты, внимания 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</w:pPr>
            <w:r w:rsidRPr="00A768B0">
              <w:rPr>
                <w:iCs/>
              </w:rPr>
              <w:t>Составлять </w:t>
            </w:r>
            <w:r w:rsidRPr="00A768B0">
              <w:t>небольшие комплексы</w:t>
            </w:r>
          </w:p>
          <w:p w:rsidR="00F45F4F" w:rsidRDefault="00F45F4F" w:rsidP="00E4259A">
            <w:pPr>
              <w:spacing w:after="0" w:line="240" w:lineRule="auto"/>
              <w:ind w:left="75" w:right="75"/>
            </w:pPr>
            <w:r w:rsidRPr="00A768B0">
              <w:t>зарядки.</w:t>
            </w:r>
          </w:p>
          <w:p w:rsidR="00E9362A" w:rsidRPr="00A768B0" w:rsidRDefault="00E9362A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Находить дополнительную информацию, используя справочную литературу.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«Я сильный, ловкий, быстрый». 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Эстафеты на развитие 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силы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 с набивными мячами 1 кг).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Беседа о  физ. качестве - 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сила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Формирование понятия 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сила.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E9362A" w:rsidRPr="00A768B0" w:rsidRDefault="00E9362A" w:rsidP="00E9362A">
            <w:pPr>
              <w:spacing w:after="0" w:line="240" w:lineRule="auto"/>
              <w:ind w:left="75" w:right="75"/>
            </w:pPr>
            <w:r w:rsidRPr="00A768B0">
              <w:rPr>
                <w:iCs/>
              </w:rPr>
              <w:t>Составлять </w:t>
            </w:r>
            <w:r w:rsidRPr="00A768B0">
              <w:t>небольшие комплексы</w:t>
            </w:r>
          </w:p>
          <w:p w:rsidR="00F45F4F" w:rsidRPr="00A768B0" w:rsidRDefault="00E9362A" w:rsidP="00E9362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t>зарядки.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«Я сильный, ловкий, быстрый».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троевые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упражнения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Беседа о  физ. качестве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–б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ыстрота.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Челночный бег.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«Салки».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Формирование понятия – быстрота.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Default="00E9362A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Выражать готовность в любой ситуации поступить в соответствии с правилами игры.</w:t>
            </w:r>
          </w:p>
          <w:p w:rsidR="00E9362A" w:rsidRPr="00A768B0" w:rsidRDefault="00E9362A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</w:t>
            </w:r>
            <w:r w:rsidR="00D71DB3">
              <w:rPr>
                <w:rFonts w:ascii="Arial" w:eastAsia="Times New Roman" w:hAnsi="Arial" w:cs="Arial"/>
                <w:sz w:val="18"/>
                <w:szCs w:val="18"/>
              </w:rPr>
              <w:t>нят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ь </w:t>
            </w:r>
            <w:r w:rsidR="00D71D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учебные</w:t>
            </w:r>
            <w:r w:rsidR="00D71D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71DB3">
              <w:rPr>
                <w:rFonts w:ascii="Arial" w:eastAsia="Times New Roman" w:hAnsi="Arial" w:cs="Arial"/>
                <w:sz w:val="18"/>
                <w:szCs w:val="18"/>
              </w:rPr>
              <w:t>задачи</w:t>
            </w:r>
            <w:proofErr w:type="gramStart"/>
            <w:r w:rsidR="00D71DB3">
              <w:rPr>
                <w:rFonts w:ascii="Arial" w:eastAsia="Times New Roman" w:hAnsi="Arial" w:cs="Arial"/>
                <w:sz w:val="18"/>
                <w:szCs w:val="18"/>
              </w:rPr>
              <w:t>,н</w:t>
            </w:r>
            <w:proofErr w:type="gramEnd"/>
            <w:r w:rsidR="00D71DB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proofErr w:type="spellEnd"/>
            <w:r w:rsidR="00D71DB3">
              <w:rPr>
                <w:rFonts w:ascii="Arial" w:eastAsia="Times New Roman" w:hAnsi="Arial" w:cs="Arial"/>
                <w:sz w:val="18"/>
                <w:szCs w:val="18"/>
              </w:rPr>
              <w:t xml:space="preserve"> имеющие однозначного решения.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«Я сильный, ловкий, быстрый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Беседа о физ. качестве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–л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овкость.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Упражнения со скакалкой. Эстафеты со скакалкой.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Формирование понятия – ловкость.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Развитие  прыгучести и ловкости.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D71DB3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Удерживать цель деятельности</w:t>
            </w:r>
            <w:r w:rsidR="002A15AF">
              <w:rPr>
                <w:rFonts w:ascii="Arial" w:eastAsia="Times New Roman" w:hAnsi="Arial" w:cs="Arial"/>
                <w:sz w:val="18"/>
                <w:szCs w:val="18"/>
              </w:rPr>
              <w:t xml:space="preserve"> до получения её результата.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Баскетбол.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Игры с мячом: ловля, бросок, передача.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ловкости, координации.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Default="002A15A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Удерживать цель деятельности до получения её результата.</w:t>
            </w:r>
          </w:p>
          <w:p w:rsidR="002A15AF" w:rsidRPr="00A768B0" w:rsidRDefault="002A15A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и исправлять ошибки.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Баскетбол.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Игры с мячом: ловля, бросок, передача.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ловкости, координации.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935251" w:rsidRDefault="00935251" w:rsidP="0093525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Удерживать цель деятельности до получения её результата.</w:t>
            </w:r>
          </w:p>
          <w:p w:rsidR="00F45F4F" w:rsidRPr="00A768B0" w:rsidRDefault="00935251" w:rsidP="0093525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и исправлять ошибки.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Чтоб красивым быть.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 на формирование осанки.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Упр. в равновесии.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«Третий – лишний»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Формирование ЗОЖ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скоростных качеств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935251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цель.</w:t>
            </w:r>
          </w:p>
          <w:p w:rsidR="00F45F4F" w:rsidRPr="00A768B0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выбрать игровое  пространство.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Зимние забавы.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Разучивание и проведение игр. Метание снежков в цель.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глазомера и точности движений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iCs/>
              </w:rPr>
              <w:t>Проявлять </w:t>
            </w:r>
            <w:r w:rsidRPr="00A768B0">
              <w:t>в конкретных ситуациях доброжелательность, доверие, внимательность, помощь и др.</w:t>
            </w:r>
          </w:p>
        </w:tc>
      </w:tr>
      <w:tr w:rsidR="00F45F4F" w:rsidRPr="00B25527" w:rsidTr="00E4259A">
        <w:trPr>
          <w:trHeight w:val="404"/>
        </w:trPr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Зимние забавы.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Эстафеты с санками и лыжами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скоростных качеств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выносливости.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935251" w:rsidRDefault="00935251" w:rsidP="0093525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цель.</w:t>
            </w:r>
          </w:p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Зимние забавы.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Мороза»,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«Метко в цель».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Развитие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ловкости, 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глазомера и точности движений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Удерживать цель деятельности до получения её результата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Горка зовёт.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Эстафеты с санками  на горке.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выносливости и ловкости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Формирование желания выполнять учебные действия.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Горка зовёт.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Эстафеты с санками  на горке.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силы и ловкости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Формирование желания выполнять учебные действия.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Игры на свежем воздухе.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«Салки».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«Два Мороза».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быстроты, внимания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iCs/>
              </w:rPr>
              <w:t>Проявлять </w:t>
            </w:r>
            <w:r w:rsidRPr="00A768B0">
              <w:t>в конкретных ситуациях доброжелательность, доверие, внимательность, помощь и др.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Игры на свежем воздухе.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Эстафеты с использованием санок.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Развитие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выносливости.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A768B0" w:rsidRDefault="00935251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iCs/>
              </w:rPr>
              <w:t>Проявлять </w:t>
            </w:r>
            <w:r w:rsidRPr="00A768B0">
              <w:t>в конкретных ситуациях доброжелательность, доверие, внимательность, помощь и др.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Футбол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Игровые правила.</w:t>
            </w:r>
          </w:p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Отработка игровых приёмов. 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Упр. в парах с мячами.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Развитие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координации движений, ловкости.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DA3725" w:rsidRDefault="00DA3725" w:rsidP="00DA372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цель.</w:t>
            </w:r>
          </w:p>
          <w:p w:rsidR="00F45F4F" w:rsidRPr="00A768B0" w:rsidRDefault="00DA3725" w:rsidP="00DA372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выбрать игровое  пространство.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Футбол.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Игровые правила.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Игровые приёмы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Развитие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координации движений, ловкости.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DA3725" w:rsidRDefault="00DA3725" w:rsidP="00DA372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определять цель.</w:t>
            </w:r>
          </w:p>
          <w:p w:rsidR="00F45F4F" w:rsidRPr="00A768B0" w:rsidRDefault="00DA3725" w:rsidP="00DA3725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Умение выбрать игровое  пространство.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Метко в цель.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ОРУ.</w:t>
            </w:r>
          </w:p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Упр. с теннисными мячами.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глазомера и точности движений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результаты деятельности.</w:t>
            </w:r>
          </w:p>
          <w:p w:rsidR="00DA3725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Осуществлять итоговый контроль деятельности.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Большие гонки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48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«Весёлые старты»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силы и ловкости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DA3725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результаты деятельности.</w:t>
            </w:r>
          </w:p>
          <w:p w:rsidR="00F45F4F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Осуществлять итоговый контроль деятельности.</w:t>
            </w:r>
          </w:p>
        </w:tc>
      </w:tr>
      <w:tr w:rsidR="00F45F4F" w:rsidRPr="00B25527" w:rsidTr="00E4259A">
        <w:trPr>
          <w:trHeight w:val="380"/>
        </w:trPr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Олимпийские игры 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Эстафеты с предметами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Развитие силы и ловкости</w:t>
            </w:r>
            <w:proofErr w:type="gramStart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быстроты движений.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DA3725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результаты деятельности.</w:t>
            </w:r>
          </w:p>
          <w:p w:rsidR="00F45F4F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Осуществлять итоговый контроль деятельности.</w:t>
            </w:r>
          </w:p>
        </w:tc>
      </w:tr>
      <w:tr w:rsidR="00F45F4F" w:rsidRPr="00B25527" w:rsidTr="00E4259A">
        <w:trPr>
          <w:trHeight w:val="414"/>
        </w:trPr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Большие гонки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«Весёлые старты»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азвити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 скоростных качеств,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ловкости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proofErr w:type="gramEnd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ыстроты</w:t>
            </w:r>
            <w:proofErr w:type="spellEnd"/>
            <w:r w:rsidRPr="00791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результаты деятельности.</w:t>
            </w:r>
          </w:p>
        </w:tc>
      </w:tr>
      <w:tr w:rsidR="00F45F4F" w:rsidRPr="00B25527" w:rsidTr="00E4259A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Спортивный праздник  «Фестиваль подвижных игр»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Эстафеты с надувными шарами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азвитие скоростных качеств, ловкости, быстроты 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Анализировать результаты деятельности.</w:t>
            </w:r>
          </w:p>
        </w:tc>
      </w:tr>
      <w:tr w:rsidR="00F45F4F" w:rsidRPr="00B25527" w:rsidTr="00E4259A">
        <w:trPr>
          <w:trHeight w:val="344"/>
        </w:trPr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3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Игры по выбору детей</w:t>
            </w:r>
          </w:p>
        </w:tc>
        <w:tc>
          <w:tcPr>
            <w:tcW w:w="295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79153E">
              <w:rPr>
                <w:rFonts w:ascii="Arial" w:eastAsia="Times New Roman" w:hAnsi="Arial" w:cs="Arial"/>
                <w:sz w:val="18"/>
                <w:szCs w:val="18"/>
              </w:rPr>
              <w:t>По желанию детей</w:t>
            </w:r>
          </w:p>
        </w:tc>
        <w:tc>
          <w:tcPr>
            <w:tcW w:w="449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5F4F" w:rsidRPr="0079153E" w:rsidRDefault="00F45F4F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r w:rsidRPr="0079153E">
              <w:rPr>
                <w:rFonts w:ascii="Arial" w:eastAsia="Times New Roman" w:hAnsi="Arial" w:cs="Arial"/>
                <w:sz w:val="18"/>
                <w:szCs w:val="18"/>
              </w:rPr>
              <w:t xml:space="preserve">азвитие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ловкости.</w:t>
            </w:r>
          </w:p>
        </w:tc>
        <w:tc>
          <w:tcPr>
            <w:tcW w:w="347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45F4F" w:rsidRPr="0079153E" w:rsidRDefault="00DA3725" w:rsidP="00E4259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 w:rsidRPr="00A768B0">
              <w:rPr>
                <w:iCs/>
              </w:rPr>
              <w:t>Проявлять </w:t>
            </w:r>
            <w:r w:rsidRPr="00A768B0">
              <w:t>в конкретных ситуациях доброжелательность, доверие, внимательность, помощь и др.</w:t>
            </w:r>
          </w:p>
        </w:tc>
      </w:tr>
    </w:tbl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F4F" w:rsidRPr="00D61A89" w:rsidRDefault="00F45F4F" w:rsidP="00F45F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1A89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45F4F" w:rsidRPr="00A67A19" w:rsidRDefault="00F45F4F" w:rsidP="00F45F4F">
      <w:pPr>
        <w:tabs>
          <w:tab w:val="left" w:pos="-180"/>
        </w:tabs>
        <w:spacing w:after="0"/>
        <w:jc w:val="both"/>
      </w:pPr>
      <w:r w:rsidRPr="00A67A19">
        <w:t>1. «Физическое воспитание в начальной школе»</w:t>
      </w:r>
      <w:proofErr w:type="gramStart"/>
      <w:r w:rsidRPr="00A67A19">
        <w:t xml:space="preserve"> .</w:t>
      </w:r>
      <w:proofErr w:type="gramEnd"/>
      <w:r w:rsidRPr="00A67A19">
        <w:t xml:space="preserve"> Пособие для учителей. Изд.2-е</w:t>
      </w:r>
      <w:proofErr w:type="gramStart"/>
      <w:r w:rsidRPr="00A67A19">
        <w:t>,д</w:t>
      </w:r>
      <w:proofErr w:type="gramEnd"/>
      <w:r w:rsidRPr="00A67A19">
        <w:t xml:space="preserve">оп. и </w:t>
      </w:r>
      <w:proofErr w:type="spellStart"/>
      <w:r w:rsidRPr="00A67A19">
        <w:t>перераб</w:t>
      </w:r>
      <w:proofErr w:type="spellEnd"/>
      <w:r w:rsidRPr="00A67A19">
        <w:t>. М., «Просвещение», 1978.</w:t>
      </w:r>
    </w:p>
    <w:p w:rsidR="00F45F4F" w:rsidRPr="00A67A19" w:rsidRDefault="00F45F4F" w:rsidP="00F45F4F">
      <w:pPr>
        <w:tabs>
          <w:tab w:val="left" w:pos="-180"/>
        </w:tabs>
        <w:spacing w:after="0"/>
        <w:rPr>
          <w:rFonts w:cs="Tahoma"/>
          <w:bCs/>
          <w:iCs/>
          <w:color w:val="333333"/>
        </w:rPr>
      </w:pPr>
      <w:r w:rsidRPr="00A67A19">
        <w:rPr>
          <w:rFonts w:cs="Tahoma"/>
          <w:bCs/>
          <w:i/>
          <w:iCs/>
          <w:color w:val="333333"/>
        </w:rPr>
        <w:t>2.</w:t>
      </w:r>
      <w:r w:rsidRPr="00A67A19">
        <w:rPr>
          <w:rFonts w:cs="Tahoma"/>
          <w:bCs/>
          <w:iCs/>
          <w:color w:val="333333"/>
        </w:rPr>
        <w:t xml:space="preserve"> «Подвижные игры».</w:t>
      </w:r>
      <w:proofErr w:type="spellStart"/>
      <w:r w:rsidRPr="00A67A19">
        <w:rPr>
          <w:rFonts w:cs="Tahoma"/>
          <w:bCs/>
          <w:iCs/>
          <w:color w:val="333333"/>
        </w:rPr>
        <w:t>Учеб.пособие</w:t>
      </w:r>
      <w:proofErr w:type="spellEnd"/>
      <w:r w:rsidRPr="00A67A19">
        <w:rPr>
          <w:rFonts w:cs="Tahoma"/>
          <w:bCs/>
          <w:iCs/>
          <w:color w:val="333333"/>
        </w:rPr>
        <w:t xml:space="preserve"> для студентов </w:t>
      </w:r>
      <w:proofErr w:type="spellStart"/>
      <w:r w:rsidRPr="00A67A19">
        <w:rPr>
          <w:rFonts w:cs="Tahoma"/>
          <w:bCs/>
          <w:iCs/>
          <w:color w:val="333333"/>
        </w:rPr>
        <w:t>фак.фи</w:t>
      </w:r>
      <w:r>
        <w:rPr>
          <w:rFonts w:cs="Tahoma"/>
          <w:bCs/>
          <w:iCs/>
          <w:color w:val="333333"/>
        </w:rPr>
        <w:t>з</w:t>
      </w:r>
      <w:proofErr w:type="spellEnd"/>
      <w:r w:rsidRPr="00A67A19">
        <w:rPr>
          <w:rFonts w:cs="Tahoma"/>
          <w:bCs/>
          <w:iCs/>
          <w:color w:val="333333"/>
        </w:rPr>
        <w:t xml:space="preserve">. воспитания </w:t>
      </w:r>
      <w:proofErr w:type="spellStart"/>
      <w:r w:rsidRPr="00A67A19">
        <w:rPr>
          <w:rFonts w:cs="Tahoma"/>
          <w:bCs/>
          <w:iCs/>
          <w:color w:val="333333"/>
        </w:rPr>
        <w:t>пед</w:t>
      </w:r>
      <w:proofErr w:type="spellEnd"/>
      <w:r w:rsidRPr="00A67A19">
        <w:rPr>
          <w:rFonts w:cs="Tahoma"/>
          <w:bCs/>
          <w:iCs/>
          <w:color w:val="333333"/>
        </w:rPr>
        <w:t xml:space="preserve">. </w:t>
      </w:r>
      <w:proofErr w:type="spellStart"/>
      <w:r w:rsidRPr="00A67A19">
        <w:rPr>
          <w:rFonts w:cs="Tahoma"/>
          <w:bCs/>
          <w:iCs/>
          <w:color w:val="333333"/>
        </w:rPr>
        <w:t>институтов</w:t>
      </w:r>
      <w:proofErr w:type="gramStart"/>
      <w:r w:rsidRPr="00A67A19">
        <w:rPr>
          <w:rFonts w:cs="Tahoma"/>
          <w:bCs/>
          <w:iCs/>
          <w:color w:val="333333"/>
        </w:rPr>
        <w:t>.М</w:t>
      </w:r>
      <w:proofErr w:type="spellEnd"/>
      <w:proofErr w:type="gramEnd"/>
      <w:r w:rsidRPr="00A67A19">
        <w:rPr>
          <w:rFonts w:cs="Tahoma"/>
          <w:bCs/>
          <w:iCs/>
          <w:color w:val="333333"/>
        </w:rPr>
        <w:t>., «Просвещение»,1977.</w:t>
      </w:r>
    </w:p>
    <w:p w:rsidR="00F45F4F" w:rsidRPr="00A67A19" w:rsidRDefault="00F45F4F" w:rsidP="00F45F4F">
      <w:pPr>
        <w:tabs>
          <w:tab w:val="left" w:pos="-180"/>
        </w:tabs>
        <w:spacing w:after="0"/>
        <w:rPr>
          <w:rFonts w:cs="Tahoma"/>
          <w:bCs/>
          <w:i/>
          <w:iCs/>
          <w:color w:val="333333"/>
        </w:rPr>
      </w:pPr>
      <w:r w:rsidRPr="00A67A19">
        <w:rPr>
          <w:rFonts w:cs="Tahoma"/>
          <w:bCs/>
          <w:i/>
          <w:iCs/>
          <w:color w:val="333333"/>
        </w:rPr>
        <w:t>3. «Ура! Физкультура!</w:t>
      </w:r>
      <w:proofErr w:type="gramStart"/>
      <w:r w:rsidRPr="00A67A19">
        <w:rPr>
          <w:rFonts w:cs="Tahoma"/>
          <w:bCs/>
          <w:i/>
          <w:iCs/>
          <w:color w:val="333333"/>
        </w:rPr>
        <w:t>»У</w:t>
      </w:r>
      <w:proofErr w:type="gramEnd"/>
      <w:r w:rsidRPr="00A67A19">
        <w:rPr>
          <w:rFonts w:cs="Tahoma"/>
          <w:bCs/>
          <w:i/>
          <w:iCs/>
          <w:color w:val="333333"/>
        </w:rPr>
        <w:t xml:space="preserve">чебник для учащихся 2-4 </w:t>
      </w:r>
      <w:proofErr w:type="spellStart"/>
      <w:r w:rsidRPr="00A67A19">
        <w:rPr>
          <w:rFonts w:cs="Tahoma"/>
          <w:bCs/>
          <w:i/>
          <w:iCs/>
          <w:color w:val="333333"/>
        </w:rPr>
        <w:t>классов,М</w:t>
      </w:r>
      <w:proofErr w:type="spellEnd"/>
      <w:r w:rsidRPr="00A67A19">
        <w:rPr>
          <w:rFonts w:cs="Tahoma"/>
          <w:bCs/>
          <w:i/>
          <w:iCs/>
          <w:color w:val="333333"/>
        </w:rPr>
        <w:t>. «Просвещение», 1996.</w:t>
      </w:r>
    </w:p>
    <w:p w:rsidR="00F45F4F" w:rsidRDefault="00F45F4F" w:rsidP="00F45F4F"/>
    <w:p w:rsidR="00D1551D" w:rsidRPr="006D2B9D" w:rsidRDefault="00D1551D" w:rsidP="006D2B9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D1551D" w:rsidRPr="006D2B9D" w:rsidSect="00C762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51D"/>
    <w:rsid w:val="001253F0"/>
    <w:rsid w:val="002265B8"/>
    <w:rsid w:val="002A15AF"/>
    <w:rsid w:val="002D60EC"/>
    <w:rsid w:val="0034373C"/>
    <w:rsid w:val="005C75D5"/>
    <w:rsid w:val="006D2B9D"/>
    <w:rsid w:val="006E0D80"/>
    <w:rsid w:val="00935251"/>
    <w:rsid w:val="00B6395B"/>
    <w:rsid w:val="00C76221"/>
    <w:rsid w:val="00C85CD3"/>
    <w:rsid w:val="00CA16B9"/>
    <w:rsid w:val="00CF7C79"/>
    <w:rsid w:val="00D1551D"/>
    <w:rsid w:val="00D71DB3"/>
    <w:rsid w:val="00DA3725"/>
    <w:rsid w:val="00E9362A"/>
    <w:rsid w:val="00EC1B9D"/>
    <w:rsid w:val="00F45F4F"/>
    <w:rsid w:val="00FB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551D"/>
  </w:style>
  <w:style w:type="paragraph" w:styleId="a4">
    <w:name w:val="No Spacing"/>
    <w:link w:val="a3"/>
    <w:uiPriority w:val="1"/>
    <w:qFormat/>
    <w:rsid w:val="00D15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551D"/>
  </w:style>
  <w:style w:type="paragraph" w:styleId="a4">
    <w:name w:val="No Spacing"/>
    <w:link w:val="a3"/>
    <w:uiPriority w:val="1"/>
    <w:qFormat/>
    <w:rsid w:val="00D15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2013-09-24T14:03:00Z</dcterms:created>
  <dcterms:modified xsi:type="dcterms:W3CDTF">2013-09-30T08:08:00Z</dcterms:modified>
</cp:coreProperties>
</file>