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F" w:rsidRDefault="00AB047F" w:rsidP="00A344C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32"/>
          <w:szCs w:val="32"/>
        </w:rPr>
      </w:pPr>
    </w:p>
    <w:p w:rsidR="003921F8" w:rsidRPr="00A344C1" w:rsidRDefault="003921F8" w:rsidP="007E240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32"/>
          <w:szCs w:val="32"/>
        </w:rPr>
      </w:pPr>
      <w:r w:rsidRPr="00A344C1">
        <w:rPr>
          <w:b w:val="0"/>
          <w:bCs w:val="0"/>
          <w:sz w:val="32"/>
          <w:szCs w:val="32"/>
        </w:rPr>
        <w:t>Сценарий праздника толерантности для детей.</w:t>
      </w:r>
    </w:p>
    <w:p w:rsidR="00EE56BF" w:rsidRPr="00EE56BF" w:rsidRDefault="00EE56BF" w:rsidP="007E240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i/>
          <w:sz w:val="32"/>
          <w:szCs w:val="32"/>
        </w:rPr>
      </w:pPr>
    </w:p>
    <w:p w:rsidR="003921F8" w:rsidRPr="00DC2042" w:rsidRDefault="00AB79E5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>
        <w:rPr>
          <w:b/>
          <w:i/>
          <w:color w:val="555555"/>
          <w:sz w:val="32"/>
          <w:szCs w:val="32"/>
          <w:u w:val="single"/>
        </w:rPr>
        <w:t>«….</w:t>
      </w:r>
      <w:r w:rsidR="003921F8" w:rsidRPr="00DC2042">
        <w:rPr>
          <w:b/>
          <w:i/>
          <w:color w:val="555555"/>
          <w:sz w:val="32"/>
          <w:szCs w:val="32"/>
          <w:u w:val="single"/>
        </w:rPr>
        <w:t>Толерантность</w:t>
      </w:r>
      <w:r w:rsidR="003921F8" w:rsidRPr="00DC2042">
        <w:rPr>
          <w:color w:val="555555"/>
          <w:sz w:val="32"/>
          <w:szCs w:val="32"/>
        </w:rPr>
        <w:t xml:space="preserve"> - это то, что делает возможным достижение мира и ведет от культуры войны к культуре мира.</w:t>
      </w:r>
      <w:r>
        <w:rPr>
          <w:color w:val="555555"/>
          <w:sz w:val="32"/>
          <w:szCs w:val="32"/>
        </w:rPr>
        <w:t>»</w:t>
      </w:r>
    </w:p>
    <w:p w:rsidR="003B117C" w:rsidRDefault="00AB79E5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i/>
          <w:color w:val="555555"/>
          <w:sz w:val="32"/>
          <w:szCs w:val="32"/>
          <w:u w:val="single"/>
        </w:rPr>
      </w:pPr>
      <w:r w:rsidRPr="00121E69">
        <w:rPr>
          <w:i/>
          <w:color w:val="555555"/>
          <w:sz w:val="32"/>
          <w:szCs w:val="32"/>
          <w:u w:val="single"/>
        </w:rPr>
        <w:t>(</w:t>
      </w:r>
      <w:r w:rsidR="003921F8" w:rsidRPr="00121E69">
        <w:rPr>
          <w:i/>
          <w:color w:val="555555"/>
          <w:sz w:val="32"/>
          <w:szCs w:val="32"/>
          <w:u w:val="single"/>
        </w:rPr>
        <w:t>Из «Декларации принципов толерантности».</w:t>
      </w:r>
      <w:r w:rsidRPr="00121E69">
        <w:rPr>
          <w:i/>
          <w:color w:val="555555"/>
          <w:sz w:val="32"/>
          <w:szCs w:val="32"/>
          <w:u w:val="single"/>
        </w:rPr>
        <w:t>)</w:t>
      </w:r>
    </w:p>
    <w:p w:rsidR="00DD2397" w:rsidRDefault="00AB047F" w:rsidP="00247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17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B047F">
        <w:rPr>
          <w:rFonts w:ascii="Times New Roman" w:hAnsi="Times New Roman" w:cs="Times New Roman"/>
          <w:sz w:val="28"/>
          <w:szCs w:val="28"/>
        </w:rPr>
        <w:t xml:space="preserve">  Формирование у детей дошкольного возраста чувства толерантности, интереса и уважения </w:t>
      </w:r>
      <w:r w:rsidR="009A7896">
        <w:rPr>
          <w:rFonts w:ascii="Times New Roman" w:hAnsi="Times New Roman" w:cs="Times New Roman"/>
          <w:sz w:val="28"/>
          <w:szCs w:val="28"/>
        </w:rPr>
        <w:t>к другим национальным культурам</w:t>
      </w:r>
      <w:r w:rsidR="00247B8A">
        <w:rPr>
          <w:rFonts w:ascii="Times New Roman" w:hAnsi="Times New Roman" w:cs="Times New Roman"/>
          <w:sz w:val="28"/>
          <w:szCs w:val="28"/>
        </w:rPr>
        <w:t>.</w:t>
      </w:r>
      <w:r w:rsidR="009A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8A" w:rsidRDefault="00AB047F" w:rsidP="00247B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117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3B117C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AB047F">
        <w:rPr>
          <w:rFonts w:ascii="Times New Roman" w:hAnsi="Times New Roman" w:cs="Times New Roman"/>
          <w:b/>
          <w:i/>
          <w:sz w:val="28"/>
          <w:szCs w:val="28"/>
        </w:rPr>
        <w:t>Обр</w:t>
      </w:r>
      <w:r w:rsidR="00247B8A">
        <w:rPr>
          <w:rFonts w:ascii="Times New Roman" w:hAnsi="Times New Roman" w:cs="Times New Roman"/>
          <w:b/>
          <w:i/>
          <w:sz w:val="28"/>
          <w:szCs w:val="28"/>
        </w:rPr>
        <w:t>азовательные</w:t>
      </w:r>
      <w:r w:rsidRPr="00AB04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7B8A" w:rsidRPr="00247B8A" w:rsidRDefault="00247B8A" w:rsidP="00247B8A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Pr="00247B8A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47B8A">
        <w:rPr>
          <w:rFonts w:ascii="Times New Roman" w:hAnsi="Times New Roman" w:cs="Times New Roman"/>
          <w:sz w:val="28"/>
          <w:szCs w:val="28"/>
        </w:rPr>
        <w:t xml:space="preserve"> обучающихся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247B8A" w:rsidRPr="00247B8A" w:rsidRDefault="00AB047F" w:rsidP="00247B8A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7B8A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47B8A" w:rsidRPr="00247B8A">
        <w:rPr>
          <w:rFonts w:ascii="Times New Roman" w:hAnsi="Times New Roman" w:cs="Times New Roman"/>
          <w:sz w:val="28"/>
          <w:szCs w:val="28"/>
        </w:rPr>
        <w:t>обу</w:t>
      </w:r>
      <w:r w:rsidRPr="00247B8A">
        <w:rPr>
          <w:rFonts w:ascii="Times New Roman" w:hAnsi="Times New Roman" w:cs="Times New Roman"/>
          <w:sz w:val="28"/>
          <w:szCs w:val="28"/>
        </w:rPr>
        <w:t>ча</w:t>
      </w:r>
      <w:r w:rsidR="00247B8A" w:rsidRPr="00247B8A">
        <w:rPr>
          <w:rFonts w:ascii="Times New Roman" w:hAnsi="Times New Roman" w:cs="Times New Roman"/>
          <w:sz w:val="28"/>
          <w:szCs w:val="28"/>
        </w:rPr>
        <w:t>ю</w:t>
      </w:r>
      <w:r w:rsidRPr="00247B8A">
        <w:rPr>
          <w:rFonts w:ascii="Times New Roman" w:hAnsi="Times New Roman" w:cs="Times New Roman"/>
          <w:sz w:val="28"/>
          <w:szCs w:val="28"/>
        </w:rPr>
        <w:t>щимся понять, почем</w:t>
      </w:r>
      <w:r w:rsidR="00247B8A">
        <w:rPr>
          <w:rFonts w:ascii="Times New Roman" w:hAnsi="Times New Roman" w:cs="Times New Roman"/>
          <w:sz w:val="28"/>
          <w:szCs w:val="28"/>
        </w:rPr>
        <w:t>у так важно уважать окружающих.</w:t>
      </w:r>
    </w:p>
    <w:p w:rsidR="00247B8A" w:rsidRPr="00247B8A" w:rsidRDefault="0031338F" w:rsidP="00247B8A">
      <w:pPr>
        <w:pStyle w:val="ac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обучающимся</w:t>
      </w:r>
      <w:r w:rsidR="00AB047F" w:rsidRPr="00247B8A">
        <w:rPr>
          <w:rFonts w:ascii="Times New Roman" w:hAnsi="Times New Roman" w:cs="Times New Roman"/>
          <w:sz w:val="28"/>
          <w:szCs w:val="28"/>
        </w:rPr>
        <w:t>, почему очень важно уметь решать проблемы мирным путём.</w:t>
      </w:r>
    </w:p>
    <w:p w:rsidR="00AB047F" w:rsidRPr="0031338F" w:rsidRDefault="00247B8A" w:rsidP="003133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338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AB047F" w:rsidRPr="003133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B047F" w:rsidRPr="0031338F">
        <w:rPr>
          <w:rFonts w:ascii="Times New Roman" w:hAnsi="Times New Roman" w:cs="Times New Roman"/>
          <w:sz w:val="28"/>
          <w:szCs w:val="28"/>
        </w:rPr>
        <w:br/>
      </w:r>
      <w:r w:rsidR="0031338F">
        <w:rPr>
          <w:rFonts w:ascii="Times New Roman" w:hAnsi="Times New Roman" w:cs="Times New Roman"/>
          <w:sz w:val="28"/>
          <w:szCs w:val="28"/>
        </w:rPr>
        <w:t xml:space="preserve">1. </w:t>
      </w:r>
      <w:r w:rsidR="00AB047F" w:rsidRPr="0031338F">
        <w:rPr>
          <w:rFonts w:ascii="Times New Roman" w:hAnsi="Times New Roman" w:cs="Times New Roman"/>
          <w:sz w:val="28"/>
          <w:szCs w:val="28"/>
        </w:rPr>
        <w:t xml:space="preserve">Развивать речь, обогащать словарный запас </w:t>
      </w:r>
      <w:r w:rsidR="0031338F">
        <w:rPr>
          <w:rFonts w:ascii="Times New Roman" w:hAnsi="Times New Roman" w:cs="Times New Roman"/>
          <w:sz w:val="28"/>
          <w:szCs w:val="28"/>
        </w:rPr>
        <w:t>об</w:t>
      </w:r>
      <w:r w:rsidR="00AB047F" w:rsidRPr="0031338F">
        <w:rPr>
          <w:rFonts w:ascii="Times New Roman" w:hAnsi="Times New Roman" w:cs="Times New Roman"/>
          <w:sz w:val="28"/>
          <w:szCs w:val="28"/>
        </w:rPr>
        <w:t>уча</w:t>
      </w:r>
      <w:r w:rsidR="0031338F">
        <w:rPr>
          <w:rFonts w:ascii="Times New Roman" w:hAnsi="Times New Roman" w:cs="Times New Roman"/>
          <w:sz w:val="28"/>
          <w:szCs w:val="28"/>
        </w:rPr>
        <w:t>ю</w:t>
      </w:r>
      <w:r w:rsidR="00AB047F" w:rsidRPr="0031338F">
        <w:rPr>
          <w:rFonts w:ascii="Times New Roman" w:hAnsi="Times New Roman" w:cs="Times New Roman"/>
          <w:sz w:val="28"/>
          <w:szCs w:val="28"/>
        </w:rPr>
        <w:t>щихся.</w:t>
      </w:r>
      <w:r w:rsidR="00AB047F" w:rsidRPr="0031338F">
        <w:rPr>
          <w:rFonts w:ascii="Times New Roman" w:hAnsi="Times New Roman" w:cs="Times New Roman"/>
          <w:sz w:val="28"/>
          <w:szCs w:val="28"/>
        </w:rPr>
        <w:br/>
      </w:r>
      <w:r w:rsidR="0031338F">
        <w:rPr>
          <w:rFonts w:ascii="Times New Roman" w:hAnsi="Times New Roman" w:cs="Times New Roman"/>
          <w:sz w:val="28"/>
          <w:szCs w:val="28"/>
        </w:rPr>
        <w:t xml:space="preserve">2. </w:t>
      </w:r>
      <w:r w:rsidR="00AB047F" w:rsidRPr="0031338F">
        <w:rPr>
          <w:rFonts w:ascii="Times New Roman" w:hAnsi="Times New Roman" w:cs="Times New Roman"/>
          <w:sz w:val="28"/>
          <w:szCs w:val="28"/>
        </w:rPr>
        <w:t>Развивать умения формулировать и высказывать своё мнение, владеть собой, уважать чужое мнение.</w:t>
      </w:r>
      <w:r w:rsidR="00AB047F" w:rsidRPr="0031338F">
        <w:rPr>
          <w:rFonts w:ascii="Times New Roman" w:hAnsi="Times New Roman" w:cs="Times New Roman"/>
          <w:sz w:val="28"/>
          <w:szCs w:val="28"/>
        </w:rPr>
        <w:br/>
      </w:r>
      <w:r w:rsidRPr="0031338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AB047F" w:rsidRPr="003133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B047F" w:rsidRPr="0031338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B047F" w:rsidRPr="0031338F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</w:t>
      </w:r>
      <w:r w:rsidR="0031338F">
        <w:rPr>
          <w:rFonts w:ascii="Times New Roman" w:hAnsi="Times New Roman" w:cs="Times New Roman"/>
          <w:sz w:val="28"/>
          <w:szCs w:val="28"/>
        </w:rPr>
        <w:t>обу</w:t>
      </w:r>
      <w:r w:rsidR="00AB047F" w:rsidRPr="0031338F">
        <w:rPr>
          <w:rFonts w:ascii="Times New Roman" w:hAnsi="Times New Roman" w:cs="Times New Roman"/>
          <w:sz w:val="28"/>
          <w:szCs w:val="28"/>
        </w:rPr>
        <w:t>ча</w:t>
      </w:r>
      <w:r w:rsidR="0031338F">
        <w:rPr>
          <w:rFonts w:ascii="Times New Roman" w:hAnsi="Times New Roman" w:cs="Times New Roman"/>
          <w:sz w:val="28"/>
          <w:szCs w:val="28"/>
        </w:rPr>
        <w:t>ю</w:t>
      </w:r>
      <w:r w:rsidR="00AB047F" w:rsidRPr="0031338F">
        <w:rPr>
          <w:rFonts w:ascii="Times New Roman" w:hAnsi="Times New Roman" w:cs="Times New Roman"/>
          <w:sz w:val="28"/>
          <w:szCs w:val="28"/>
        </w:rPr>
        <w:t>щихся к себе, друзьям,  желание и умение прощать.</w:t>
      </w:r>
    </w:p>
    <w:p w:rsidR="003921F8" w:rsidRPr="00DC2042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 w:rsidRPr="00DC2042">
        <w:rPr>
          <w:rStyle w:val="a4"/>
          <w:color w:val="555555"/>
          <w:sz w:val="32"/>
          <w:szCs w:val="32"/>
          <w:bdr w:val="none" w:sz="0" w:space="0" w:color="auto" w:frame="1"/>
        </w:rPr>
        <w:t>Оборудование и атрибуты:</w:t>
      </w:r>
    </w:p>
    <w:p w:rsidR="003921F8" w:rsidRPr="00DC2042" w:rsidRDefault="00851AB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Большой глобус, воздушные шары </w:t>
      </w:r>
      <w:r w:rsidR="003921F8" w:rsidRPr="00DC2042">
        <w:rPr>
          <w:color w:val="555555"/>
          <w:sz w:val="32"/>
          <w:szCs w:val="32"/>
        </w:rPr>
        <w:t xml:space="preserve">. Оформление центральной стены по </w:t>
      </w:r>
      <w:r>
        <w:rPr>
          <w:color w:val="555555"/>
          <w:sz w:val="32"/>
          <w:szCs w:val="32"/>
        </w:rPr>
        <w:t>теме праздника</w:t>
      </w:r>
      <w:r w:rsidR="003921F8" w:rsidRPr="00DC2042">
        <w:rPr>
          <w:color w:val="555555"/>
          <w:sz w:val="32"/>
          <w:szCs w:val="32"/>
        </w:rPr>
        <w:t>. Национальные костюмы.</w:t>
      </w:r>
    </w:p>
    <w:p w:rsidR="003921F8" w:rsidRPr="00DC2042" w:rsidRDefault="00851AB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>ИКТ: мультимедийная установка, звуковое оформление.</w:t>
      </w:r>
    </w:p>
    <w:p w:rsidR="003921F8" w:rsidRPr="00DC2042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 w:rsidRPr="00DC2042">
        <w:rPr>
          <w:rStyle w:val="a4"/>
          <w:color w:val="555555"/>
          <w:sz w:val="32"/>
          <w:szCs w:val="32"/>
          <w:bdr w:val="none" w:sz="0" w:space="0" w:color="auto" w:frame="1"/>
        </w:rPr>
        <w:t>Оформление.</w:t>
      </w:r>
    </w:p>
    <w:p w:rsidR="003921F8" w:rsidRDefault="00851AB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На центральной стене: дерево с шариками с изображением </w:t>
      </w:r>
      <w:r w:rsidR="003921F8" w:rsidRPr="00DC2042">
        <w:rPr>
          <w:color w:val="555555"/>
          <w:sz w:val="32"/>
          <w:szCs w:val="32"/>
        </w:rPr>
        <w:t>детских лиц разных национальностей.</w:t>
      </w:r>
    </w:p>
    <w:p w:rsidR="00DC11FF" w:rsidRDefault="00DC11F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</w:p>
    <w:p w:rsidR="00DC11FF" w:rsidRPr="00DC11FF" w:rsidRDefault="00DC11F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32"/>
          <w:szCs w:val="32"/>
        </w:rPr>
      </w:pPr>
      <w:r w:rsidRPr="00DC11FF">
        <w:rPr>
          <w:b/>
          <w:color w:val="555555"/>
          <w:sz w:val="32"/>
          <w:szCs w:val="32"/>
        </w:rPr>
        <w:t>(выход ведущей)</w:t>
      </w:r>
      <w:r>
        <w:rPr>
          <w:b/>
          <w:color w:val="555555"/>
          <w:sz w:val="32"/>
          <w:szCs w:val="32"/>
        </w:rPr>
        <w:t>.</w:t>
      </w:r>
    </w:p>
    <w:p w:rsidR="00DC11FF" w:rsidRPr="00DC11FF" w:rsidRDefault="00DC11FF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32"/>
          <w:szCs w:val="32"/>
        </w:rPr>
      </w:pPr>
      <w:r w:rsidRPr="00DC11FF">
        <w:rPr>
          <w:b/>
          <w:color w:val="555555"/>
          <w:sz w:val="32"/>
          <w:szCs w:val="32"/>
        </w:rPr>
        <w:t>ТРЕК №1</w:t>
      </w:r>
    </w:p>
    <w:p w:rsidR="003921F8" w:rsidRPr="00DC2042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 w:rsidRPr="00DC2042">
        <w:rPr>
          <w:rStyle w:val="a4"/>
          <w:color w:val="555555"/>
          <w:sz w:val="32"/>
          <w:szCs w:val="32"/>
          <w:bdr w:val="none" w:sz="0" w:space="0" w:color="auto" w:frame="1"/>
        </w:rPr>
        <w:t>Ведущая:</w:t>
      </w:r>
    </w:p>
    <w:p w:rsidR="003921F8" w:rsidRPr="00DC2042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32"/>
          <w:szCs w:val="32"/>
        </w:rPr>
      </w:pPr>
      <w:r w:rsidRPr="00DC2042">
        <w:rPr>
          <w:color w:val="555555"/>
          <w:sz w:val="32"/>
          <w:szCs w:val="32"/>
        </w:rPr>
        <w:t>16 ноября весь мир отмечает день</w:t>
      </w:r>
      <w:r w:rsidRPr="00DC2042">
        <w:rPr>
          <w:rStyle w:val="apple-converted-space"/>
          <w:color w:val="555555"/>
          <w:sz w:val="32"/>
          <w:szCs w:val="32"/>
        </w:rPr>
        <w:t> </w:t>
      </w:r>
      <w:r w:rsidRPr="00DC2042">
        <w:rPr>
          <w:rStyle w:val="a4"/>
          <w:color w:val="555555"/>
          <w:sz w:val="32"/>
          <w:szCs w:val="32"/>
          <w:bdr w:val="none" w:sz="0" w:space="0" w:color="auto" w:frame="1"/>
        </w:rPr>
        <w:t>Толерантности.</w:t>
      </w:r>
      <w:r w:rsidRPr="00DC2042">
        <w:rPr>
          <w:rStyle w:val="apple-converted-space"/>
          <w:b/>
          <w:bCs/>
          <w:color w:val="555555"/>
          <w:sz w:val="32"/>
          <w:szCs w:val="32"/>
          <w:bdr w:val="none" w:sz="0" w:space="0" w:color="auto" w:frame="1"/>
        </w:rPr>
        <w:t> </w:t>
      </w:r>
      <w:r w:rsidRPr="00DC2042">
        <w:rPr>
          <w:color w:val="555555"/>
          <w:sz w:val="32"/>
          <w:szCs w:val="32"/>
        </w:rPr>
        <w:t>В этот день утверждена декларация принципов Толерантности, поэтому признан Всемирным днем. Что означает это слово?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>Толерантность</w:t>
      </w:r>
      <w:r w:rsidRPr="00881F20">
        <w:rPr>
          <w:color w:val="555555"/>
          <w:sz w:val="28"/>
          <w:szCs w:val="28"/>
        </w:rPr>
        <w:t xml:space="preserve">-терпимость к чужим мнениям, верованиям и поведению. Быть толерантным - любить себя и свое имя, быть вежливым и </w:t>
      </w:r>
      <w:r w:rsidRPr="00881F20">
        <w:rPr>
          <w:color w:val="555555"/>
          <w:sz w:val="28"/>
          <w:szCs w:val="28"/>
        </w:rPr>
        <w:lastRenderedPageBreak/>
        <w:t>внимательным к людям, уважать друг друга, уметь уступать, бережно относиться к природе.</w:t>
      </w:r>
    </w:p>
    <w:p w:rsidR="003921F8" w:rsidRPr="00DC1AE4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Добрым быть совсем непросто,</w:t>
      </w:r>
    </w:p>
    <w:p w:rsidR="003921F8" w:rsidRPr="00DC1AE4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Не зависит доброта от роста.</w:t>
      </w:r>
    </w:p>
    <w:p w:rsidR="003921F8" w:rsidRPr="00DC1AE4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Не зависит доброта от цвета,</w:t>
      </w:r>
    </w:p>
    <w:p w:rsidR="003921F8" w:rsidRPr="00DC1AE4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Доброта не пряник, не конфета.</w:t>
      </w:r>
    </w:p>
    <w:p w:rsidR="003921F8" w:rsidRPr="00DC1AE4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Если доброта, как солнце светит –</w:t>
      </w:r>
    </w:p>
    <w:p w:rsidR="003921F8" w:rsidRDefault="003921F8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DC1AE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радуются взрослые и дети.</w:t>
      </w:r>
    </w:p>
    <w:p w:rsidR="00867ACE" w:rsidRDefault="00867ACE" w:rsidP="00DC1AE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</w:p>
    <w:p w:rsidR="00867ACE" w:rsidRPr="00867ACE" w:rsidRDefault="00867ACE" w:rsidP="00DC1AE4">
      <w:pPr>
        <w:shd w:val="clear" w:color="auto" w:fill="FFFFFF"/>
        <w:spacing w:after="0" w:line="242" w:lineRule="atLeast"/>
        <w:jc w:val="both"/>
        <w:rPr>
          <w:b/>
          <w:i/>
          <w:color w:val="555555"/>
          <w:sz w:val="28"/>
          <w:szCs w:val="28"/>
        </w:rPr>
      </w:pPr>
      <w:r w:rsidRPr="00867AC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>МУЗ.НОМЕР: песня</w:t>
      </w:r>
      <w:r w:rsidR="00AC6F4C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 «Нас много на шаре земном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»</w:t>
      </w:r>
    </w:p>
    <w:p w:rsidR="003921F8" w:rsidRPr="00881F20" w:rsidRDefault="003921F8" w:rsidP="003921F8">
      <w:pPr>
        <w:numPr>
          <w:ilvl w:val="0"/>
          <w:numId w:val="1"/>
        </w:numPr>
        <w:spacing w:after="134" w:line="352" w:lineRule="atLeast"/>
        <w:ind w:left="0"/>
        <w:rPr>
          <w:ins w:id="0" w:author="Unknown"/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ребёнок :</w:t>
      </w:r>
      <w:ins w:id="1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Ты дружбу не купишь за деньги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Её не найдешь просто так,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Ведь дружба, как золото ценна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А так же не всем по зубам.</w:t>
        </w:r>
      </w:ins>
    </w:p>
    <w:p w:rsidR="003921F8" w:rsidRPr="00881F20" w:rsidRDefault="003921F8" w:rsidP="003921F8">
      <w:pPr>
        <w:numPr>
          <w:ilvl w:val="0"/>
          <w:numId w:val="1"/>
        </w:numPr>
        <w:spacing w:after="134" w:line="352" w:lineRule="atLeast"/>
        <w:ind w:left="0"/>
        <w:rPr>
          <w:ins w:id="2" w:author="Unknown"/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ребёнок:</w:t>
      </w:r>
      <w:r w:rsidR="008E76F4" w:rsidRPr="008E7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ins w:id="3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Дружба – это тёплый ветер,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Дружба – это светлый мир,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Дружба – солнце на рассвете,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Для души весёлый пир.</w:t>
        </w:r>
      </w:ins>
    </w:p>
    <w:p w:rsidR="003921F8" w:rsidRPr="00881F20" w:rsidRDefault="003921F8" w:rsidP="003921F8">
      <w:pPr>
        <w:numPr>
          <w:ilvl w:val="0"/>
          <w:numId w:val="1"/>
        </w:numPr>
        <w:spacing w:after="134" w:line="352" w:lineRule="atLeast"/>
        <w:ind w:left="0"/>
        <w:rPr>
          <w:ins w:id="4" w:author="Unknown"/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 ребёнок:</w:t>
      </w:r>
      <w:r w:rsidR="008E76F4" w:rsidRPr="008E7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ins w:id="5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Дружба — наука, дружба — искусство,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Дружба — прекрасное, доброе чувство.</w:t>
        </w:r>
      </w:ins>
    </w:p>
    <w:p w:rsidR="003921F8" w:rsidRPr="00881F20" w:rsidRDefault="003921F8" w:rsidP="003921F8">
      <w:pPr>
        <w:numPr>
          <w:ilvl w:val="0"/>
          <w:numId w:val="1"/>
        </w:numPr>
        <w:spacing w:after="134"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 ребёнок :</w:t>
      </w:r>
      <w:ins w:id="6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Дружит с солнцем ветерок,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А роса – с травою.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Дружит с бабочкой цветок,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Дружим мы с тобою.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</w:r>
      </w:ins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 ребёнок:</w:t>
      </w:r>
      <w:r w:rsidR="008E76F4" w:rsidRPr="008E7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ins w:id="7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Всё с друзьями пополам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Поделить мы рады!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Только ссориться друзьям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Никогда не надо!</w:t>
        </w:r>
      </w:ins>
    </w:p>
    <w:p w:rsidR="00DC1AE4" w:rsidRPr="005A4F93" w:rsidRDefault="003921F8" w:rsidP="00DC1AE4">
      <w:pPr>
        <w:numPr>
          <w:ilvl w:val="0"/>
          <w:numId w:val="3"/>
        </w:numPr>
        <w:spacing w:after="134"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A4F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6/ ребёнок</w:t>
      </w:r>
      <w:r w:rsidR="008E76F4" w:rsidRPr="005A4F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ins w:id="8" w:author="Unknown">
        <w:r w:rsidRPr="005A4F9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Дождик капли лил поштучно,</w:t>
        </w:r>
        <w:r w:rsidRPr="005A4F9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Под дождём мне было скучно.</w:t>
        </w:r>
        <w:r w:rsidRPr="005A4F9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Кто подругой мне бы стала?</w:t>
        </w:r>
        <w:r w:rsidRPr="005A4F9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Я грустить бы перестала.</w:t>
        </w:r>
      </w:ins>
    </w:p>
    <w:p w:rsidR="003921F8" w:rsidRPr="00881F20" w:rsidRDefault="003921F8" w:rsidP="003921F8">
      <w:pPr>
        <w:numPr>
          <w:ilvl w:val="0"/>
          <w:numId w:val="2"/>
        </w:numPr>
        <w:spacing w:after="134" w:line="352" w:lineRule="atLeast"/>
        <w:ind w:left="0"/>
        <w:rPr>
          <w:ins w:id="9" w:author="Unknown"/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 ребёнок :</w:t>
      </w:r>
      <w:ins w:id="10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У меня теперь есть Друг,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Преданный и верный.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Без него я как без рук,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Если откровенно.</w:t>
        </w:r>
      </w:ins>
    </w:p>
    <w:p w:rsidR="003921F8" w:rsidRPr="00881F20" w:rsidRDefault="003921F8" w:rsidP="003921F8">
      <w:pPr>
        <w:numPr>
          <w:ilvl w:val="0"/>
          <w:numId w:val="3"/>
        </w:numPr>
        <w:spacing w:after="134"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ins w:id="11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Как начну конфеты есть,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У меня друзей не счесть.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А закончились конфеты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lastRenderedPageBreak/>
          <w:t>И друзей в помине нету.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За конфету каждый дpуг,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Так и рвет ее из pук.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Ну зачем мне дружба эта?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Я и сам люблю конфеты.</w:t>
        </w:r>
      </w:ins>
    </w:p>
    <w:p w:rsidR="00DC11FF" w:rsidRDefault="008E76F4" w:rsidP="00DC11FF">
      <w:pPr>
        <w:spacing w:after="134" w:line="352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8 ребёнок :</w:t>
      </w:r>
      <w:ins w:id="12" w:author="Unknown">
        <w:r w:rsidR="003921F8"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Если дружбой дорожить,</w:t>
        </w:r>
        <w:r w:rsidR="003921F8"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Можно спорить и дружить,</w:t>
        </w:r>
        <w:r w:rsidR="003921F8"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И не вспыхнет ссора</w:t>
        </w:r>
        <w:r w:rsidR="003921F8"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Из любого спора.</w:t>
        </w:r>
      </w:ins>
    </w:p>
    <w:p w:rsidR="00DC11FF" w:rsidRDefault="00C438C5" w:rsidP="00DC11FF">
      <w:pPr>
        <w:spacing w:after="134" w:line="352" w:lineRule="atLeast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9 р</w:t>
      </w:r>
      <w:r w:rsidR="00ED12C9"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ебенок</w:t>
      </w:r>
      <w:r w:rsidR="00ED12C9" w:rsidRPr="00881F20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</w:p>
    <w:p w:rsidR="00ED12C9" w:rsidRPr="00DC11FF" w:rsidRDefault="00ED12C9" w:rsidP="00DC11FF">
      <w:pPr>
        <w:spacing w:after="0" w:line="352" w:lineRule="atLeast"/>
        <w:rPr>
          <w:rFonts w:ascii="Times New Roman" w:hAnsi="Times New Roman" w:cs="Times New Roman"/>
          <w:b/>
          <w:i/>
          <w:color w:val="555555"/>
          <w:sz w:val="28"/>
          <w:szCs w:val="28"/>
          <w:u w:val="single"/>
        </w:rPr>
      </w:pPr>
      <w:r w:rsidRPr="00DC11FF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DC11FF">
        <w:rPr>
          <w:rFonts w:ascii="Times New Roman" w:hAnsi="Times New Roman" w:cs="Times New Roman"/>
          <w:b/>
          <w:i/>
          <w:color w:val="555555"/>
          <w:sz w:val="28"/>
          <w:szCs w:val="28"/>
          <w:u w:val="single"/>
        </w:rPr>
        <w:t>Мы друг друга уважаем, много нас сегодня тут,</w:t>
      </w:r>
    </w:p>
    <w:p w:rsidR="00ED12C9" w:rsidRPr="00DC11FF" w:rsidRDefault="00ED12C9" w:rsidP="00DC11FF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color w:val="555555"/>
          <w:sz w:val="28"/>
          <w:szCs w:val="28"/>
          <w:u w:val="single"/>
        </w:rPr>
      </w:pPr>
      <w:r w:rsidRPr="00DC11FF">
        <w:rPr>
          <w:b/>
          <w:i/>
          <w:color w:val="555555"/>
          <w:sz w:val="28"/>
          <w:szCs w:val="28"/>
          <w:u w:val="single"/>
        </w:rPr>
        <w:t>Русские и чуваши, татары и марийцы.</w:t>
      </w:r>
    </w:p>
    <w:p w:rsidR="00ED12C9" w:rsidRPr="00DC11FF" w:rsidRDefault="00ED12C9" w:rsidP="00DC11FF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color w:val="555555"/>
          <w:sz w:val="28"/>
          <w:szCs w:val="28"/>
          <w:u w:val="single"/>
        </w:rPr>
      </w:pPr>
      <w:r w:rsidRPr="00DC11FF">
        <w:rPr>
          <w:b/>
          <w:i/>
          <w:color w:val="555555"/>
          <w:sz w:val="28"/>
          <w:szCs w:val="28"/>
          <w:u w:val="single"/>
        </w:rPr>
        <w:t>Очень дружно мы живем, вместе пляшем и поем,</w:t>
      </w:r>
    </w:p>
    <w:p w:rsidR="00ED12C9" w:rsidRPr="00DC11FF" w:rsidRDefault="00ED12C9" w:rsidP="00DC11FF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color w:val="555555"/>
          <w:sz w:val="28"/>
          <w:szCs w:val="28"/>
          <w:u w:val="single"/>
        </w:rPr>
      </w:pPr>
      <w:r w:rsidRPr="00DC11FF">
        <w:rPr>
          <w:b/>
          <w:i/>
          <w:color w:val="555555"/>
          <w:sz w:val="28"/>
          <w:szCs w:val="28"/>
          <w:u w:val="single"/>
        </w:rPr>
        <w:t>Помогаем мы друг другу, и не станем ссориться,</w:t>
      </w:r>
    </w:p>
    <w:p w:rsidR="003921F8" w:rsidRPr="00DC11FF" w:rsidRDefault="00ED12C9" w:rsidP="00DC11FF">
      <w:pPr>
        <w:numPr>
          <w:ilvl w:val="0"/>
          <w:numId w:val="3"/>
        </w:numPr>
        <w:spacing w:after="0"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C11FF">
        <w:rPr>
          <w:rFonts w:ascii="Times New Roman" w:hAnsi="Times New Roman" w:cs="Times New Roman"/>
          <w:b/>
          <w:i/>
          <w:color w:val="555555"/>
          <w:sz w:val="28"/>
          <w:szCs w:val="28"/>
          <w:u w:val="single"/>
        </w:rPr>
        <w:t>За друзей стоим горой, вместе дело спорится</w:t>
      </w:r>
    </w:p>
    <w:p w:rsidR="00DC11FF" w:rsidRPr="002A0E85" w:rsidRDefault="00DC11FF" w:rsidP="00DC11FF">
      <w:pPr>
        <w:spacing w:after="0" w:line="352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C11FF" w:rsidRDefault="001179EA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32"/>
          <w:szCs w:val="32"/>
          <w:u w:val="single"/>
        </w:rPr>
      </w:pPr>
      <w:r w:rsidRPr="00DC11FF">
        <w:rPr>
          <w:b/>
          <w:color w:val="555555"/>
          <w:sz w:val="32"/>
          <w:szCs w:val="32"/>
        </w:rPr>
        <w:t>ТРЕК №</w:t>
      </w:r>
      <w:r>
        <w:rPr>
          <w:b/>
          <w:color w:val="555555"/>
          <w:sz w:val="32"/>
          <w:szCs w:val="32"/>
        </w:rPr>
        <w:t xml:space="preserve"> 2.</w:t>
      </w:r>
      <w:r>
        <w:rPr>
          <w:b/>
          <w:color w:val="555555"/>
          <w:sz w:val="32"/>
          <w:szCs w:val="32"/>
          <w:u w:val="single"/>
        </w:rPr>
        <w:t xml:space="preserve"> </w:t>
      </w:r>
      <w:r w:rsidR="002A0E85">
        <w:rPr>
          <w:b/>
          <w:color w:val="555555"/>
          <w:sz w:val="32"/>
          <w:szCs w:val="32"/>
          <w:u w:val="single"/>
        </w:rPr>
        <w:t>ДЕМОНСТРАЦИЯ ВИДЕОФИЛЬМА</w:t>
      </w:r>
    </w:p>
    <w:p w:rsidR="002A0E85" w:rsidRDefault="00DC11FF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32"/>
          <w:szCs w:val="32"/>
          <w:u w:val="single"/>
        </w:rPr>
      </w:pPr>
      <w:r w:rsidRPr="00DC11FF">
        <w:rPr>
          <w:b/>
          <w:color w:val="555555"/>
          <w:sz w:val="32"/>
          <w:szCs w:val="32"/>
          <w:u w:val="single"/>
        </w:rPr>
        <w:t xml:space="preserve"> </w:t>
      </w:r>
      <w:r>
        <w:rPr>
          <w:b/>
          <w:color w:val="555555"/>
          <w:sz w:val="32"/>
          <w:szCs w:val="32"/>
          <w:u w:val="single"/>
        </w:rPr>
        <w:t>« Толерантность , как её понимают».</w:t>
      </w:r>
    </w:p>
    <w:p w:rsidR="00DC11FF" w:rsidRPr="00DC11FF" w:rsidRDefault="00DC11FF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ins w:id="13" w:author="Unknown"/>
          <w:b/>
          <w:color w:val="555555"/>
          <w:sz w:val="32"/>
          <w:szCs w:val="32"/>
          <w:u w:val="single"/>
        </w:rPr>
      </w:pPr>
    </w:p>
    <w:p w:rsidR="003921F8" w:rsidRPr="00881F20" w:rsidRDefault="003921F8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  <w:u w:val="single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Ведущая:</w:t>
      </w:r>
    </w:p>
    <w:p w:rsidR="003921F8" w:rsidRPr="00881F20" w:rsidRDefault="003921F8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У нас во всей России, дружно живут люди разных национальностей и трудятся на благо и процветание нашей страны. Все они дружат и говорят между собой на русском языке.</w:t>
      </w:r>
    </w:p>
    <w:p w:rsidR="00DC1AE4" w:rsidRDefault="003921F8" w:rsidP="002A0E85">
      <w:pPr>
        <w:spacing w:after="0" w:line="352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ins w:id="14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Вот сейчас мы и проверим какие вы дружные. Вам нужно громко отвечать на мои вопросы.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Вы Готовы? (Да</w:t>
        </w:r>
      </w:ins>
      <w:r w:rsidR="00DC1A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).</w:t>
      </w:r>
      <w:ins w:id="15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Будем праздник отмечать? (Да)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Будем мы молчать, скучать? (Нет)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Будем дружно танцевать? (Да)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Будем дружно мы играть? (Да)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>Может спать вас уложить? (Нет)</w:t>
        </w:r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br/>
          <w:t xml:space="preserve">Как я рада, что </w:t>
        </w:r>
      </w:ins>
      <w:r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детском центре в ребята все </w:t>
      </w:r>
      <w:ins w:id="16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 xml:space="preserve"> дружны,</w:t>
        </w:r>
      </w:ins>
    </w:p>
    <w:p w:rsidR="003921F8" w:rsidRPr="00881F20" w:rsidRDefault="003921F8" w:rsidP="002A0E85">
      <w:pPr>
        <w:spacing w:after="0" w:line="352" w:lineRule="atLeast"/>
        <w:rPr>
          <w:ins w:id="17" w:author="Unknown"/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ins w:id="18" w:author="Unknown">
        <w:r w:rsidRPr="00881F2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</w:rPr>
          <w:t>Ведь когда народы дружат, это счастье для страны,</w:t>
        </w:r>
      </w:ins>
    </w:p>
    <w:p w:rsidR="003921F8" w:rsidRDefault="003921F8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sz w:val="28"/>
          <w:szCs w:val="28"/>
          <w:u w:val="single"/>
        </w:rPr>
      </w:pPr>
      <w:ins w:id="19" w:author="Unknown">
        <w:r w:rsidRPr="00881F20">
          <w:rPr>
            <w:b/>
            <w:i/>
            <w:sz w:val="28"/>
            <w:szCs w:val="28"/>
            <w:u w:val="single"/>
          </w:rPr>
          <w:t>Так давайте веселиться, песни петь и танцевать</w:t>
        </w:r>
      </w:ins>
      <w:r w:rsidRPr="00881F20">
        <w:rPr>
          <w:b/>
          <w:i/>
          <w:sz w:val="28"/>
          <w:szCs w:val="28"/>
          <w:u w:val="single"/>
        </w:rPr>
        <w:t>.</w:t>
      </w:r>
    </w:p>
    <w:p w:rsidR="002A0E85" w:rsidRPr="00881F20" w:rsidRDefault="002A0E85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i/>
          <w:sz w:val="28"/>
          <w:szCs w:val="28"/>
          <w:u w:val="single"/>
        </w:rPr>
      </w:pPr>
    </w:p>
    <w:p w:rsidR="003921F8" w:rsidRPr="00881F20" w:rsidRDefault="003921F8" w:rsidP="002A0E8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 xml:space="preserve">Ведущая: </w:t>
      </w:r>
      <w:r w:rsidR="000728FC" w:rsidRPr="00881F20">
        <w:rPr>
          <w:color w:val="555555"/>
          <w:sz w:val="28"/>
          <w:szCs w:val="28"/>
        </w:rPr>
        <w:t>По русским обычаям на праздники приглашают гостей и сегодня к нам пожаловала сама Матушка Русь!</w:t>
      </w:r>
    </w:p>
    <w:p w:rsidR="00F44FF5" w:rsidRPr="00881F20" w:rsidRDefault="00F44FF5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28"/>
          <w:szCs w:val="28"/>
        </w:rPr>
      </w:pPr>
      <w:r w:rsidRPr="00881F20">
        <w:rPr>
          <w:b/>
          <w:color w:val="555555"/>
          <w:sz w:val="28"/>
          <w:szCs w:val="28"/>
        </w:rPr>
        <w:t>ТРЕК №</w:t>
      </w:r>
      <w:r w:rsidR="00C438C5">
        <w:rPr>
          <w:b/>
          <w:color w:val="555555"/>
          <w:sz w:val="28"/>
          <w:szCs w:val="28"/>
        </w:rPr>
        <w:t xml:space="preserve"> </w:t>
      </w:r>
      <w:r w:rsidR="001179EA">
        <w:rPr>
          <w:b/>
          <w:color w:val="555555"/>
          <w:sz w:val="28"/>
          <w:szCs w:val="28"/>
        </w:rPr>
        <w:t>3</w:t>
      </w:r>
      <w:r w:rsidR="00C438C5">
        <w:rPr>
          <w:b/>
          <w:color w:val="555555"/>
          <w:sz w:val="28"/>
          <w:szCs w:val="28"/>
        </w:rPr>
        <w:t xml:space="preserve">   </w:t>
      </w:r>
      <w:r w:rsidR="00C438C5" w:rsidRPr="00C438C5">
        <w:rPr>
          <w:b/>
          <w:i/>
          <w:sz w:val="28"/>
          <w:szCs w:val="28"/>
          <w:u w:val="single"/>
        </w:rPr>
        <w:t xml:space="preserve"> </w:t>
      </w:r>
      <w:r w:rsidR="00C438C5" w:rsidRPr="00881F20">
        <w:rPr>
          <w:b/>
          <w:i/>
          <w:sz w:val="28"/>
          <w:szCs w:val="28"/>
          <w:u w:val="single"/>
        </w:rPr>
        <w:t>Муз. Номер песня «</w:t>
      </w:r>
      <w:r w:rsidR="00C438C5">
        <w:rPr>
          <w:b/>
          <w:i/>
          <w:sz w:val="28"/>
          <w:szCs w:val="28"/>
          <w:u w:val="single"/>
        </w:rPr>
        <w:t>Матушка Русь».</w:t>
      </w:r>
    </w:p>
    <w:p w:rsidR="003921F8" w:rsidRPr="00881F20" w:rsidRDefault="003B117C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(Звучит песня </w:t>
      </w:r>
      <w:r w:rsidR="003921F8" w:rsidRPr="00881F20">
        <w:rPr>
          <w:color w:val="555555"/>
          <w:sz w:val="28"/>
          <w:szCs w:val="28"/>
        </w:rPr>
        <w:t xml:space="preserve"> в зал входит Матушка Русь в русском народном костюме.)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color w:val="555555"/>
          <w:sz w:val="28"/>
          <w:szCs w:val="28"/>
        </w:rPr>
        <w:t>: Здравствуйте, мои друзья! Очень рада встрече я!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lastRenderedPageBreak/>
        <w:t>(Кланяется на три стороны) 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color w:val="555555"/>
          <w:sz w:val="28"/>
          <w:szCs w:val="28"/>
        </w:rPr>
        <w:t>: Здравствуй , Матушка Русь!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color w:val="555555"/>
          <w:sz w:val="28"/>
          <w:szCs w:val="28"/>
        </w:rPr>
        <w:t>: Встретиться я с вами рада, в этой горнице,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Сколько здесь моих друзей - всех национальностей!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Внешне хоть и не похожи, для меня, вас нет дороже,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Все красивы и умны, все талантливы, скромны,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Песни звонкие поют, ну а дружно ли живут?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Дети</w:t>
      </w:r>
      <w:r w:rsidRPr="00881F20">
        <w:rPr>
          <w:color w:val="555555"/>
          <w:sz w:val="28"/>
          <w:szCs w:val="28"/>
          <w:u w:val="single"/>
        </w:rPr>
        <w:t>:</w:t>
      </w:r>
      <w:r w:rsidRPr="00881F20">
        <w:rPr>
          <w:color w:val="555555"/>
          <w:sz w:val="28"/>
          <w:szCs w:val="28"/>
        </w:rPr>
        <w:t xml:space="preserve"> Дружно!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color w:val="555555"/>
          <w:sz w:val="28"/>
          <w:szCs w:val="28"/>
        </w:rPr>
        <w:t>: К</w:t>
      </w:r>
      <w:r w:rsidR="003B117C">
        <w:rPr>
          <w:color w:val="555555"/>
          <w:sz w:val="28"/>
          <w:szCs w:val="28"/>
        </w:rPr>
        <w:t>ак я рада, что  на нашем празднике</w:t>
      </w:r>
      <w:r w:rsidRPr="00881F20">
        <w:rPr>
          <w:color w:val="555555"/>
          <w:sz w:val="28"/>
          <w:szCs w:val="28"/>
        </w:rPr>
        <w:t xml:space="preserve"> вы 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ребята все  дружны,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Ведь когда народы дружат, это счастье для страны,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Так давайте веселиться, песни петь и танцевать,</w:t>
      </w:r>
    </w:p>
    <w:p w:rsidR="0039320C" w:rsidRPr="002D3775" w:rsidRDefault="002D3775" w:rsidP="0039320C">
      <w:pPr>
        <w:pStyle w:val="3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ИГРА </w:t>
      </w:r>
      <w:r w:rsidRPr="002D3775">
        <w:rPr>
          <w:rFonts w:ascii="Times New Roman" w:hAnsi="Times New Roman" w:cs="Times New Roman"/>
          <w:color w:val="auto"/>
          <w:sz w:val="32"/>
          <w:szCs w:val="32"/>
          <w:u w:val="single"/>
        </w:rPr>
        <w:t>«</w:t>
      </w:r>
      <w:r w:rsidR="0039320C" w:rsidRPr="002D3775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u w:val="single"/>
        </w:rPr>
        <w:t>Мы с тобой одна семья</w:t>
      </w:r>
      <w:r w:rsidRPr="002D3775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u w:val="single"/>
        </w:rPr>
        <w:t>»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одна семья.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Вы, мы, ты, 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Посмотри на соседа справа.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Посмотри на соседа слева.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друзья.</w:t>
      </w:r>
    </w:p>
    <w:p w:rsidR="0039320C" w:rsidRPr="00881F20" w:rsidRDefault="0039320C" w:rsidP="0039320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1F20">
        <w:rPr>
          <w:color w:val="000000"/>
          <w:sz w:val="28"/>
          <w:szCs w:val="28"/>
        </w:rPr>
        <w:t> 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одна семья.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Вы, мы, ты, 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Потрогай нос соседу справа.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Потрогай нос соседу слева.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друзья.</w:t>
      </w:r>
    </w:p>
    <w:p w:rsidR="0039320C" w:rsidRPr="00881F20" w:rsidRDefault="0039320C" w:rsidP="0039320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1F20">
        <w:rPr>
          <w:color w:val="000000"/>
          <w:sz w:val="28"/>
          <w:szCs w:val="28"/>
        </w:rPr>
        <w:t> 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одна семья.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Вы, мы, ты, 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Обними соседа слева.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Обними соседа справа.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друзья.</w:t>
      </w:r>
    </w:p>
    <w:p w:rsidR="0039320C" w:rsidRPr="00881F20" w:rsidRDefault="0039320C" w:rsidP="0039320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1F20">
        <w:rPr>
          <w:color w:val="000000"/>
          <w:sz w:val="28"/>
          <w:szCs w:val="28"/>
        </w:rPr>
        <w:t> 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одна семья.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Вы, мы, ты, 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Ущипни соседа справа.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Ущипни соседа слева.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друзья.</w:t>
      </w:r>
    </w:p>
    <w:p w:rsidR="0039320C" w:rsidRPr="00881F20" w:rsidRDefault="0039320C" w:rsidP="0039320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1F20">
        <w:rPr>
          <w:color w:val="000000"/>
          <w:sz w:val="28"/>
          <w:szCs w:val="28"/>
        </w:rPr>
        <w:t> 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одна семья.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Вы, мы, ты, я.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Поцелуй соседа справа.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Поцелуй соседа слева.</w:t>
      </w:r>
    </w:p>
    <w:p w:rsidR="0039320C" w:rsidRPr="00881F20" w:rsidRDefault="0039320C" w:rsidP="0039320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81F20">
        <w:rPr>
          <w:rFonts w:ascii="Times New Roman" w:hAnsi="Times New Roman" w:cs="Times New Roman"/>
          <w:color w:val="000000"/>
          <w:sz w:val="28"/>
          <w:szCs w:val="28"/>
        </w:rPr>
        <w:t>Мы с тобой - друзья.</w:t>
      </w:r>
    </w:p>
    <w:p w:rsidR="003921F8" w:rsidRPr="00881F20" w:rsidRDefault="003B117C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lastRenderedPageBreak/>
        <w:t>Матушка Русь</w:t>
      </w:r>
      <w:r w:rsidRPr="00881F20">
        <w:rPr>
          <w:color w:val="555555"/>
          <w:sz w:val="28"/>
          <w:szCs w:val="28"/>
        </w:rPr>
        <w:t xml:space="preserve">: </w:t>
      </w:r>
      <w:r w:rsidR="003921F8" w:rsidRPr="00881F20">
        <w:rPr>
          <w:color w:val="555555"/>
          <w:sz w:val="28"/>
          <w:szCs w:val="28"/>
        </w:rPr>
        <w:t xml:space="preserve">А я к вам пожаловала не с пустыми руками. Ведь весь русский народ хорошо знал и знает </w:t>
      </w:r>
      <w:r w:rsidR="003921F8" w:rsidRPr="00881F20">
        <w:rPr>
          <w:b/>
          <w:color w:val="555555"/>
          <w:sz w:val="28"/>
          <w:szCs w:val="28"/>
        </w:rPr>
        <w:t>русскую кадриль(слова)</w:t>
      </w:r>
      <w:r>
        <w:rPr>
          <w:b/>
          <w:color w:val="555555"/>
          <w:sz w:val="28"/>
          <w:szCs w:val="28"/>
        </w:rPr>
        <w:t xml:space="preserve"> и свой танцевальный подарок дарит  народный хореографический коллектив « Атлантика» рук. Петрова Галина Ивановна.</w:t>
      </w:r>
    </w:p>
    <w:p w:rsidR="003921F8" w:rsidRDefault="00FD0462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28"/>
          <w:szCs w:val="28"/>
        </w:rPr>
      </w:pPr>
      <w:r w:rsidRPr="00EC6F1A">
        <w:rPr>
          <w:b/>
          <w:color w:val="555555"/>
          <w:sz w:val="28"/>
          <w:szCs w:val="28"/>
          <w:u w:val="single"/>
        </w:rPr>
        <w:t>ТРЕК №</w:t>
      </w:r>
      <w:r>
        <w:rPr>
          <w:b/>
          <w:color w:val="555555"/>
          <w:sz w:val="28"/>
          <w:szCs w:val="28"/>
          <w:u w:val="single"/>
        </w:rPr>
        <w:t xml:space="preserve"> 5 </w:t>
      </w:r>
      <w:r w:rsidR="003921F8" w:rsidRPr="00881F20">
        <w:rPr>
          <w:b/>
          <w:color w:val="555555"/>
          <w:sz w:val="28"/>
          <w:szCs w:val="28"/>
        </w:rPr>
        <w:t>Муз. Номер « Кадриль».</w:t>
      </w:r>
    </w:p>
    <w:p w:rsidR="00FD0462" w:rsidRPr="00881F20" w:rsidRDefault="00FD0462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28"/>
          <w:szCs w:val="28"/>
        </w:rPr>
      </w:pPr>
    </w:p>
    <w:p w:rsidR="003921F8" w:rsidRPr="00881F20" w:rsidRDefault="006B4342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EC6F1A">
        <w:rPr>
          <w:b/>
          <w:color w:val="555555"/>
          <w:sz w:val="28"/>
          <w:szCs w:val="28"/>
          <w:u w:val="single"/>
        </w:rPr>
        <w:t>ТРЕК №</w:t>
      </w:r>
      <w:r w:rsidR="00FD0462">
        <w:rPr>
          <w:b/>
          <w:color w:val="555555"/>
          <w:sz w:val="28"/>
          <w:szCs w:val="28"/>
          <w:u w:val="single"/>
        </w:rPr>
        <w:t>6 (</w:t>
      </w:r>
      <w:r w:rsidR="003921F8" w:rsidRPr="00881F20">
        <w:rPr>
          <w:color w:val="555555"/>
          <w:sz w:val="28"/>
          <w:szCs w:val="28"/>
        </w:rPr>
        <w:t>Звучит фонограмма в зал входит девочка Настенька в русском народном костюме.</w:t>
      </w:r>
      <w:r w:rsidR="00FD0462">
        <w:rPr>
          <w:color w:val="555555"/>
          <w:sz w:val="28"/>
          <w:szCs w:val="28"/>
        </w:rPr>
        <w:t>)</w:t>
      </w:r>
    </w:p>
    <w:p w:rsidR="00FE4BBF" w:rsidRPr="00881F20" w:rsidRDefault="000D6F1D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sz w:val="28"/>
          <w:szCs w:val="28"/>
          <w:bdr w:val="none" w:sz="0" w:space="0" w:color="auto" w:frame="1"/>
        </w:rPr>
        <w:t>:</w:t>
      </w:r>
      <w:r w:rsidRPr="00881F20">
        <w:rPr>
          <w:rStyle w:val="apple-converted-space"/>
          <w:color w:val="FF0000"/>
          <w:sz w:val="28"/>
          <w:szCs w:val="28"/>
        </w:rPr>
        <w:t> .</w:t>
      </w:r>
    </w:p>
    <w:p w:rsidR="000D6F1D" w:rsidRPr="003B117C" w:rsidRDefault="00FE4BBF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3B117C">
        <w:rPr>
          <w:color w:val="555555"/>
          <w:sz w:val="28"/>
          <w:szCs w:val="28"/>
          <w:shd w:val="clear" w:color="auto" w:fill="FFFFFF"/>
        </w:rPr>
        <w:t>Ты, Настя, нежной розы лепесток,</w:t>
      </w:r>
      <w:r w:rsidRPr="003B117C">
        <w:rPr>
          <w:color w:val="555555"/>
          <w:sz w:val="28"/>
          <w:szCs w:val="28"/>
        </w:rPr>
        <w:br/>
      </w:r>
      <w:r w:rsidRPr="003B117C">
        <w:rPr>
          <w:color w:val="555555"/>
          <w:sz w:val="28"/>
          <w:szCs w:val="28"/>
          <w:shd w:val="clear" w:color="auto" w:fill="FFFFFF"/>
        </w:rPr>
        <w:t>Что ветром теплым обдуваем,</w:t>
      </w:r>
      <w:r w:rsidRPr="003B117C">
        <w:rPr>
          <w:color w:val="555555"/>
          <w:sz w:val="28"/>
          <w:szCs w:val="28"/>
        </w:rPr>
        <w:br/>
      </w:r>
      <w:r w:rsidRPr="003B117C">
        <w:rPr>
          <w:color w:val="555555"/>
          <w:sz w:val="28"/>
          <w:szCs w:val="28"/>
          <w:shd w:val="clear" w:color="auto" w:fill="FFFFFF"/>
        </w:rPr>
        <w:t>И радостных улыбок ты исток,</w:t>
      </w:r>
      <w:r w:rsidRPr="003B117C">
        <w:rPr>
          <w:color w:val="555555"/>
          <w:sz w:val="28"/>
          <w:szCs w:val="28"/>
        </w:rPr>
        <w:br/>
      </w:r>
      <w:r w:rsidRPr="003B117C">
        <w:rPr>
          <w:color w:val="555555"/>
          <w:sz w:val="28"/>
          <w:szCs w:val="28"/>
          <w:shd w:val="clear" w:color="auto" w:fill="FFFFFF"/>
        </w:rPr>
        <w:t>Что настроения волшебные питает.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3B117C">
        <w:rPr>
          <w:rStyle w:val="a4"/>
          <w:sz w:val="28"/>
          <w:szCs w:val="28"/>
          <w:u w:val="single"/>
          <w:bdr w:val="none" w:sz="0" w:space="0" w:color="auto" w:frame="1"/>
        </w:rPr>
        <w:t>Настенька:</w:t>
      </w:r>
      <w:r w:rsidRPr="003B117C">
        <w:rPr>
          <w:rStyle w:val="apple-converted-space"/>
          <w:sz w:val="28"/>
          <w:szCs w:val="28"/>
        </w:rPr>
        <w:t> </w:t>
      </w:r>
      <w:r w:rsidRPr="003B117C">
        <w:rPr>
          <w:sz w:val="28"/>
          <w:szCs w:val="28"/>
        </w:rPr>
        <w:t>Здравствуйте, мои друзья! Очень рада встрече я!</w:t>
      </w:r>
    </w:p>
    <w:p w:rsidR="000A019A" w:rsidRPr="003B117C" w:rsidRDefault="003921F8" w:rsidP="000A0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17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Матушка Русь</w:t>
      </w:r>
      <w:r w:rsidRPr="003B117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B11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17C">
        <w:rPr>
          <w:rFonts w:ascii="Times New Roman" w:hAnsi="Times New Roman" w:cs="Times New Roman"/>
          <w:sz w:val="28"/>
          <w:szCs w:val="28"/>
        </w:rPr>
        <w:t>Здравствуй, русская красавица Настенька!</w:t>
      </w:r>
    </w:p>
    <w:p w:rsidR="003921F8" w:rsidRPr="003B117C" w:rsidRDefault="000A019A" w:rsidP="000A0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17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Настенька: </w:t>
      </w:r>
      <w:r w:rsidR="003921F8" w:rsidRPr="003B117C">
        <w:rPr>
          <w:rFonts w:ascii="Times New Roman" w:hAnsi="Times New Roman" w:cs="Times New Roman"/>
          <w:sz w:val="28"/>
          <w:szCs w:val="28"/>
        </w:rPr>
        <w:t>С русским радушием вас я встречаю,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3B117C">
        <w:rPr>
          <w:sz w:val="28"/>
          <w:szCs w:val="28"/>
        </w:rPr>
        <w:t>В игры со мной поиграть приглашаю!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3B117C">
        <w:rPr>
          <w:color w:val="555555"/>
          <w:sz w:val="28"/>
          <w:szCs w:val="28"/>
        </w:rPr>
        <w:t>Знаю много игр веселых,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3B117C">
        <w:rPr>
          <w:color w:val="555555"/>
          <w:sz w:val="28"/>
          <w:szCs w:val="28"/>
        </w:rPr>
        <w:t>многие старинные,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3B117C">
        <w:rPr>
          <w:color w:val="555555"/>
          <w:sz w:val="28"/>
          <w:szCs w:val="28"/>
        </w:rPr>
        <w:t>Наши бабушки играли</w:t>
      </w:r>
    </w:p>
    <w:p w:rsidR="003921F8" w:rsidRPr="003B117C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3B117C">
        <w:rPr>
          <w:color w:val="555555"/>
          <w:sz w:val="28"/>
          <w:szCs w:val="28"/>
        </w:rPr>
        <w:t>В игры эти дивные.</w:t>
      </w:r>
    </w:p>
    <w:p w:rsidR="000A019A" w:rsidRDefault="003921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3B117C">
        <w:rPr>
          <w:color w:val="555555"/>
          <w:sz w:val="28"/>
          <w:szCs w:val="28"/>
        </w:rPr>
        <w:t xml:space="preserve">Проводится русская народная игра </w:t>
      </w:r>
      <w:r w:rsidRPr="003B117C">
        <w:rPr>
          <w:sz w:val="28"/>
          <w:szCs w:val="28"/>
        </w:rPr>
        <w:t>«</w:t>
      </w:r>
      <w:r w:rsidRPr="003B117C">
        <w:rPr>
          <w:rStyle w:val="a4"/>
          <w:sz w:val="28"/>
          <w:szCs w:val="28"/>
          <w:bdr w:val="none" w:sz="0" w:space="0" w:color="auto" w:frame="1"/>
        </w:rPr>
        <w:t>БУЛАВОЧКА»</w:t>
      </w:r>
      <w:r w:rsidR="003B117C" w:rsidRPr="003B117C">
        <w:rPr>
          <w:sz w:val="28"/>
          <w:szCs w:val="28"/>
        </w:rPr>
        <w:t>.</w:t>
      </w:r>
    </w:p>
    <w:p w:rsidR="00561EF8" w:rsidRPr="003B117C" w:rsidRDefault="00561EF8" w:rsidP="000A019A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color w:val="555555"/>
          <w:sz w:val="28"/>
          <w:szCs w:val="28"/>
        </w:rPr>
        <w:t>: Спасибо тебе, Настенька! Нам понравилась твоя игра. Оставайся с нами!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Pr="00881F20">
        <w:rPr>
          <w:color w:val="555555"/>
          <w:sz w:val="28"/>
          <w:szCs w:val="28"/>
        </w:rPr>
        <w:t>:Снова мы друзей хороших в гости позовем,</w:t>
      </w:r>
    </w:p>
    <w:p w:rsidR="003921F8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Вместе дружно поиграем, спляшем и споем</w:t>
      </w:r>
      <w:r w:rsidR="000D6F1D" w:rsidRPr="00881F20">
        <w:rPr>
          <w:color w:val="555555"/>
          <w:sz w:val="28"/>
          <w:szCs w:val="28"/>
        </w:rPr>
        <w:t>.</w:t>
      </w:r>
    </w:p>
    <w:p w:rsidR="00021118" w:rsidRDefault="0002111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</w:p>
    <w:p w:rsidR="00881F20" w:rsidRPr="00881F20" w:rsidRDefault="00881F20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b/>
          <w:color w:val="555555"/>
          <w:sz w:val="28"/>
          <w:szCs w:val="28"/>
        </w:rPr>
        <w:t>ТРЕК №</w:t>
      </w:r>
      <w:r w:rsidR="00021118">
        <w:rPr>
          <w:b/>
          <w:color w:val="555555"/>
          <w:sz w:val="28"/>
          <w:szCs w:val="28"/>
        </w:rPr>
        <w:t>7</w:t>
      </w:r>
    </w:p>
    <w:p w:rsidR="000D6F1D" w:rsidRPr="00881F20" w:rsidRDefault="00F664A3" w:rsidP="00B0601C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 xml:space="preserve"> </w:t>
      </w:r>
      <w:r w:rsidR="000D6F1D" w:rsidRPr="00881F20">
        <w:rPr>
          <w:b/>
          <w:i/>
          <w:color w:val="555555"/>
          <w:sz w:val="28"/>
          <w:szCs w:val="28"/>
          <w:u w:val="single"/>
        </w:rPr>
        <w:t xml:space="preserve">Муз .номер: ложкари « Потешки» исп. «Частушки – нескладушки» </w:t>
      </w:r>
      <w:r w:rsidR="00561EF8">
        <w:rPr>
          <w:b/>
          <w:i/>
          <w:color w:val="555555"/>
          <w:sz w:val="28"/>
          <w:szCs w:val="28"/>
          <w:u w:val="single"/>
        </w:rPr>
        <w:t>рук. Головачёва И.Н.</w:t>
      </w:r>
    </w:p>
    <w:p w:rsidR="00561EF8" w:rsidRDefault="00881F20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Style w:val="a4"/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rFonts w:ascii="Times New Roman" w:hAnsi="Times New Roman" w:cs="Times New Roman"/>
          <w:color w:val="555555"/>
          <w:sz w:val="28"/>
          <w:szCs w:val="28"/>
        </w:rPr>
        <w:t>:</w:t>
      </w:r>
      <w:r w:rsidR="00561EF8">
        <w:rPr>
          <w:rFonts w:ascii="Times New Roman" w:hAnsi="Times New Roman" w:cs="Times New Roman"/>
          <w:color w:val="555555"/>
          <w:sz w:val="28"/>
          <w:szCs w:val="28"/>
        </w:rPr>
        <w:t xml:space="preserve"> Хорошо было бы отправится нам с вами в путешествие и посмотреть как живут другие народы, какие у них обычаи, какие поют песни, танцы, </w:t>
      </w:r>
      <w:r w:rsidR="00561E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в какие игры играют там дети</w:t>
      </w:r>
      <w:r w:rsidR="00561E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561EF8">
        <w:rPr>
          <w:rFonts w:ascii="Times New Roman" w:hAnsi="Times New Roman" w:cs="Times New Roman"/>
          <w:color w:val="555555"/>
          <w:sz w:val="28"/>
          <w:szCs w:val="28"/>
        </w:rPr>
        <w:t xml:space="preserve"> Но к сожалению у нас с вами нет такой возможности.</w:t>
      </w:r>
    </w:p>
    <w:p w:rsidR="00561EF8" w:rsidRPr="000A019A" w:rsidRDefault="00561EF8" w:rsidP="00561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19A"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EF8">
        <w:rPr>
          <w:rFonts w:ascii="Times New Roman" w:hAnsi="Times New Roman" w:cs="Times New Roman"/>
          <w:sz w:val="28"/>
          <w:szCs w:val="28"/>
        </w:rPr>
        <w:t>Почему же нет возможности?</w:t>
      </w:r>
    </w:p>
    <w:p w:rsidR="00561EF8" w:rsidRPr="000A019A" w:rsidRDefault="00561EF8" w:rsidP="0056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19A">
        <w:rPr>
          <w:rFonts w:ascii="Times New Roman" w:hAnsi="Times New Roman" w:cs="Times New Roman"/>
          <w:sz w:val="28"/>
          <w:szCs w:val="28"/>
        </w:rPr>
        <w:t>Ребята посмотрите, что я принесла. Кто знает, что это?</w:t>
      </w:r>
    </w:p>
    <w:p w:rsidR="00561EF8" w:rsidRPr="000A019A" w:rsidRDefault="00561EF8" w:rsidP="0056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19A">
        <w:rPr>
          <w:rFonts w:ascii="Times New Roman" w:hAnsi="Times New Roman" w:cs="Times New Roman"/>
          <w:sz w:val="28"/>
          <w:szCs w:val="28"/>
        </w:rPr>
        <w:t>- Это глобус, а глобус это модель нашей планеты Земля. Где мы с вами живем. На Земле живут разные люди, разной национальности. Они говорят на разных языках и  у всех есть свои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EF8" w:rsidRPr="000A019A" w:rsidRDefault="00561EF8" w:rsidP="00561EF8">
      <w:pPr>
        <w:spacing w:after="0"/>
      </w:pPr>
      <w:r w:rsidRPr="000A019A">
        <w:rPr>
          <w:rFonts w:ascii="Times New Roman" w:hAnsi="Times New Roman" w:cs="Times New Roman"/>
          <w:sz w:val="28"/>
          <w:szCs w:val="28"/>
        </w:rPr>
        <w:t>На огромной на планете</w:t>
      </w:r>
      <w:r w:rsidRPr="000A019A">
        <w:rPr>
          <w:rFonts w:ascii="Times New Roman" w:hAnsi="Times New Roman" w:cs="Times New Roman"/>
          <w:sz w:val="28"/>
          <w:szCs w:val="28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Очень разные есть дети: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Тихие и шумные,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Озорные </w:t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умные,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Есть худые, есть толстушки,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Молчуны и хохотушки.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Кто-то ростом невелик,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Кто-то слабый ученик.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Pr="00881F20">
        <w:rPr>
          <w:color w:val="555555"/>
          <w:sz w:val="28"/>
          <w:szCs w:val="28"/>
        </w:rPr>
        <w:t>:</w:t>
      </w:r>
      <w:r w:rsidR="00E753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У одних - большие ушки,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У других - кругом веснушки.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Кто- то рыж, а кто-то бел,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Кто-то в играх неумел.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Ни над кем нельзя смеяться,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Никого нельзя дразнить.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Нужно очень постараться,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Словно братьев всех любить.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И тогда на белом свете</w:t>
      </w:r>
      <w:r w:rsidRPr="000A019A">
        <w:rPr>
          <w:rFonts w:ascii="Times New Roman" w:hAnsi="Times New Roman" w:cs="Times New Roman"/>
        </w:rPr>
        <w:br/>
      </w: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Так чудесно будет жить</w:t>
      </w:r>
      <w:r>
        <w:rPr>
          <w:rStyle w:val="c0"/>
          <w:rFonts w:ascii="Calibri" w:hAnsi="Calibri"/>
          <w:color w:val="000000"/>
          <w:sz w:val="32"/>
          <w:szCs w:val="32"/>
        </w:rPr>
        <w:t>!</w:t>
      </w:r>
    </w:p>
    <w:p w:rsidR="00561EF8" w:rsidRPr="00E7537E" w:rsidRDefault="00561EF8" w:rsidP="00561EF8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sz w:val="28"/>
          <w:szCs w:val="28"/>
        </w:rPr>
      </w:pPr>
      <w:r w:rsidRPr="00E7537E">
        <w:rPr>
          <w:b/>
          <w:sz w:val="28"/>
          <w:szCs w:val="28"/>
        </w:rPr>
        <w:t>Как только раскрутится наш глобус , мы с вами обязательно отправимся в увлекательное путешествие, но прежде необходимо произнести волшебные слова,,,,,,,,,,,,,,,,,,,,..</w:t>
      </w:r>
    </w:p>
    <w:p w:rsidR="00561EF8" w:rsidRDefault="00561EF8" w:rsidP="00561EF8">
      <w:pPr>
        <w:pStyle w:val="a3"/>
        <w:shd w:val="clear" w:color="auto" w:fill="FFFFFF"/>
        <w:spacing w:before="0" w:beforeAutospacing="0" w:after="0" w:afterAutospacing="0" w:line="352" w:lineRule="atLeast"/>
        <w:rPr>
          <w:color w:val="FF0000"/>
          <w:sz w:val="28"/>
          <w:szCs w:val="28"/>
        </w:rPr>
      </w:pPr>
      <w:r w:rsidRPr="007122D6">
        <w:rPr>
          <w:b/>
          <w:i/>
          <w:color w:val="333333"/>
          <w:sz w:val="36"/>
          <w:szCs w:val="36"/>
          <w:shd w:val="clear" w:color="auto" w:fill="FFFFFF"/>
        </w:rPr>
        <w:t xml:space="preserve"> Песней звонкою открыли</w:t>
      </w:r>
      <w:r w:rsidRPr="007122D6">
        <w:rPr>
          <w:b/>
          <w:i/>
          <w:color w:val="333333"/>
          <w:sz w:val="36"/>
          <w:szCs w:val="36"/>
        </w:rPr>
        <w:br/>
      </w:r>
      <w:r w:rsidRPr="007122D6">
        <w:rPr>
          <w:b/>
          <w:i/>
          <w:color w:val="333333"/>
          <w:sz w:val="36"/>
          <w:szCs w:val="36"/>
          <w:shd w:val="clear" w:color="auto" w:fill="FFFFFF"/>
        </w:rPr>
        <w:t>Праздник мы весёлый свой,</w:t>
      </w:r>
      <w:r w:rsidRPr="007122D6">
        <w:rPr>
          <w:b/>
          <w:i/>
          <w:color w:val="333333"/>
          <w:sz w:val="36"/>
          <w:szCs w:val="36"/>
        </w:rPr>
        <w:br/>
      </w:r>
      <w:r w:rsidRPr="007122D6">
        <w:rPr>
          <w:b/>
          <w:i/>
          <w:color w:val="333333"/>
          <w:sz w:val="36"/>
          <w:szCs w:val="36"/>
          <w:shd w:val="clear" w:color="auto" w:fill="FFFFFF"/>
        </w:rPr>
        <w:t>Пусть летит она на крыльях,</w:t>
      </w:r>
      <w:r w:rsidRPr="007122D6">
        <w:rPr>
          <w:b/>
          <w:i/>
          <w:color w:val="333333"/>
          <w:sz w:val="36"/>
          <w:szCs w:val="36"/>
        </w:rPr>
        <w:br/>
      </w:r>
      <w:r w:rsidRPr="007122D6">
        <w:rPr>
          <w:b/>
          <w:i/>
          <w:color w:val="333333"/>
          <w:sz w:val="36"/>
          <w:szCs w:val="36"/>
          <w:shd w:val="clear" w:color="auto" w:fill="FFFFFF"/>
        </w:rPr>
        <w:t>Облетит весь шар земной</w:t>
      </w:r>
      <w:r w:rsidRPr="007122D6">
        <w:rPr>
          <w:color w:val="333333"/>
          <w:sz w:val="28"/>
          <w:szCs w:val="28"/>
          <w:shd w:val="clear" w:color="auto" w:fill="FFFFFF"/>
        </w:rPr>
        <w:t>.</w:t>
      </w:r>
    </w:p>
    <w:p w:rsidR="003921F8" w:rsidRPr="00881F20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21F8" w:rsidRPr="00881F20" w:rsidRDefault="003921F8" w:rsidP="00EC6F1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Вы готовы отправиться в путешествие?</w:t>
      </w:r>
      <w:r w:rsidR="00EC6F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3921F8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Мы с вами поедем на автобусе. Устраивайтесь поудобнее и в путь.</w:t>
      </w:r>
    </w:p>
    <w:p w:rsidR="00EC6F1A" w:rsidRDefault="00EC6F1A" w:rsidP="00EC6F1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Вспоминаем волшебные слова, раскручивая глобус:</w:t>
      </w:r>
    </w:p>
    <w:p w:rsidR="00EC6F1A" w:rsidRPr="00881F20" w:rsidRDefault="00EC6F1A" w:rsidP="00EC6F1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 xml:space="preserve"> Песней звонкою открыли</w:t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</w:rPr>
        <w:br/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Праздник мы весёлый свой,</w:t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</w:rPr>
        <w:br/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Пусть летит она на крыльях,</w:t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</w:rPr>
        <w:br/>
      </w:r>
      <w:r w:rsidRPr="007122D6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Облетит весь шар земной</w:t>
      </w:r>
    </w:p>
    <w:p w:rsidR="00EC6F1A" w:rsidRPr="00881F20" w:rsidRDefault="00EC6F1A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21118" w:rsidRPr="00EC3CC6" w:rsidRDefault="00021118" w:rsidP="00B0601C">
      <w:pPr>
        <w:pStyle w:val="1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ТРЕК № </w:t>
      </w:r>
      <w:r w:rsidR="00EC3CC6" w:rsidRPr="00EC3CC6">
        <w:rPr>
          <w:color w:val="555555"/>
          <w:sz w:val="28"/>
          <w:szCs w:val="28"/>
        </w:rPr>
        <w:t>8</w:t>
      </w:r>
    </w:p>
    <w:p w:rsidR="003921F8" w:rsidRDefault="003921F8" w:rsidP="00B0601C">
      <w:pPr>
        <w:pStyle w:val="1"/>
        <w:shd w:val="clear" w:color="auto" w:fill="FFFFFF"/>
        <w:spacing w:before="0" w:beforeAutospacing="0" w:after="0" w:afterAutospacing="0"/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</w:pPr>
      <w:r w:rsidRPr="00881F20">
        <w:rPr>
          <w:color w:val="555555"/>
          <w:sz w:val="28"/>
          <w:szCs w:val="28"/>
        </w:rPr>
        <w:t>Песня «В автобусе» (выполнение движений под музыку</w:t>
      </w:r>
      <w:r w:rsidR="00BF5793">
        <w:rPr>
          <w:color w:val="555555"/>
          <w:sz w:val="28"/>
          <w:szCs w:val="28"/>
        </w:rPr>
        <w:t>).</w:t>
      </w:r>
    </w:p>
    <w:p w:rsidR="00BF5793" w:rsidRPr="00881F20" w:rsidRDefault="00BF5793" w:rsidP="00B0601C">
      <w:pPr>
        <w:pStyle w:val="1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931982" w:rsidRDefault="00EC3CC6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19A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Pr="00881F20">
        <w:rPr>
          <w:color w:val="555555"/>
          <w:sz w:val="28"/>
          <w:szCs w:val="28"/>
        </w:rPr>
        <w:t>:</w:t>
      </w:r>
      <w:r w:rsidRPr="00EC3CC6">
        <w:rPr>
          <w:color w:val="555555"/>
          <w:sz w:val="28"/>
          <w:szCs w:val="28"/>
        </w:rPr>
        <w:t xml:space="preserve"> 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Вот мы с вами и добрались и оказались </w:t>
      </w:r>
      <w:r w:rsidR="003921F8" w:rsidRPr="00881F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21F8" w:rsidRPr="00881F20">
        <w:rPr>
          <w:rFonts w:ascii="Times New Roman" w:eastAsia="Times New Roman" w:hAnsi="Times New Roman" w:cs="Times New Roman"/>
          <w:b/>
          <w:sz w:val="28"/>
          <w:szCs w:val="28"/>
        </w:rPr>
        <w:t>Литве</w:t>
      </w:r>
      <w:r w:rsidR="000D6F1D" w:rsidRPr="00881F20">
        <w:rPr>
          <w:rFonts w:ascii="Times New Roman" w:eastAsia="Times New Roman" w:hAnsi="Times New Roman" w:cs="Times New Roman"/>
          <w:b/>
          <w:sz w:val="28"/>
          <w:szCs w:val="28"/>
        </w:rPr>
        <w:t>(  столица Вильнюс)</w:t>
      </w:r>
      <w:r w:rsidR="003921F8" w:rsidRPr="00881F20">
        <w:rPr>
          <w:rFonts w:ascii="Times New Roman" w:eastAsia="Times New Roman" w:hAnsi="Times New Roman" w:cs="Times New Roman"/>
          <w:b/>
          <w:sz w:val="28"/>
          <w:szCs w:val="28"/>
        </w:rPr>
        <w:t>, посмотрите как красиво!</w:t>
      </w:r>
      <w:r w:rsidR="009319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21F8" w:rsidRPr="00881F20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ТРЕК №9 </w:t>
      </w:r>
      <w:r w:rsidR="003921F8" w:rsidRPr="00881F20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C3CC6" w:rsidRPr="007E240D">
        <w:rPr>
          <w:rFonts w:ascii="Times New Roman" w:eastAsia="Times New Roman" w:hAnsi="Times New Roman" w:cs="Times New Roman"/>
          <w:b/>
          <w:sz w:val="28"/>
          <w:szCs w:val="28"/>
        </w:rPr>
        <w:t xml:space="preserve"> 4 </w:t>
      </w:r>
      <w:r w:rsidR="003921F8" w:rsidRPr="00881F20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EC3C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921F8" w:rsidRPr="00881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пейзажа Литвы)</w:t>
      </w:r>
      <w:r w:rsidR="00B060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1F8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 Литве нас встречают литовцы в своих народных костюмах. Давайте познакомимся с литовским народным танцем….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У нас в Литве густы леса,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Светлы лесные дали.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Родной природы голоса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По капле мы собрали.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И получился танец-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Как капли янтаря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 xml:space="preserve">И наш весёлый танец </w:t>
      </w:r>
    </w:p>
    <w:p w:rsidR="00B0601C" w:rsidRPr="00B0601C" w:rsidRDefault="00B0601C" w:rsidP="00B0601C">
      <w:pPr>
        <w:spacing w:after="0" w:line="27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B0601C">
        <w:rPr>
          <w:rFonts w:ascii="Times New Roman" w:eastAsia="Times New Roman" w:hAnsi="Times New Roman" w:cs="Times New Roman"/>
          <w:i/>
          <w:color w:val="444444"/>
          <w:sz w:val="28"/>
        </w:rPr>
        <w:t>Покажем вам друзья.</w:t>
      </w:r>
    </w:p>
    <w:p w:rsidR="003921F8" w:rsidRPr="00881F20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ТРЕК № 10</w:t>
      </w:r>
      <w:r w:rsidR="00EC3C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. </w:t>
      </w:r>
      <w:r w:rsidR="003921F8" w:rsidRPr="00881F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Муз. номер: танец « Айра- айра»  - 4 человека</w:t>
      </w:r>
    </w:p>
    <w:p w:rsidR="003921F8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Гостеприимная Литва прощается с нами, мы пересаживаемся на </w:t>
      </w:r>
      <w:r w:rsidR="00BF5793" w:rsidRPr="00881F2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теплоход,</w:t>
      </w: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и отправляемся дальше в путь…</w:t>
      </w:r>
    </w:p>
    <w:p w:rsidR="000D6F1D" w:rsidRPr="00881F20" w:rsidRDefault="00EC3CC6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ТРЕК №</w:t>
      </w:r>
      <w:r w:rsidR="00BF579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1</w:t>
      </w:r>
      <w:r w:rsidR="0093198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1</w:t>
      </w:r>
      <w:r w:rsidR="000D6F1D" w:rsidRPr="00881F2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</w:t>
      </w:r>
      <w:r w:rsid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Песенка про</w:t>
      </w:r>
      <w:r w:rsidR="000D6F1D" w:rsidRPr="00AA594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мор</w:t>
      </w:r>
      <w:r w:rsid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е</w:t>
      </w:r>
      <w:r w:rsidR="000D6F1D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(под музыку дети выполняют движения).</w:t>
      </w:r>
    </w:p>
    <w:p w:rsidR="000D6F1D" w:rsidRPr="00881F20" w:rsidRDefault="000D6F1D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Посмотрите, ребята, как изменился пейзаж за бортом. Нас встречают горы и солнечная страна   Армения.</w:t>
      </w:r>
    </w:p>
    <w:p w:rsidR="000D6F1D" w:rsidRPr="00881F20" w:rsidRDefault="000D6F1D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В  Армении живут  армяне – настоящие джигиты, смелые, ловкие.</w:t>
      </w:r>
    </w:p>
    <w:p w:rsidR="00BF5793" w:rsidRDefault="00F664A3" w:rsidP="00B0601C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81F20">
        <w:rPr>
          <w:rStyle w:val="a4"/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rFonts w:ascii="Times New Roman" w:hAnsi="Times New Roman" w:cs="Times New Roman"/>
          <w:color w:val="555555"/>
          <w:sz w:val="28"/>
          <w:szCs w:val="28"/>
        </w:rPr>
        <w:t>: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BF5793">
        <w:rPr>
          <w:rFonts w:ascii="Times New Roman" w:hAnsi="Times New Roman" w:cs="Times New Roman"/>
          <w:color w:val="555555"/>
          <w:sz w:val="28"/>
          <w:szCs w:val="28"/>
        </w:rPr>
        <w:t xml:space="preserve">Нас встречает прекрасная Муза и дарит нам </w:t>
      </w:r>
    </w:p>
    <w:p w:rsidR="00BF5793" w:rsidRDefault="00F664A3" w:rsidP="00BF579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</w:t>
      </w:r>
      <w:r w:rsidR="00BF579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Армянскую красивую музыку на </w:t>
      </w:r>
      <w:r w:rsidR="00BF5793" w:rsidRPr="00BF5793">
        <w:rPr>
          <w:rFonts w:ascii="Times New Roman" w:eastAsia="Times New Roman" w:hAnsi="Times New Roman" w:cs="Times New Roman"/>
          <w:b/>
          <w:i/>
          <w:color w:val="555555"/>
          <w:sz w:val="36"/>
          <w:szCs w:val="36"/>
          <w:u w:val="single"/>
        </w:rPr>
        <w:t>фортепьяно.</w:t>
      </w:r>
      <w:r w:rsidR="00BF579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  <w:t xml:space="preserve"> Гаспарян Шушаник  Альбертовна.</w:t>
      </w:r>
    </w:p>
    <w:p w:rsidR="00BF5793" w:rsidRDefault="00BF5793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</w:p>
    <w:p w:rsidR="00BF5793" w:rsidRPr="00BF5793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Pr="00881F20">
        <w:rPr>
          <w:color w:val="555555"/>
          <w:sz w:val="28"/>
          <w:szCs w:val="28"/>
        </w:rPr>
        <w:t>:</w:t>
      </w:r>
      <w:r w:rsidRPr="00EC3CC6">
        <w:rPr>
          <w:color w:val="555555"/>
          <w:sz w:val="28"/>
          <w:szCs w:val="28"/>
        </w:rPr>
        <w:t xml:space="preserve"> </w:t>
      </w:r>
      <w:r w:rsidR="00BF5793" w:rsidRPr="00BF5793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Пока мы ждём свой поезд предлагаю вам немного подвигаться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Может им понравится наша физминутка: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Мы ногами топ-топ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Мы руками хлоп-хлоп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Мы глазами миг-миг.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Плечиками чик-чик.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Раз-туда. Два-сюда.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Повернись вокруг себя.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Раз – присели.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Два –привстали.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Сели-встали. Ванькой-Встанькой словно стали.</w:t>
      </w:r>
    </w:p>
    <w:p w:rsidR="00EC3CC6" w:rsidRPr="00BF5793" w:rsidRDefault="00EC3CC6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28"/>
          <w:szCs w:val="28"/>
        </w:rPr>
      </w:pPr>
      <w:r w:rsidRPr="00BF5793">
        <w:rPr>
          <w:rFonts w:ascii="Arial" w:hAnsi="Arial" w:cs="Arial"/>
          <w:color w:val="555555"/>
          <w:sz w:val="28"/>
          <w:szCs w:val="28"/>
        </w:rPr>
        <w:t>Ручки к телу все прижали и подскоки делать стали.</w:t>
      </w:r>
    </w:p>
    <w:p w:rsidR="00EC3CC6" w:rsidRDefault="00EC3CC6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</w:rPr>
      </w:pPr>
    </w:p>
    <w:p w:rsidR="000D6F1D" w:rsidRPr="00881F20" w:rsidRDefault="000D6F1D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Мы прощаемся с добродушной   Арменией  и отправляемся снова в путь.</w:t>
      </w:r>
    </w:p>
    <w:p w:rsidR="003921F8" w:rsidRPr="00881F20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 ТРЕК № 12</w:t>
      </w:r>
      <w:r w:rsidR="00BF579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3921F8" w:rsidRPr="00881F2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Песня «Мы в поезде»</w:t>
      </w:r>
      <w:r w:rsidR="00EB4FFC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 (дети производят движения на месте.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931982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21F8" w:rsidRPr="00881F20" w:rsidRDefault="00931982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ТРЕК №</w:t>
      </w:r>
      <w:r w:rsidR="00224AF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P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(4 СЛАЙДА ПО УКРАИНЕ) </w:t>
      </w:r>
      <w:r w:rsidR="003921F8" w:rsidRP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 нас встречает Украина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921F8" w:rsidRPr="00881F20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(звучит украинская народная музыка)</w:t>
      </w:r>
    </w:p>
    <w:p w:rsidR="003921F8" w:rsidRDefault="003921F8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Нас встречают жители </w:t>
      </w:r>
      <w:r w:rsidRPr="00881F2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Украины в народных костюмах….</w:t>
      </w:r>
    </w:p>
    <w:p w:rsidR="00B575FF" w:rsidRPr="00881F20" w:rsidRDefault="00B575FF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</w:p>
    <w:p w:rsidR="00F87025" w:rsidRDefault="00B575FF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24A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ТРЕК №13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="00F664A3" w:rsidRPr="00881F20">
        <w:rPr>
          <w:rStyle w:val="a4"/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="00F664A3" w:rsidRPr="00881F20">
        <w:rPr>
          <w:rFonts w:ascii="Times New Roman" w:hAnsi="Times New Roman" w:cs="Times New Roman"/>
          <w:color w:val="555555"/>
          <w:sz w:val="28"/>
          <w:szCs w:val="28"/>
        </w:rPr>
        <w:t>:</w:t>
      </w:r>
      <w:r w:rsidR="00224AFB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3921F8"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Муз. номер: </w:t>
      </w:r>
      <w:r w:rsidR="006839AB"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Украинский т</w:t>
      </w:r>
      <w:r w:rsidR="003921F8" w:rsidRPr="00881F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анец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хореографический коллектив…………………… рук. Кузнецова Валерия Александровна</w:t>
      </w:r>
    </w:p>
    <w:p w:rsidR="00B575FF" w:rsidRDefault="00B575FF" w:rsidP="00B060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921F8" w:rsidRPr="00881F20" w:rsidRDefault="005E7227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Style w:val="a4"/>
          <w:rFonts w:ascii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rFonts w:ascii="Times New Roman" w:hAnsi="Times New Roman" w:cs="Times New Roman"/>
          <w:color w:val="555555"/>
          <w:sz w:val="28"/>
          <w:szCs w:val="28"/>
        </w:rPr>
        <w:t>: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Скажем друзьям из Украины ,Спасибо! За гостеприимность и отправляемся дальше в путь…. </w:t>
      </w:r>
    </w:p>
    <w:p w:rsidR="003921F8" w:rsidRPr="00881F20" w:rsidRDefault="003921F8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Теперь нас с вами ждет воздушный транспорт, белокрылый </w:t>
      </w:r>
      <w:r w:rsidRPr="00881F20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самолет</w:t>
      </w: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921F8" w:rsidRPr="00881F20" w:rsidRDefault="00224AFB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ТРЕК № 14.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Песня «про</w:t>
      </w:r>
      <w:r w:rsidR="003921F8" w:rsidRPr="00881F2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 xml:space="preserve"> самолет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ы</w:t>
      </w:r>
      <w:r w:rsidR="003921F8" w:rsidRPr="00881F2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»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 (дети выполняют движения под музыку)</w:t>
      </w:r>
    </w:p>
    <w:p w:rsidR="003921F8" w:rsidRPr="00881F20" w:rsidRDefault="00224AFB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ТРЕК №9 </w:t>
      </w:r>
      <w:r w:rsidRP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4 СЛАЙДА </w:t>
      </w:r>
      <w:r w:rsidRP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Татарстане)</w:t>
      </w:r>
      <w:r w:rsidRPr="0093198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Мы с вами прил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етели на территорию </w:t>
      </w:r>
      <w:r w:rsidR="003921F8"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, в республику Татарстан. Нас встречают татары.</w:t>
      </w:r>
    </w:p>
    <w:p w:rsidR="00AB79E5" w:rsidRDefault="00AB79E5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AB79E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ТРЕК №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24AFB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</w:p>
    <w:p w:rsidR="003921F8" w:rsidRPr="00AB79E5" w:rsidRDefault="00AB79E5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322CE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РИНАТ ИБРАГИМОВ</w:t>
      </w:r>
      <w:r w:rsidR="003921F8" w:rsidRPr="00AB79E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(звучит татарская мелодия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.</w:t>
      </w:r>
      <w:r w:rsidR="003921F8" w:rsidRPr="00AB79E5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)</w:t>
      </w:r>
    </w:p>
    <w:p w:rsidR="003921F8" w:rsidRPr="00881F20" w:rsidRDefault="003921F8" w:rsidP="00AB79E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81F20">
        <w:rPr>
          <w:rFonts w:ascii="Times New Roman" w:eastAsia="Times New Roman" w:hAnsi="Times New Roman" w:cs="Times New Roman"/>
          <w:color w:val="555555"/>
          <w:sz w:val="28"/>
          <w:szCs w:val="28"/>
        </w:rPr>
        <w:t>В какие же игры играют татарские дети? .</w:t>
      </w:r>
    </w:p>
    <w:p w:rsidR="003921F8" w:rsidRPr="00881F20" w:rsidRDefault="00A344C1" w:rsidP="00AB79E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Рушания</w:t>
      </w:r>
      <w:r w:rsidR="003921F8" w:rsidRPr="00881F20">
        <w:rPr>
          <w:sz w:val="28"/>
          <w:szCs w:val="28"/>
          <w:u w:val="single"/>
        </w:rPr>
        <w:t>:</w:t>
      </w:r>
      <w:r w:rsidR="003921F8" w:rsidRPr="00881F20">
        <w:rPr>
          <w:sz w:val="28"/>
          <w:szCs w:val="28"/>
        </w:rPr>
        <w:t xml:space="preserve"> Здравствуйте, ребята</w:t>
      </w:r>
      <w:r w:rsidRPr="00881F20">
        <w:rPr>
          <w:sz w:val="28"/>
          <w:szCs w:val="28"/>
        </w:rPr>
        <w:t>, Здравствуйте уважаемые родители, гости</w:t>
      </w:r>
      <w:r w:rsidR="003921F8" w:rsidRPr="00881F20">
        <w:rPr>
          <w:sz w:val="28"/>
          <w:szCs w:val="28"/>
        </w:rPr>
        <w:t>!</w:t>
      </w:r>
    </w:p>
    <w:p w:rsidR="003921F8" w:rsidRPr="00881F20" w:rsidRDefault="003921F8" w:rsidP="00AB79E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Видеть вас я очень рад</w:t>
      </w:r>
      <w:r w:rsidR="00A344C1" w:rsidRPr="00881F20">
        <w:rPr>
          <w:sz w:val="28"/>
          <w:szCs w:val="28"/>
        </w:rPr>
        <w:t>а</w:t>
      </w:r>
      <w:r w:rsidRPr="00881F20">
        <w:rPr>
          <w:sz w:val="28"/>
          <w:szCs w:val="28"/>
        </w:rPr>
        <w:t>!</w:t>
      </w:r>
    </w:p>
    <w:p w:rsidR="003921F8" w:rsidRPr="00881F20" w:rsidRDefault="003921F8" w:rsidP="00AB79E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sz w:val="28"/>
          <w:szCs w:val="28"/>
        </w:rPr>
        <w:t>: Здравствуй</w:t>
      </w:r>
      <w:r w:rsidR="00A344C1" w:rsidRPr="00881F20">
        <w:rPr>
          <w:sz w:val="28"/>
          <w:szCs w:val="28"/>
        </w:rPr>
        <w:t>те, красавица Рушания</w:t>
      </w:r>
      <w:r w:rsidRPr="00881F20">
        <w:rPr>
          <w:sz w:val="28"/>
          <w:szCs w:val="28"/>
        </w:rPr>
        <w:t>!</w:t>
      </w:r>
    </w:p>
    <w:p w:rsidR="003921F8" w:rsidRPr="00881F20" w:rsidRDefault="00A344C1" w:rsidP="00AB79E5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Рушания</w:t>
      </w:r>
      <w:r w:rsidR="003921F8" w:rsidRPr="00881F20">
        <w:rPr>
          <w:sz w:val="28"/>
          <w:szCs w:val="28"/>
        </w:rPr>
        <w:t>: Я с радушьем вас встречаю,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Поиграть всех приглашаю!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sz w:val="28"/>
          <w:szCs w:val="28"/>
        </w:rPr>
        <w:t>: Поиграть с тобой мы рады,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И скорей хотим узнать,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Какие</w:t>
      </w:r>
      <w:r w:rsidR="00FC2E64" w:rsidRPr="00881F20">
        <w:rPr>
          <w:sz w:val="28"/>
          <w:szCs w:val="28"/>
        </w:rPr>
        <w:t xml:space="preserve"> игры</w:t>
      </w:r>
      <w:r w:rsidRPr="00881F20">
        <w:rPr>
          <w:sz w:val="28"/>
          <w:szCs w:val="28"/>
        </w:rPr>
        <w:t xml:space="preserve"> </w:t>
      </w:r>
      <w:r w:rsidR="00FC2E64" w:rsidRPr="00881F20">
        <w:rPr>
          <w:sz w:val="28"/>
          <w:szCs w:val="28"/>
        </w:rPr>
        <w:t xml:space="preserve">знают </w:t>
      </w:r>
      <w:r w:rsidRPr="00881F20">
        <w:rPr>
          <w:sz w:val="28"/>
          <w:szCs w:val="28"/>
        </w:rPr>
        <w:t>татарские ребята,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чтобы не скучать!</w:t>
      </w:r>
    </w:p>
    <w:p w:rsidR="003921F8" w:rsidRPr="00881F20" w:rsidRDefault="00A344C1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Рушания</w:t>
      </w:r>
      <w:r w:rsidR="003921F8" w:rsidRPr="00881F20">
        <w:rPr>
          <w:sz w:val="28"/>
          <w:szCs w:val="28"/>
        </w:rPr>
        <w:t>: Знаю много игр веселых,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Многие старинные,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Наши бабушки играли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В игры эти дивные.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Эй, ребята, не скучайте!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В «Тимербай» поиграйте!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Ведущая</w:t>
      </w:r>
      <w:r w:rsidRPr="00881F20">
        <w:rPr>
          <w:sz w:val="28"/>
          <w:szCs w:val="28"/>
        </w:rPr>
        <w:t>: А что это такое</w:t>
      </w:r>
      <w:r w:rsidRPr="00881F20">
        <w:rPr>
          <w:rStyle w:val="apple-converted-space"/>
          <w:sz w:val="28"/>
          <w:szCs w:val="28"/>
        </w:rPr>
        <w:t> </w:t>
      </w:r>
      <w:r w:rsidRPr="00881F20">
        <w:rPr>
          <w:rStyle w:val="a4"/>
          <w:sz w:val="28"/>
          <w:szCs w:val="28"/>
          <w:bdr w:val="none" w:sz="0" w:space="0" w:color="auto" w:frame="1"/>
        </w:rPr>
        <w:t>Тимербай?</w:t>
      </w:r>
      <w:r w:rsidRPr="00881F2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81F20">
        <w:rPr>
          <w:sz w:val="28"/>
          <w:szCs w:val="28"/>
        </w:rPr>
        <w:t>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881F20">
        <w:rPr>
          <w:sz w:val="28"/>
          <w:szCs w:val="28"/>
        </w:rPr>
        <w:t>Проводится</w:t>
      </w:r>
      <w:r w:rsidRPr="00881F20">
        <w:rPr>
          <w:rStyle w:val="apple-converted-space"/>
          <w:sz w:val="28"/>
          <w:szCs w:val="28"/>
        </w:rPr>
        <w:t> </w:t>
      </w:r>
      <w:r w:rsidRPr="00881F20">
        <w:rPr>
          <w:rStyle w:val="a4"/>
          <w:sz w:val="28"/>
          <w:szCs w:val="28"/>
          <w:bdr w:val="none" w:sz="0" w:space="0" w:color="auto" w:frame="1"/>
        </w:rPr>
        <w:t>татарская подвижная игра «Тимербай»</w:t>
      </w:r>
      <w:r w:rsidR="00FC2E64" w:rsidRPr="00881F20">
        <w:rPr>
          <w:rStyle w:val="a4"/>
          <w:sz w:val="28"/>
          <w:szCs w:val="28"/>
          <w:bdr w:val="none" w:sz="0" w:space="0" w:color="auto" w:frame="1"/>
        </w:rPr>
        <w:t>.</w:t>
      </w:r>
    </w:p>
    <w:p w:rsidR="00FC2E64" w:rsidRPr="00881F20" w:rsidRDefault="00FC2E64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rStyle w:val="a4"/>
          <w:sz w:val="28"/>
          <w:szCs w:val="28"/>
          <w:u w:val="single"/>
          <w:bdr w:val="none" w:sz="0" w:space="0" w:color="auto" w:frame="1"/>
        </w:rPr>
        <w:t>Рушания</w:t>
      </w:r>
      <w:r w:rsidRPr="00881F20">
        <w:rPr>
          <w:sz w:val="28"/>
          <w:szCs w:val="28"/>
        </w:rPr>
        <w:t>: Здоровый человек</w:t>
      </w:r>
    </w:p>
    <w:p w:rsidR="003921F8" w:rsidRPr="00881F20" w:rsidRDefault="003921F8" w:rsidP="00A344C1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Играющие, взявшись за руки, делают круг. Выбирают водящего-</w:t>
      </w:r>
      <w:r w:rsidR="002D3775">
        <w:rPr>
          <w:sz w:val="28"/>
          <w:szCs w:val="28"/>
        </w:rPr>
        <w:t xml:space="preserve"> и</w:t>
      </w:r>
      <w:r w:rsidRPr="00881F20">
        <w:rPr>
          <w:sz w:val="28"/>
          <w:szCs w:val="28"/>
        </w:rPr>
        <w:t>Тимербая. Он становится в центре круга. Водящий говорит: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Пять детей у Тимербая,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Дружно, весело играют.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lastRenderedPageBreak/>
        <w:t>В речке быстрой искупались,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Нашалились, наплескались,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Хорошенечко отмылись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И красиво нарядились.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И ни есть, ни пить не стали,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В лес под вечер прибежали,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Друг на друга поглядели,</w:t>
      </w:r>
    </w:p>
    <w:p w:rsidR="003921F8" w:rsidRPr="00881F20" w:rsidRDefault="003921F8" w:rsidP="003921F8">
      <w:pPr>
        <w:pStyle w:val="a3"/>
        <w:shd w:val="clear" w:color="auto" w:fill="FFFFFF"/>
        <w:tabs>
          <w:tab w:val="left" w:pos="2895"/>
        </w:tabs>
        <w:spacing w:before="0" w:beforeAutospacing="0" w:after="0" w:afterAutospacing="0" w:line="352" w:lineRule="atLeast"/>
        <w:jc w:val="both"/>
        <w:rPr>
          <w:sz w:val="28"/>
          <w:szCs w:val="28"/>
        </w:rPr>
      </w:pPr>
      <w:r w:rsidRPr="00881F20">
        <w:rPr>
          <w:sz w:val="28"/>
          <w:szCs w:val="28"/>
        </w:rPr>
        <w:t>Сделали вот так!</w:t>
      </w:r>
      <w:r w:rsidRPr="00881F20">
        <w:rPr>
          <w:sz w:val="28"/>
          <w:szCs w:val="28"/>
        </w:rPr>
        <w:tab/>
      </w:r>
    </w:p>
    <w:p w:rsidR="003921F8" w:rsidRDefault="003921F8" w:rsidP="003921F8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С последними словами вот так водящий делает какое-либо движение. Все должны повторить его. Затем водящий выбирает кого-нибудь вместо себя ».</w:t>
      </w:r>
    </w:p>
    <w:p w:rsidR="00B575FF" w:rsidRDefault="00B575FF" w:rsidP="003921F8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Pr="00881F20">
        <w:rPr>
          <w:color w:val="555555"/>
          <w:sz w:val="28"/>
          <w:szCs w:val="28"/>
        </w:rPr>
        <w:t>:</w:t>
      </w:r>
      <w:r>
        <w:rPr>
          <w:color w:val="555555"/>
          <w:sz w:val="28"/>
          <w:szCs w:val="28"/>
        </w:rPr>
        <w:t>Вновь мы продолжаем наше сказочное путешествие по странам, пересаживаемся в поезд</w:t>
      </w:r>
    </w:p>
    <w:p w:rsidR="00224AFB" w:rsidRDefault="00224AFB" w:rsidP="003921F8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 xml:space="preserve">ТРЕК № 12. </w:t>
      </w:r>
      <w:r w:rsidRPr="00881F20">
        <w:rPr>
          <w:b/>
          <w:bCs/>
          <w:color w:val="555555"/>
          <w:sz w:val="28"/>
          <w:szCs w:val="28"/>
        </w:rPr>
        <w:t>Песня «Мы в поезде»</w:t>
      </w:r>
      <w:r w:rsidRPr="00881F20">
        <w:rPr>
          <w:color w:val="555555"/>
          <w:sz w:val="28"/>
          <w:szCs w:val="28"/>
        </w:rPr>
        <w:t> (дети производят движения на месте.)</w:t>
      </w:r>
    </w:p>
    <w:p w:rsidR="00C712BA" w:rsidRDefault="00C712BA" w:rsidP="00C712BA">
      <w:pPr>
        <w:pStyle w:val="a3"/>
        <w:shd w:val="clear" w:color="auto" w:fill="FFFFFF"/>
        <w:spacing w:before="251" w:beforeAutospacing="0" w:after="251" w:afterAutospacing="0" w:line="352" w:lineRule="atLeast"/>
        <w:rPr>
          <w:color w:val="2E424C"/>
          <w:sz w:val="28"/>
          <w:szCs w:val="28"/>
          <w:shd w:val="clear" w:color="auto" w:fill="FFFFFF"/>
        </w:rPr>
      </w:pPr>
      <w:r w:rsidRPr="00C712BA">
        <w:rPr>
          <w:color w:val="2E424C"/>
          <w:sz w:val="28"/>
          <w:szCs w:val="28"/>
          <w:shd w:val="clear" w:color="auto" w:fill="FFFFFF"/>
        </w:rPr>
        <w:t>Вся нежность Азии и крепкий стан,</w:t>
      </w:r>
      <w:r w:rsidRPr="00C712BA">
        <w:rPr>
          <w:color w:val="2E424C"/>
          <w:sz w:val="28"/>
          <w:szCs w:val="28"/>
        </w:rPr>
        <w:br/>
      </w:r>
      <w:r w:rsidRPr="00C712BA">
        <w:rPr>
          <w:color w:val="2E424C"/>
          <w:sz w:val="28"/>
          <w:szCs w:val="28"/>
          <w:shd w:val="clear" w:color="auto" w:fill="FFFFFF"/>
        </w:rPr>
        <w:t>Как в танце девушки восточной.</w:t>
      </w:r>
      <w:r w:rsidRPr="00C712BA">
        <w:rPr>
          <w:color w:val="2E424C"/>
          <w:sz w:val="28"/>
          <w:szCs w:val="28"/>
        </w:rPr>
        <w:br/>
      </w:r>
      <w:r w:rsidRPr="00C712BA">
        <w:rPr>
          <w:color w:val="2E424C"/>
          <w:sz w:val="28"/>
          <w:szCs w:val="28"/>
          <w:shd w:val="clear" w:color="auto" w:fill="FFFFFF"/>
        </w:rPr>
        <w:t>Ты, родина моя — Узбекистан,</w:t>
      </w:r>
      <w:r w:rsidRPr="00C712BA">
        <w:rPr>
          <w:color w:val="2E424C"/>
          <w:sz w:val="28"/>
          <w:szCs w:val="28"/>
        </w:rPr>
        <w:br/>
      </w:r>
      <w:r w:rsidRPr="00C712BA">
        <w:rPr>
          <w:color w:val="2E424C"/>
          <w:sz w:val="28"/>
          <w:szCs w:val="28"/>
          <w:shd w:val="clear" w:color="auto" w:fill="FFFFFF"/>
        </w:rPr>
        <w:t>Страна хурмы и дыни сочной!!!</w:t>
      </w:r>
    </w:p>
    <w:p w:rsidR="00224AFB" w:rsidRPr="00B575FF" w:rsidRDefault="00B575FF" w:rsidP="00224AFB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36"/>
          <w:szCs w:val="36"/>
        </w:rPr>
      </w:pPr>
      <w:r>
        <w:rPr>
          <w:b/>
          <w:bCs/>
          <w:color w:val="555555"/>
          <w:sz w:val="28"/>
          <w:szCs w:val="28"/>
        </w:rPr>
        <w:t xml:space="preserve">ТРЕК №  Ведущая: 16 </w:t>
      </w:r>
      <w:r w:rsidR="00224AFB" w:rsidRPr="00B575FF">
        <w:rPr>
          <w:sz w:val="36"/>
          <w:szCs w:val="36"/>
        </w:rPr>
        <w:t>Узбекский танец</w:t>
      </w:r>
      <w:r>
        <w:rPr>
          <w:sz w:val="36"/>
          <w:szCs w:val="36"/>
        </w:rPr>
        <w:t xml:space="preserve"> нам дарит……………</w:t>
      </w:r>
    </w:p>
    <w:p w:rsidR="00224AFB" w:rsidRPr="007A7D18" w:rsidRDefault="00224AFB" w:rsidP="00C712BA">
      <w:pPr>
        <w:pStyle w:val="a3"/>
        <w:shd w:val="clear" w:color="auto" w:fill="FFFFFF"/>
        <w:spacing w:before="251" w:beforeAutospacing="0" w:after="251" w:afterAutospacing="0" w:line="352" w:lineRule="atLeast"/>
        <w:rPr>
          <w:color w:val="FF0000"/>
          <w:sz w:val="28"/>
          <w:szCs w:val="28"/>
        </w:rPr>
      </w:pPr>
    </w:p>
    <w:p w:rsidR="00B575FF" w:rsidRDefault="003921F8" w:rsidP="00374E4C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 xml:space="preserve">Вот наше путешествие и подошло к концу. Пора прощаться с Татарстаном и отправляться домой в Россию. </w:t>
      </w:r>
    </w:p>
    <w:p w:rsidR="00B575FF" w:rsidRPr="00881F20" w:rsidRDefault="00B575FF" w:rsidP="00B575F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575FF" w:rsidRPr="00EC3CC6" w:rsidRDefault="00B575FF" w:rsidP="00B575FF">
      <w:pPr>
        <w:pStyle w:val="1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ТРЕК № </w:t>
      </w:r>
      <w:r w:rsidRPr="00EC3CC6">
        <w:rPr>
          <w:color w:val="555555"/>
          <w:sz w:val="28"/>
          <w:szCs w:val="28"/>
        </w:rPr>
        <w:t>8</w:t>
      </w:r>
    </w:p>
    <w:p w:rsidR="002A31D5" w:rsidRDefault="00B575FF" w:rsidP="00B575FF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Песня «В автобусе»</w:t>
      </w:r>
    </w:p>
    <w:p w:rsidR="00BC6D19" w:rsidRDefault="00B575FF" w:rsidP="00B575FF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 </w:t>
      </w:r>
      <w:r w:rsidR="002A31D5"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="002A31D5"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2A31D5" w:rsidRPr="00881F20">
        <w:rPr>
          <w:color w:val="555555"/>
          <w:sz w:val="28"/>
          <w:szCs w:val="28"/>
        </w:rPr>
        <w:t>:</w:t>
      </w:r>
      <w:r w:rsidR="003921F8" w:rsidRPr="00881F20">
        <w:rPr>
          <w:color w:val="555555"/>
          <w:sz w:val="28"/>
          <w:szCs w:val="28"/>
        </w:rPr>
        <w:t xml:space="preserve">Пересаживаемся снова на </w:t>
      </w:r>
      <w:r w:rsidR="003921F8" w:rsidRPr="00881F20">
        <w:rPr>
          <w:b/>
          <w:color w:val="555555"/>
          <w:sz w:val="28"/>
          <w:szCs w:val="28"/>
        </w:rPr>
        <w:t>автобус</w:t>
      </w:r>
      <w:r w:rsidR="003921F8" w:rsidRPr="00881F20">
        <w:rPr>
          <w:color w:val="555555"/>
          <w:sz w:val="28"/>
          <w:szCs w:val="28"/>
        </w:rPr>
        <w:t xml:space="preserve"> и отправляемся в путь</w:t>
      </w:r>
      <w:r>
        <w:rPr>
          <w:color w:val="555555"/>
          <w:sz w:val="28"/>
          <w:szCs w:val="28"/>
        </w:rPr>
        <w:t xml:space="preserve"> домой . А столица нашей Родины, как называется? </w:t>
      </w:r>
      <w:r w:rsidRPr="00B575FF">
        <w:rPr>
          <w:b/>
          <w:color w:val="555555"/>
          <w:sz w:val="28"/>
          <w:szCs w:val="28"/>
        </w:rPr>
        <w:t>Правильно Москва.</w:t>
      </w:r>
      <w:r w:rsidR="00BC6D19">
        <w:rPr>
          <w:b/>
          <w:color w:val="555555"/>
          <w:sz w:val="28"/>
          <w:szCs w:val="28"/>
        </w:rPr>
        <w:t xml:space="preserve"> А чтобы нам не сбиться в пути нам необходимо отгадать загадку:</w:t>
      </w:r>
    </w:p>
    <w:p w:rsidR="002A31D5" w:rsidRDefault="00BC6D19" w:rsidP="00BC6D19">
      <w:pPr>
        <w:rPr>
          <w:rFonts w:ascii="Times New Roman" w:hAnsi="Times New Roman" w:cs="Times New Roman"/>
          <w:sz w:val="32"/>
          <w:szCs w:val="32"/>
        </w:rPr>
      </w:pPr>
      <w:r w:rsidRPr="00BC6D19">
        <w:rPr>
          <w:rFonts w:ascii="Times New Roman" w:hAnsi="Times New Roman" w:cs="Times New Roman"/>
          <w:sz w:val="32"/>
          <w:szCs w:val="32"/>
        </w:rPr>
        <w:t xml:space="preserve"> Символ мира – это он</w:t>
      </w:r>
      <w:r w:rsidRPr="00BC6D19">
        <w:rPr>
          <w:rFonts w:ascii="Times New Roman" w:hAnsi="Times New Roman" w:cs="Times New Roman"/>
          <w:sz w:val="32"/>
          <w:szCs w:val="32"/>
        </w:rPr>
        <w:br/>
        <w:t>И отличный почтальон.</w:t>
      </w:r>
      <w:r w:rsidRPr="00BC6D19">
        <w:rPr>
          <w:rFonts w:ascii="Times New Roman" w:hAnsi="Times New Roman" w:cs="Times New Roman"/>
          <w:sz w:val="32"/>
          <w:szCs w:val="32"/>
        </w:rPr>
        <w:br/>
        <w:t>А ещё и в дождь и в холод</w:t>
      </w:r>
      <w:r w:rsidRPr="00BC6D19">
        <w:rPr>
          <w:rFonts w:ascii="Times New Roman" w:hAnsi="Times New Roman" w:cs="Times New Roman"/>
          <w:sz w:val="32"/>
          <w:szCs w:val="32"/>
        </w:rPr>
        <w:br/>
        <w:t>Путь домой отыщет …</w:t>
      </w:r>
      <w:r w:rsidRPr="00BC6D19">
        <w:rPr>
          <w:rFonts w:ascii="Times New Roman" w:hAnsi="Times New Roman" w:cs="Times New Roman"/>
          <w:sz w:val="32"/>
          <w:szCs w:val="32"/>
        </w:rPr>
        <w:br/>
        <w:t>(Голубь</w:t>
      </w:r>
      <w:r w:rsidR="002A31D5">
        <w:rPr>
          <w:rFonts w:ascii="Times New Roman" w:hAnsi="Times New Roman" w:cs="Times New Roman"/>
          <w:sz w:val="32"/>
          <w:szCs w:val="32"/>
        </w:rPr>
        <w:t>).</w:t>
      </w:r>
    </w:p>
    <w:p w:rsidR="002A31D5" w:rsidRDefault="002A31D5" w:rsidP="00BC6D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Правильно. Голубь, только он немного грустный, а наши самые маленькие участники праздника сделали для него отличные подарки.</w:t>
      </w:r>
    </w:p>
    <w:p w:rsidR="00374E4C" w:rsidRPr="002A31D5" w:rsidRDefault="002A31D5" w:rsidP="00BC6D19">
      <w:pPr>
        <w:rPr>
          <w:rStyle w:val="a4"/>
          <w:rFonts w:eastAsia="Times New Roman"/>
          <w:color w:val="555555"/>
          <w:sz w:val="28"/>
          <w:szCs w:val="28"/>
          <w:u w:val="single"/>
          <w:bdr w:val="none" w:sz="0" w:space="0" w:color="auto" w:frame="1"/>
        </w:rPr>
      </w:pPr>
      <w:r w:rsidRPr="002A31D5">
        <w:rPr>
          <w:rFonts w:ascii="Times New Roman" w:hAnsi="Times New Roman" w:cs="Times New Roman"/>
          <w:color w:val="FF0000"/>
          <w:sz w:val="32"/>
          <w:szCs w:val="32"/>
        </w:rPr>
        <w:t xml:space="preserve">Выход детей </w:t>
      </w:r>
      <w:r>
        <w:rPr>
          <w:rStyle w:val="a4"/>
          <w:rFonts w:eastAsia="Times New Roman"/>
          <w:color w:val="555555"/>
          <w:sz w:val="28"/>
          <w:szCs w:val="28"/>
          <w:u w:val="single"/>
          <w:bdr w:val="none" w:sz="0" w:space="0" w:color="auto" w:frame="1"/>
        </w:rPr>
        <w:t>с ладошками Людмила Александровна</w:t>
      </w:r>
      <w:r w:rsidR="00BC6D19" w:rsidRPr="002A31D5">
        <w:rPr>
          <w:rStyle w:val="a4"/>
          <w:rFonts w:eastAsia="Times New Roman"/>
          <w:color w:val="555555"/>
          <w:sz w:val="28"/>
          <w:szCs w:val="28"/>
          <w:u w:val="single"/>
          <w:bdr w:val="none" w:sz="0" w:space="0" w:color="auto" w:frame="1"/>
        </w:rPr>
        <w:t>  </w:t>
      </w:r>
    </w:p>
    <w:p w:rsidR="003921F8" w:rsidRPr="00881F20" w:rsidRDefault="00BC6D19" w:rsidP="00374E4C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Ведущая:</w:t>
      </w: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374E4C" w:rsidRPr="00374E4C">
        <w:rPr>
          <w:color w:val="333333"/>
          <w:sz w:val="28"/>
          <w:szCs w:val="28"/>
          <w:shd w:val="clear" w:color="auto" w:fill="FFFFFF"/>
        </w:rPr>
        <w:t>Русь талантами богата,</w:t>
      </w:r>
      <w:r w:rsidR="00374E4C" w:rsidRPr="00374E4C">
        <w:rPr>
          <w:color w:val="333333"/>
          <w:sz w:val="28"/>
          <w:szCs w:val="28"/>
        </w:rPr>
        <w:br/>
      </w:r>
      <w:r w:rsidR="00374E4C" w:rsidRPr="00374E4C">
        <w:rPr>
          <w:color w:val="333333"/>
          <w:sz w:val="28"/>
          <w:szCs w:val="28"/>
          <w:shd w:val="clear" w:color="auto" w:fill="FFFFFF"/>
        </w:rPr>
        <w:t>Поют здесь и девчата, и ребята.</w:t>
      </w:r>
      <w:r w:rsidR="00374E4C" w:rsidRPr="00374E4C">
        <w:rPr>
          <w:color w:val="333333"/>
          <w:sz w:val="28"/>
          <w:szCs w:val="28"/>
        </w:rPr>
        <w:br/>
      </w:r>
      <w:r w:rsidR="00374E4C" w:rsidRPr="00374E4C">
        <w:rPr>
          <w:color w:val="333333"/>
          <w:sz w:val="28"/>
          <w:szCs w:val="28"/>
          <w:shd w:val="clear" w:color="auto" w:fill="FFFFFF"/>
        </w:rPr>
        <w:t>Мы любим наши песни вольные</w:t>
      </w:r>
      <w:r w:rsidR="00374E4C" w:rsidRPr="00374E4C">
        <w:rPr>
          <w:color w:val="333333"/>
          <w:sz w:val="28"/>
          <w:szCs w:val="28"/>
        </w:rPr>
        <w:br/>
      </w:r>
      <w:r w:rsidR="00374E4C" w:rsidRPr="00374E4C">
        <w:rPr>
          <w:color w:val="333333"/>
          <w:sz w:val="28"/>
          <w:szCs w:val="28"/>
          <w:shd w:val="clear" w:color="auto" w:fill="FFFFFF"/>
        </w:rPr>
        <w:t>И берёзки белоствольные.</w:t>
      </w:r>
    </w:p>
    <w:p w:rsidR="003921F8" w:rsidRPr="00881F20" w:rsidRDefault="00BC6D19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="003921F8" w:rsidRPr="00881F20">
        <w:rPr>
          <w:rStyle w:val="apple-converted-space"/>
          <w:color w:val="555555"/>
          <w:sz w:val="28"/>
          <w:szCs w:val="28"/>
        </w:rPr>
        <w:t> </w:t>
      </w:r>
      <w:r w:rsidR="003921F8" w:rsidRPr="00881F20">
        <w:rPr>
          <w:color w:val="555555"/>
          <w:sz w:val="28"/>
          <w:szCs w:val="28"/>
        </w:rPr>
        <w:t>За руки возьмемся, станем в круг,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Каждый человек, человеку друг,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Мы будем в мире, дружбе жить,</w:t>
      </w:r>
    </w:p>
    <w:p w:rsidR="00A344C1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И нашей дружбой крепкой дорожить!</w:t>
      </w:r>
    </w:p>
    <w:p w:rsidR="00A344C1" w:rsidRPr="00881F20" w:rsidRDefault="002A31D5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ТРЕК № 17. </w:t>
      </w:r>
      <w:r w:rsidR="00A344C1" w:rsidRPr="00881F20">
        <w:rPr>
          <w:b/>
          <w:color w:val="555555"/>
          <w:sz w:val="28"/>
          <w:szCs w:val="28"/>
        </w:rPr>
        <w:t>МУЗ.НОМЕР: Танец « ХОРОВОД».</w:t>
      </w:r>
    </w:p>
    <w:p w:rsidR="006839AB" w:rsidRPr="00881F20" w:rsidRDefault="003921F8" w:rsidP="006839AB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881F20">
        <w:rPr>
          <w:rStyle w:val="a4"/>
          <w:color w:val="555555"/>
          <w:sz w:val="28"/>
          <w:szCs w:val="28"/>
          <w:u w:val="single"/>
          <w:bdr w:val="none" w:sz="0" w:space="0" w:color="auto" w:frame="1"/>
        </w:rPr>
        <w:t>Матушка Русь</w:t>
      </w:r>
      <w:r w:rsidRPr="00881F20">
        <w:rPr>
          <w:color w:val="555555"/>
          <w:sz w:val="28"/>
          <w:szCs w:val="28"/>
          <w:u w:val="single"/>
        </w:rPr>
        <w:t>:</w:t>
      </w:r>
      <w:r w:rsidRPr="00881F20">
        <w:rPr>
          <w:color w:val="555555"/>
          <w:sz w:val="28"/>
          <w:szCs w:val="28"/>
        </w:rPr>
        <w:t xml:space="preserve"> </w:t>
      </w:r>
    </w:p>
    <w:p w:rsidR="006839AB" w:rsidRPr="002A31D5" w:rsidRDefault="00D556F7" w:rsidP="00D556F7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bCs/>
          <w:i/>
          <w:sz w:val="28"/>
          <w:szCs w:val="28"/>
        </w:rPr>
      </w:pPr>
      <w:ins w:id="20" w:author="Unknown">
        <w:r w:rsidRPr="002A31D5">
          <w:rPr>
            <w:b/>
            <w:i/>
            <w:sz w:val="28"/>
            <w:szCs w:val="28"/>
            <w:u w:val="single"/>
            <w:shd w:val="clear" w:color="auto" w:fill="FFFFFF"/>
          </w:rPr>
          <w:t>А чтобы праздник весело нам завершить,</w:t>
        </w:r>
        <w:r w:rsidRPr="002A31D5">
          <w:rPr>
            <w:b/>
            <w:i/>
            <w:sz w:val="28"/>
            <w:szCs w:val="28"/>
            <w:u w:val="single"/>
          </w:rPr>
          <w:br/>
        </w:r>
        <w:r w:rsidRPr="002A31D5">
          <w:rPr>
            <w:b/>
            <w:i/>
            <w:sz w:val="28"/>
            <w:szCs w:val="28"/>
            <w:u w:val="single"/>
            <w:shd w:val="clear" w:color="auto" w:fill="FFFFFF"/>
          </w:rPr>
          <w:t xml:space="preserve">Хочу ребят я </w:t>
        </w:r>
      </w:ins>
      <w:r w:rsidR="002A31D5" w:rsidRPr="002A31D5">
        <w:rPr>
          <w:b/>
          <w:i/>
          <w:sz w:val="28"/>
          <w:szCs w:val="28"/>
          <w:u w:val="single"/>
          <w:shd w:val="clear" w:color="auto" w:fill="FFFFFF"/>
        </w:rPr>
        <w:t>в хоровод пригласить.</w:t>
      </w:r>
    </w:p>
    <w:p w:rsidR="00D556F7" w:rsidRPr="00881F20" w:rsidRDefault="00D556F7" w:rsidP="00D556F7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Вот теперь - то я довольна! Вижу, дети, вы дружны!</w:t>
      </w:r>
    </w:p>
    <w:p w:rsidR="00D556F7" w:rsidRPr="00881F20" w:rsidRDefault="00D556F7" w:rsidP="00D556F7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color w:val="555555"/>
          <w:sz w:val="28"/>
          <w:szCs w:val="28"/>
        </w:rPr>
        <w:t>Дружите, друг с другом и будьте счастливы!</w:t>
      </w:r>
    </w:p>
    <w:p w:rsidR="00D556F7" w:rsidRDefault="00D556F7" w:rsidP="00D556F7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881F20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Люди, доброта и толерантность спасут мир!</w:t>
      </w:r>
    </w:p>
    <w:p w:rsidR="00F34732" w:rsidRPr="00881F20" w:rsidRDefault="00F34732" w:rsidP="00D556F7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</w:p>
    <w:p w:rsidR="00D556F7" w:rsidRPr="00881F20" w:rsidRDefault="00D556F7" w:rsidP="00D556F7">
      <w:pPr>
        <w:pStyle w:val="a3"/>
        <w:shd w:val="clear" w:color="auto" w:fill="FFFFFF"/>
        <w:spacing w:before="0" w:beforeAutospacing="0" w:after="0" w:afterAutospacing="0" w:line="352" w:lineRule="atLeast"/>
        <w:rPr>
          <w:color w:val="555555"/>
          <w:sz w:val="28"/>
          <w:szCs w:val="28"/>
        </w:rPr>
      </w:pPr>
    </w:p>
    <w:p w:rsidR="002A31D5" w:rsidRDefault="003921F8" w:rsidP="00D556F7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color w:val="555555"/>
          <w:sz w:val="28"/>
          <w:szCs w:val="28"/>
        </w:rPr>
      </w:pPr>
      <w:r w:rsidRPr="00881F20">
        <w:rPr>
          <w:b/>
          <w:color w:val="555555"/>
          <w:sz w:val="28"/>
          <w:szCs w:val="28"/>
        </w:rPr>
        <w:t xml:space="preserve">В заключении дети </w:t>
      </w:r>
      <w:r w:rsidR="006839AB" w:rsidRPr="00881F20">
        <w:rPr>
          <w:b/>
          <w:color w:val="555555"/>
          <w:sz w:val="28"/>
          <w:szCs w:val="28"/>
        </w:rPr>
        <w:t xml:space="preserve">встают в общий хоровод. </w:t>
      </w:r>
    </w:p>
    <w:p w:rsidR="006839AB" w:rsidRPr="00881F20" w:rsidRDefault="006839AB" w:rsidP="00D556F7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color w:val="555555"/>
          <w:sz w:val="28"/>
          <w:szCs w:val="28"/>
        </w:rPr>
      </w:pPr>
      <w:r w:rsidRPr="00881F20">
        <w:rPr>
          <w:b/>
          <w:color w:val="555555"/>
          <w:sz w:val="28"/>
          <w:szCs w:val="28"/>
        </w:rPr>
        <w:t>Раздаются детям восточные сладости, логотип праздника.</w:t>
      </w: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</w:p>
    <w:p w:rsidR="003921F8" w:rsidRPr="00881F20" w:rsidRDefault="003921F8" w:rsidP="003921F8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555555"/>
          <w:sz w:val="28"/>
          <w:szCs w:val="28"/>
        </w:rPr>
      </w:pPr>
      <w:r w:rsidRPr="00881F20">
        <w:rPr>
          <w:rStyle w:val="a4"/>
          <w:color w:val="555555"/>
          <w:sz w:val="28"/>
          <w:szCs w:val="28"/>
          <w:bdr w:val="none" w:sz="0" w:space="0" w:color="auto" w:frame="1"/>
        </w:rPr>
        <w:t>Литература</w:t>
      </w:r>
    </w:p>
    <w:p w:rsidR="007A7D18" w:rsidRDefault="003921F8" w:rsidP="000D6F1D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881F20">
        <w:rPr>
          <w:color w:val="555555"/>
          <w:sz w:val="28"/>
          <w:szCs w:val="28"/>
        </w:rPr>
        <w:t>Кенеман А. В. Детские подвижные игры народов СССР: пособие для воспитателя детского сада. - М. : Просвещение, 1989</w:t>
      </w:r>
      <w:r w:rsidR="000D6F1D" w:rsidRPr="00881F20">
        <w:rPr>
          <w:color w:val="555555"/>
          <w:sz w:val="28"/>
          <w:szCs w:val="28"/>
        </w:rPr>
        <w:t>г.</w:t>
      </w:r>
    </w:p>
    <w:p w:rsidR="007A7D18" w:rsidRDefault="007A7D18" w:rsidP="007A7D18"/>
    <w:p w:rsidR="007A7D18" w:rsidRDefault="007A7D18" w:rsidP="00EC3CC6">
      <w:pPr>
        <w:pStyle w:val="a3"/>
        <w:shd w:val="clear" w:color="auto" w:fill="FFFFFF"/>
        <w:spacing w:before="188" w:beforeAutospacing="0" w:after="188" w:afterAutospacing="0" w:line="263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tab/>
      </w:r>
    </w:p>
    <w:p w:rsidR="003921F8" w:rsidRPr="007A7D18" w:rsidRDefault="003921F8" w:rsidP="007A7D18">
      <w:pPr>
        <w:tabs>
          <w:tab w:val="left" w:pos="2630"/>
        </w:tabs>
      </w:pPr>
    </w:p>
    <w:p w:rsidR="002D1CCE" w:rsidRPr="00881F20" w:rsidRDefault="006553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1254" cy="6679095"/>
            <wp:effectExtent l="19050" t="0" r="2346" b="0"/>
            <wp:docPr id="4" name="Рисунок 4" descr="http://4.bp.blogspot.com/-Sc844EP54fo/TsNRda5CzzI/AAAAAAAAAeY/K-RFe0_RSM0/s1600/post-234166-128914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Sc844EP54fo/TsNRda5CzzI/AAAAAAAAAeY/K-RFe0_RSM0/s1600/post-234166-1289144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CCE" w:rsidRPr="00881F20" w:rsidSect="0085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B5" w:rsidRDefault="009B48B5" w:rsidP="000A019A">
      <w:pPr>
        <w:spacing w:after="0" w:line="240" w:lineRule="auto"/>
      </w:pPr>
      <w:r>
        <w:separator/>
      </w:r>
    </w:p>
  </w:endnote>
  <w:endnote w:type="continuationSeparator" w:id="1">
    <w:p w:rsidR="009B48B5" w:rsidRDefault="009B48B5" w:rsidP="000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B5" w:rsidRDefault="009B48B5" w:rsidP="000A019A">
      <w:pPr>
        <w:spacing w:after="0" w:line="240" w:lineRule="auto"/>
      </w:pPr>
      <w:r>
        <w:separator/>
      </w:r>
    </w:p>
  </w:footnote>
  <w:footnote w:type="continuationSeparator" w:id="1">
    <w:p w:rsidR="009B48B5" w:rsidRDefault="009B48B5" w:rsidP="000A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FCF"/>
    <w:multiLevelType w:val="multilevel"/>
    <w:tmpl w:val="9BF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C39EA"/>
    <w:multiLevelType w:val="hybridMultilevel"/>
    <w:tmpl w:val="DD2806EC"/>
    <w:lvl w:ilvl="0" w:tplc="E94CB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2A59"/>
    <w:multiLevelType w:val="multilevel"/>
    <w:tmpl w:val="AF0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801B2"/>
    <w:multiLevelType w:val="multilevel"/>
    <w:tmpl w:val="70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1F8"/>
    <w:rsid w:val="00021118"/>
    <w:rsid w:val="00035FCE"/>
    <w:rsid w:val="000728FC"/>
    <w:rsid w:val="000A019A"/>
    <w:rsid w:val="000D6F1D"/>
    <w:rsid w:val="001179EA"/>
    <w:rsid w:val="00121E69"/>
    <w:rsid w:val="001D1745"/>
    <w:rsid w:val="001D56B8"/>
    <w:rsid w:val="0021094A"/>
    <w:rsid w:val="00215AF3"/>
    <w:rsid w:val="002210F3"/>
    <w:rsid w:val="00224AFB"/>
    <w:rsid w:val="00247B8A"/>
    <w:rsid w:val="002916AF"/>
    <w:rsid w:val="002A0E85"/>
    <w:rsid w:val="002A31D5"/>
    <w:rsid w:val="002D1CCE"/>
    <w:rsid w:val="002D3775"/>
    <w:rsid w:val="002E4A1E"/>
    <w:rsid w:val="00311B27"/>
    <w:rsid w:val="0031338F"/>
    <w:rsid w:val="00322CE0"/>
    <w:rsid w:val="0035067F"/>
    <w:rsid w:val="00374E4C"/>
    <w:rsid w:val="003921F8"/>
    <w:rsid w:val="0039320C"/>
    <w:rsid w:val="003B117C"/>
    <w:rsid w:val="00412F1E"/>
    <w:rsid w:val="00451E98"/>
    <w:rsid w:val="0049338B"/>
    <w:rsid w:val="00561EF8"/>
    <w:rsid w:val="00574629"/>
    <w:rsid w:val="005A4F93"/>
    <w:rsid w:val="005D6056"/>
    <w:rsid w:val="005E7227"/>
    <w:rsid w:val="0065536B"/>
    <w:rsid w:val="00670510"/>
    <w:rsid w:val="006839AB"/>
    <w:rsid w:val="006B4342"/>
    <w:rsid w:val="006C4EC8"/>
    <w:rsid w:val="006E22FF"/>
    <w:rsid w:val="006F2331"/>
    <w:rsid w:val="007122D6"/>
    <w:rsid w:val="00720897"/>
    <w:rsid w:val="007A7D18"/>
    <w:rsid w:val="007E240D"/>
    <w:rsid w:val="008106E4"/>
    <w:rsid w:val="00847953"/>
    <w:rsid w:val="00851ABF"/>
    <w:rsid w:val="00867ACE"/>
    <w:rsid w:val="00881F20"/>
    <w:rsid w:val="008E76F4"/>
    <w:rsid w:val="00931982"/>
    <w:rsid w:val="00944AD0"/>
    <w:rsid w:val="009A1CEC"/>
    <w:rsid w:val="009A7896"/>
    <w:rsid w:val="009B48B5"/>
    <w:rsid w:val="00A344C1"/>
    <w:rsid w:val="00AA5941"/>
    <w:rsid w:val="00AB047F"/>
    <w:rsid w:val="00AB79E5"/>
    <w:rsid w:val="00AC6F4C"/>
    <w:rsid w:val="00B0601C"/>
    <w:rsid w:val="00B56B90"/>
    <w:rsid w:val="00B575FF"/>
    <w:rsid w:val="00B57D73"/>
    <w:rsid w:val="00B864CD"/>
    <w:rsid w:val="00BC0A8A"/>
    <w:rsid w:val="00BC6D19"/>
    <w:rsid w:val="00BF5793"/>
    <w:rsid w:val="00C40D5C"/>
    <w:rsid w:val="00C438C5"/>
    <w:rsid w:val="00C610BF"/>
    <w:rsid w:val="00C712BA"/>
    <w:rsid w:val="00D45B8F"/>
    <w:rsid w:val="00D556F7"/>
    <w:rsid w:val="00DA45ED"/>
    <w:rsid w:val="00DC11FF"/>
    <w:rsid w:val="00DC1AE4"/>
    <w:rsid w:val="00DD2397"/>
    <w:rsid w:val="00DD3E48"/>
    <w:rsid w:val="00E47421"/>
    <w:rsid w:val="00E7537E"/>
    <w:rsid w:val="00E96635"/>
    <w:rsid w:val="00EB4FFC"/>
    <w:rsid w:val="00EC3CC6"/>
    <w:rsid w:val="00EC4870"/>
    <w:rsid w:val="00EC6F1A"/>
    <w:rsid w:val="00EC7A61"/>
    <w:rsid w:val="00ED12C9"/>
    <w:rsid w:val="00EE56BF"/>
    <w:rsid w:val="00F342A8"/>
    <w:rsid w:val="00F34732"/>
    <w:rsid w:val="00F44FF5"/>
    <w:rsid w:val="00F664A3"/>
    <w:rsid w:val="00F87025"/>
    <w:rsid w:val="00FC2E64"/>
    <w:rsid w:val="00FD046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90"/>
  </w:style>
  <w:style w:type="paragraph" w:styleId="1">
    <w:name w:val="heading 1"/>
    <w:basedOn w:val="a"/>
    <w:link w:val="10"/>
    <w:uiPriority w:val="9"/>
    <w:qFormat/>
    <w:rsid w:val="0039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2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9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1F8"/>
    <w:rPr>
      <w:b/>
      <w:bCs/>
    </w:rPr>
  </w:style>
  <w:style w:type="character" w:customStyle="1" w:styleId="apple-converted-space">
    <w:name w:val="apple-converted-space"/>
    <w:basedOn w:val="a0"/>
    <w:rsid w:val="003921F8"/>
  </w:style>
  <w:style w:type="character" w:customStyle="1" w:styleId="watch-title">
    <w:name w:val="watch-title"/>
    <w:basedOn w:val="a0"/>
    <w:rsid w:val="003921F8"/>
  </w:style>
  <w:style w:type="character" w:customStyle="1" w:styleId="30">
    <w:name w:val="Заголовок 3 Знак"/>
    <w:basedOn w:val="a0"/>
    <w:link w:val="3"/>
    <w:uiPriority w:val="9"/>
    <w:semiHidden/>
    <w:rsid w:val="003932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0A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019A"/>
  </w:style>
  <w:style w:type="paragraph" w:styleId="a5">
    <w:name w:val="header"/>
    <w:basedOn w:val="a"/>
    <w:link w:val="a6"/>
    <w:uiPriority w:val="99"/>
    <w:semiHidden/>
    <w:unhideWhenUsed/>
    <w:rsid w:val="000A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19A"/>
  </w:style>
  <w:style w:type="paragraph" w:styleId="a7">
    <w:name w:val="footer"/>
    <w:basedOn w:val="a"/>
    <w:link w:val="a8"/>
    <w:uiPriority w:val="99"/>
    <w:semiHidden/>
    <w:unhideWhenUsed/>
    <w:rsid w:val="000A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19A"/>
  </w:style>
  <w:style w:type="character" w:styleId="a9">
    <w:name w:val="Emphasis"/>
    <w:basedOn w:val="a0"/>
    <w:uiPriority w:val="20"/>
    <w:qFormat/>
    <w:rsid w:val="00AB047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0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24</cp:revision>
  <dcterms:created xsi:type="dcterms:W3CDTF">2014-10-23T07:10:00Z</dcterms:created>
  <dcterms:modified xsi:type="dcterms:W3CDTF">2014-11-11T11:44:00Z</dcterms:modified>
</cp:coreProperties>
</file>