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4F" w:rsidRDefault="00AB054F" w:rsidP="00AB054F">
      <w:pPr>
        <w:spacing w:after="0" w:line="240" w:lineRule="auto"/>
        <w:rPr>
          <w:rFonts w:ascii="Arial Narrow" w:eastAsia="Times New Roman" w:hAnsi="Arial Narrow" w:cs="Times New Roman"/>
          <w:color w:val="0000FF"/>
          <w:sz w:val="24"/>
          <w:szCs w:val="24"/>
          <w:lang w:eastAsia="ru-RU"/>
        </w:rPr>
      </w:pPr>
      <w:r w:rsidRPr="00AB054F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ru-RU"/>
        </w:rPr>
        <w:t>РЕШЕНИЕ И ОФОРМЛЕНИЕ ГЕНЕТИЧЕСКИХ ЗАДАЧ</w:t>
      </w:r>
      <w:r w:rsidRPr="00AB054F">
        <w:rPr>
          <w:rFonts w:ascii="Arial Narrow" w:eastAsia="Times New Roman" w:hAnsi="Arial Narrow" w:cs="Times New Roman"/>
          <w:color w:val="0000FF"/>
          <w:sz w:val="24"/>
          <w:szCs w:val="24"/>
          <w:lang w:eastAsia="ru-RU"/>
        </w:rPr>
        <w:t xml:space="preserve">: </w:t>
      </w:r>
    </w:p>
    <w:p w:rsidR="00AB054F" w:rsidRDefault="00AB054F" w:rsidP="00AB054F">
      <w:pPr>
        <w:spacing w:after="0" w:line="240" w:lineRule="auto"/>
        <w:rPr>
          <w:rFonts w:ascii="Arial Narrow" w:eastAsia="Times New Roman" w:hAnsi="Arial Narrow" w:cs="Times New Roman"/>
          <w:color w:val="0000FF"/>
          <w:sz w:val="24"/>
          <w:szCs w:val="24"/>
          <w:lang w:eastAsia="ru-RU"/>
        </w:rPr>
      </w:pPr>
      <w:r w:rsidRPr="00AB054F">
        <w:rPr>
          <w:rFonts w:ascii="Arial Narrow" w:eastAsia="Times New Roman" w:hAnsi="Arial Narrow" w:cs="Times New Roman"/>
          <w:color w:val="0000FF"/>
          <w:sz w:val="24"/>
          <w:szCs w:val="24"/>
          <w:lang w:eastAsia="ru-RU"/>
        </w:rPr>
        <w:t xml:space="preserve">Темы главы </w:t>
      </w:r>
    </w:p>
    <w:p w:rsidR="00AB054F" w:rsidRPr="00AB054F" w:rsidRDefault="00AB054F" w:rsidP="00AB054F">
      <w:pPr>
        <w:spacing w:after="0" w:line="240" w:lineRule="auto"/>
        <w:rPr>
          <w:rFonts w:ascii="Arial Narrow" w:eastAsia="Times New Roman" w:hAnsi="Arial Narrow" w:cs="Times New Roman"/>
          <w:color w:val="0000FF"/>
          <w:sz w:val="24"/>
          <w:szCs w:val="24"/>
          <w:lang w:eastAsia="ru-RU"/>
        </w:rPr>
      </w:pPr>
    </w:p>
    <w:p w:rsidR="00AB054F" w:rsidRPr="00AB054F" w:rsidRDefault="00AB054F" w:rsidP="00AB054F">
      <w:pPr>
        <w:pStyle w:val="a8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color w:val="0000FF"/>
          <w:sz w:val="24"/>
          <w:szCs w:val="24"/>
          <w:lang w:eastAsia="ru-RU"/>
        </w:rPr>
      </w:pPr>
      <w:r w:rsidRPr="00AB054F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ru-RU"/>
        </w:rPr>
        <w:t>Некоторые общие методические приемы, которые могут быть использованы при решении задач.</w:t>
      </w:r>
      <w:r w:rsidRPr="00AB054F">
        <w:rPr>
          <w:rFonts w:ascii="Arial Narrow" w:eastAsia="Times New Roman" w:hAnsi="Arial Narrow" w:cs="Times New Roman"/>
          <w:color w:val="0000FF"/>
          <w:sz w:val="24"/>
          <w:szCs w:val="24"/>
          <w:lang w:eastAsia="ru-RU"/>
        </w:rPr>
        <w:t xml:space="preserve"> </w:t>
      </w:r>
    </w:p>
    <w:p w:rsidR="00AB054F" w:rsidRPr="00AB054F" w:rsidRDefault="000F1089" w:rsidP="00AB054F">
      <w:pPr>
        <w:pStyle w:val="a8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ru-RU"/>
        </w:rPr>
      </w:pPr>
      <w:hyperlink r:id="rId6" w:history="1">
        <w:r w:rsidR="00AB054F" w:rsidRPr="00AB054F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ru-RU"/>
          </w:rPr>
          <w:t xml:space="preserve"> Оформление задач по генетике.</w:t>
        </w:r>
      </w:hyperlink>
      <w:r w:rsidR="00AB054F" w:rsidRPr="00AB054F"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ru-RU"/>
        </w:rPr>
        <w:t xml:space="preserve"> </w:t>
      </w:r>
    </w:p>
    <w:p w:rsidR="00AB054F" w:rsidRPr="00AB054F" w:rsidRDefault="000F1089" w:rsidP="00AB054F">
      <w:pPr>
        <w:pStyle w:val="a8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color w:val="0000FF"/>
          <w:sz w:val="24"/>
          <w:szCs w:val="24"/>
          <w:lang w:eastAsia="ru-RU"/>
        </w:rPr>
      </w:pPr>
      <w:hyperlink r:id="rId7" w:history="1">
        <w:r w:rsidR="00AB054F" w:rsidRPr="00AB054F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ru-RU"/>
          </w:rPr>
          <w:t xml:space="preserve"> Пример решения и оформления задач.</w:t>
        </w:r>
      </w:hyperlink>
      <w:r w:rsidR="00AB054F" w:rsidRPr="00AB054F">
        <w:rPr>
          <w:rFonts w:ascii="Arial Narrow" w:eastAsia="Times New Roman" w:hAnsi="Arial Narrow" w:cs="Times New Roman"/>
          <w:color w:val="0000FF"/>
          <w:sz w:val="24"/>
          <w:szCs w:val="24"/>
          <w:lang w:eastAsia="ru-RU"/>
        </w:rPr>
        <w:t xml:space="preserve"> </w:t>
      </w:r>
    </w:p>
    <w:p w:rsidR="00AB054F" w:rsidRPr="009E1914" w:rsidRDefault="00AB054F" w:rsidP="00AB054F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0000FF"/>
          <w:kern w:val="36"/>
          <w:sz w:val="24"/>
          <w:szCs w:val="24"/>
          <w:lang w:eastAsia="ru-RU"/>
        </w:rPr>
      </w:pPr>
      <w:r w:rsidRPr="009E1914">
        <w:rPr>
          <w:rFonts w:ascii="Arial Narrow" w:eastAsia="Times New Roman" w:hAnsi="Arial Narrow" w:cs="Times New Roman"/>
          <w:b/>
          <w:bCs/>
          <w:color w:val="0000FF"/>
          <w:kern w:val="36"/>
          <w:sz w:val="24"/>
          <w:szCs w:val="24"/>
          <w:lang w:eastAsia="ru-RU"/>
        </w:rPr>
        <w:t>1. Некот</w:t>
      </w:r>
      <w:r w:rsidR="009E1914">
        <w:rPr>
          <w:rFonts w:ascii="Arial Narrow" w:eastAsia="Times New Roman" w:hAnsi="Arial Narrow" w:cs="Times New Roman"/>
          <w:b/>
          <w:bCs/>
          <w:color w:val="0000FF"/>
          <w:kern w:val="36"/>
          <w:sz w:val="24"/>
          <w:szCs w:val="24"/>
          <w:lang w:eastAsia="ru-RU"/>
        </w:rPr>
        <w:t xml:space="preserve">орые общие методические приемы, </w:t>
      </w:r>
      <w:r w:rsidRPr="009E1914">
        <w:rPr>
          <w:rFonts w:ascii="Arial Narrow" w:eastAsia="Times New Roman" w:hAnsi="Arial Narrow" w:cs="Times New Roman"/>
          <w:b/>
          <w:bCs/>
          <w:color w:val="0000FF"/>
          <w:kern w:val="36"/>
          <w:sz w:val="24"/>
          <w:szCs w:val="24"/>
          <w:lang w:eastAsia="ru-RU"/>
        </w:rPr>
        <w:t>которые могут быть использованы при решении задач</w:t>
      </w:r>
    </w:p>
    <w:p w:rsidR="00AB054F" w:rsidRPr="00AB054F" w:rsidRDefault="00AB054F" w:rsidP="00AB054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B054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Подавляющее большинство ошибок, допускаемых учащимися, связано с невыполнением простых правил, которые они должны усвоить из курса генетики. К этим правилам относятся </w:t>
      </w:r>
      <w:proofErr w:type="gramStart"/>
      <w:r w:rsidRPr="00AB054F">
        <w:rPr>
          <w:rFonts w:ascii="Arial Narrow" w:eastAsia="Times New Roman" w:hAnsi="Arial Narrow" w:cs="Times New Roman"/>
          <w:sz w:val="24"/>
          <w:szCs w:val="24"/>
          <w:lang w:eastAsia="ru-RU"/>
        </w:rPr>
        <w:t>следующие</w:t>
      </w:r>
      <w:proofErr w:type="gramEnd"/>
      <w:r w:rsidRPr="00AB054F">
        <w:rPr>
          <w:rFonts w:ascii="Arial Narrow" w:eastAsia="Times New Roman" w:hAnsi="Arial Narrow" w:cs="Times New Roman"/>
          <w:sz w:val="24"/>
          <w:szCs w:val="24"/>
          <w:lang w:eastAsia="ru-RU"/>
        </w:rPr>
        <w:t>:</w:t>
      </w:r>
    </w:p>
    <w:p w:rsidR="00AB054F" w:rsidRPr="00AB054F" w:rsidRDefault="00AB054F" w:rsidP="00AB054F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0" w:author="Unknown"/>
          <w:rFonts w:ascii="Arial Narrow" w:eastAsia="Times New Roman" w:hAnsi="Arial Narrow" w:cs="Times New Roman"/>
          <w:sz w:val="24"/>
          <w:szCs w:val="24"/>
          <w:lang w:eastAsia="ru-RU"/>
        </w:rPr>
      </w:pPr>
      <w:ins w:id="1" w:author="Unknown"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Каждая гамета получает гаплоидный набор хромосом (генов). Все хромосомы (гены) имеются в гаметах.</w:t>
        </w:r>
      </w:ins>
    </w:p>
    <w:p w:rsidR="00AB054F" w:rsidRPr="00AB054F" w:rsidRDefault="00AB054F" w:rsidP="00AB054F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" w:author="Unknown"/>
          <w:rFonts w:ascii="Arial Narrow" w:eastAsia="Times New Roman" w:hAnsi="Arial Narrow" w:cs="Times New Roman"/>
          <w:sz w:val="24"/>
          <w:szCs w:val="24"/>
          <w:lang w:eastAsia="ru-RU"/>
        </w:rPr>
      </w:pPr>
      <w:ins w:id="3" w:author="Unknown"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В каждую гамету попадает только одна гомологичная хромосома из каждой пары (только один ген из каждой аллели).</w:t>
        </w:r>
      </w:ins>
    </w:p>
    <w:p w:rsidR="00AB054F" w:rsidRPr="00AB054F" w:rsidRDefault="00AB054F" w:rsidP="00AB054F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4" w:author="Unknown"/>
          <w:rFonts w:ascii="Arial Narrow" w:eastAsia="Times New Roman" w:hAnsi="Arial Narrow" w:cs="Times New Roman"/>
          <w:sz w:val="24"/>
          <w:szCs w:val="24"/>
          <w:lang w:eastAsia="ru-RU"/>
        </w:rPr>
      </w:pPr>
      <w:ins w:id="5" w:author="Unknown"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Число возможных вариантов гамет равно 2n, где </w:t>
        </w:r>
        <w:proofErr w:type="spellStart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n</w:t>
        </w:r>
        <w:proofErr w:type="spellEnd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 – число хромосом, содержащих гены в гетерозиготном состоянии.</w:t>
        </w:r>
      </w:ins>
    </w:p>
    <w:p w:rsidR="00AB054F" w:rsidRPr="00AB054F" w:rsidRDefault="00AB054F" w:rsidP="00AB054F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6" w:author="Unknown"/>
          <w:rFonts w:ascii="Arial Narrow" w:eastAsia="Times New Roman" w:hAnsi="Arial Narrow" w:cs="Times New Roman"/>
          <w:sz w:val="24"/>
          <w:szCs w:val="24"/>
          <w:lang w:eastAsia="ru-RU"/>
        </w:rPr>
      </w:pPr>
      <w:ins w:id="7" w:author="Unknown"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Одну гомологичную хромосому (один аллельный ген) из каждой пары ребенок получает от отца, а другую (другой аллельный ген) – от матери.</w:t>
        </w:r>
      </w:ins>
    </w:p>
    <w:p w:rsidR="00AB054F" w:rsidRPr="00AB054F" w:rsidRDefault="00AB054F" w:rsidP="00AB054F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8" w:author="Unknown"/>
          <w:rFonts w:ascii="Arial Narrow" w:eastAsia="Times New Roman" w:hAnsi="Arial Narrow" w:cs="Times New Roman"/>
          <w:sz w:val="24"/>
          <w:szCs w:val="24"/>
          <w:lang w:eastAsia="ru-RU"/>
        </w:rPr>
      </w:pPr>
      <w:ins w:id="9" w:author="Unknown"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Гетерозиготные организмы при полном доминировании всегда проявляют доминантный признак. Организмы с рецессивным признаком всегда </w:t>
        </w:r>
        <w:proofErr w:type="spellStart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гомозиготны</w:t>
        </w:r>
        <w:proofErr w:type="spellEnd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.</w:t>
        </w:r>
      </w:ins>
    </w:p>
    <w:p w:rsidR="00AB054F" w:rsidRPr="00AB054F" w:rsidRDefault="00AB054F" w:rsidP="00AB054F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0" w:author="Unknown"/>
          <w:rFonts w:ascii="Arial Narrow" w:eastAsia="Times New Roman" w:hAnsi="Arial Narrow" w:cs="Times New Roman"/>
          <w:sz w:val="24"/>
          <w:szCs w:val="24"/>
          <w:lang w:eastAsia="ru-RU"/>
        </w:rPr>
      </w:pPr>
      <w:ins w:id="11" w:author="Unknown"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Решение задачи на </w:t>
        </w:r>
        <w:proofErr w:type="spellStart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дигибридное</w:t>
        </w:r>
        <w:proofErr w:type="spellEnd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 скрещивание при независимом наследовании обычно сводится к последовательному решению двух задач на моногибридное (это следует из закона независимого наследования).</w:t>
        </w:r>
      </w:ins>
    </w:p>
    <w:p w:rsidR="00AB054F" w:rsidRPr="00AB054F" w:rsidRDefault="00AB054F" w:rsidP="00AB054F">
      <w:pPr>
        <w:spacing w:before="100" w:beforeAutospacing="1" w:after="100" w:afterAutospacing="1" w:line="240" w:lineRule="auto"/>
        <w:rPr>
          <w:ins w:id="12" w:author="Unknown"/>
          <w:rFonts w:ascii="Arial Narrow" w:eastAsia="Times New Roman" w:hAnsi="Arial Narrow" w:cs="Times New Roman"/>
          <w:sz w:val="24"/>
          <w:szCs w:val="24"/>
          <w:lang w:eastAsia="ru-RU"/>
        </w:rPr>
      </w:pPr>
      <w:ins w:id="13" w:author="Unknown"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Кроме того, для успешного </w:t>
        </w:r>
        <w:r w:rsidRPr="00AB054F">
          <w:rPr>
            <w:rFonts w:ascii="Arial Narrow" w:eastAsia="Times New Roman" w:hAnsi="Arial Narrow" w:cs="Times New Roman"/>
            <w:b/>
            <w:bCs/>
            <w:sz w:val="24"/>
            <w:szCs w:val="24"/>
            <w:lang w:eastAsia="ru-RU"/>
          </w:rPr>
          <w:t>решения задач по генетике</w:t>
        </w:r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 следует уметь выполнять некоторые несложные операции и использовать методические приемы, которые приводятся ниже.</w:t>
        </w:r>
      </w:ins>
    </w:p>
    <w:p w:rsidR="00AB054F" w:rsidRPr="00AB054F" w:rsidRDefault="00AB054F" w:rsidP="00AB054F">
      <w:pPr>
        <w:spacing w:before="100" w:beforeAutospacing="1" w:after="100" w:afterAutospacing="1" w:line="240" w:lineRule="auto"/>
        <w:rPr>
          <w:ins w:id="14" w:author="Unknown"/>
          <w:rFonts w:ascii="Arial Narrow" w:eastAsia="Times New Roman" w:hAnsi="Arial Narrow" w:cs="Times New Roman"/>
          <w:sz w:val="24"/>
          <w:szCs w:val="24"/>
          <w:lang w:eastAsia="ru-RU"/>
        </w:rPr>
      </w:pPr>
      <w:ins w:id="15" w:author="Unknown"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Прежде </w:t>
        </w:r>
        <w:proofErr w:type="gramStart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всего</w:t>
        </w:r>
        <w:proofErr w:type="gramEnd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 необходимо внимательно изучить </w:t>
        </w:r>
        <w:r w:rsidRPr="00AB054F">
          <w:rPr>
            <w:rFonts w:ascii="Arial Narrow" w:eastAsia="Times New Roman" w:hAnsi="Arial Narrow" w:cs="Times New Roman"/>
            <w:b/>
            <w:bCs/>
            <w:sz w:val="24"/>
            <w:szCs w:val="24"/>
            <w:lang w:eastAsia="ru-RU"/>
          </w:rPr>
          <w:t>условие задачи</w:t>
        </w:r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. Даже те учащиеся, которые хорошо знают закономерности наследования и успешно решают генетические задачи, часто допускают грубые ошибки, причинами которых является невнимательное или неправильное прочтение условия.</w:t>
        </w:r>
      </w:ins>
    </w:p>
    <w:p w:rsidR="00AB054F" w:rsidRPr="00AB054F" w:rsidRDefault="00AB054F" w:rsidP="00AB054F">
      <w:pPr>
        <w:spacing w:before="100" w:beforeAutospacing="1" w:after="100" w:afterAutospacing="1" w:line="240" w:lineRule="auto"/>
        <w:rPr>
          <w:ins w:id="16" w:author="Unknown"/>
          <w:rFonts w:ascii="Arial Narrow" w:eastAsia="Times New Roman" w:hAnsi="Arial Narrow" w:cs="Times New Roman"/>
          <w:sz w:val="24"/>
          <w:szCs w:val="24"/>
          <w:lang w:eastAsia="ru-RU"/>
        </w:rPr>
      </w:pPr>
      <w:ins w:id="17" w:author="Unknown"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Следующим этапом является определение </w:t>
        </w:r>
        <w:r w:rsidRPr="00AB054F">
          <w:rPr>
            <w:rFonts w:ascii="Arial Narrow" w:eastAsia="Times New Roman" w:hAnsi="Arial Narrow" w:cs="Times New Roman"/>
            <w:b/>
            <w:bCs/>
            <w:sz w:val="24"/>
            <w:szCs w:val="24"/>
            <w:lang w:eastAsia="ru-RU"/>
          </w:rPr>
          <w:t>типа задачи</w:t>
        </w:r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. Для этого необходимо выяснить, сколько пар признаков рассматривается в задаче, сколько пар генов кодирует эти признаки, а также число классов фенотипов, присутствующих в потомстве от скрещивания </w:t>
        </w:r>
        <w:proofErr w:type="spellStart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гетерозигот</w:t>
        </w:r>
        <w:proofErr w:type="spellEnd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 или при анализирующем скрещивании, и количественное соотношение этих классов. Кроме того, необходимо учитывать, связано ли наследование признака с половыми хромосомами, а также </w:t>
        </w:r>
        <w:proofErr w:type="spellStart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сцепленно</w:t>
        </w:r>
        <w:proofErr w:type="spellEnd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 или независимо наследуется пара признаков. Относительно последнего могут быть прямые указания в условии. Также, свидетельством о сцепленном наследовании может являться соотношение классов с разными фенотипами в потомстве.</w:t>
        </w:r>
      </w:ins>
    </w:p>
    <w:p w:rsidR="00AB054F" w:rsidRPr="00AB054F" w:rsidRDefault="00AB054F" w:rsidP="00AB054F">
      <w:pPr>
        <w:spacing w:before="100" w:beforeAutospacing="1" w:after="100" w:afterAutospacing="1" w:line="240" w:lineRule="auto"/>
        <w:rPr>
          <w:ins w:id="18" w:author="Unknown"/>
          <w:rFonts w:ascii="Arial Narrow" w:eastAsia="Times New Roman" w:hAnsi="Arial Narrow" w:cs="Times New Roman"/>
          <w:sz w:val="24"/>
          <w:szCs w:val="24"/>
          <w:lang w:eastAsia="ru-RU"/>
        </w:rPr>
      </w:pPr>
      <w:ins w:id="19" w:author="Unknown"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Для облегчения решения можно записать </w:t>
        </w:r>
        <w:r w:rsidRPr="00AB054F">
          <w:rPr>
            <w:rFonts w:ascii="Arial Narrow" w:eastAsia="Times New Roman" w:hAnsi="Arial Narrow" w:cs="Times New Roman"/>
            <w:b/>
            <w:bCs/>
            <w:sz w:val="24"/>
            <w:szCs w:val="24"/>
            <w:lang w:eastAsia="ru-RU"/>
          </w:rPr>
          <w:t>схему брака (скрещивания)</w:t>
        </w:r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 на черновике, отмечая фенотипы и генотипы особей, известных по условию задачи, а затем начать выполнение операций по выяснению неизвестных генотипов. Для удобства неизвестные гены на черновике можно обозначать значками *, _ или</w:t>
        </w:r>
        <w:proofErr w:type="gramStart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 ?.</w:t>
        </w:r>
        <w:proofErr w:type="gramEnd"/>
      </w:ins>
    </w:p>
    <w:p w:rsidR="00AB054F" w:rsidRPr="00AB054F" w:rsidRDefault="00AB054F" w:rsidP="00AB054F">
      <w:pPr>
        <w:spacing w:before="100" w:beforeAutospacing="1" w:after="100" w:afterAutospacing="1" w:line="240" w:lineRule="auto"/>
        <w:rPr>
          <w:ins w:id="20" w:author="Unknown"/>
          <w:rFonts w:ascii="Arial Narrow" w:eastAsia="Times New Roman" w:hAnsi="Arial Narrow" w:cs="Times New Roman"/>
          <w:sz w:val="24"/>
          <w:szCs w:val="24"/>
          <w:lang w:eastAsia="ru-RU"/>
        </w:rPr>
      </w:pPr>
      <w:ins w:id="21" w:author="Unknown">
        <w:r w:rsidRPr="00AB054F">
          <w:rPr>
            <w:rFonts w:ascii="Arial Narrow" w:eastAsia="Times New Roman" w:hAnsi="Arial Narrow" w:cs="Times New Roman"/>
            <w:b/>
            <w:bCs/>
            <w:sz w:val="24"/>
            <w:szCs w:val="24"/>
            <w:lang w:eastAsia="ru-RU"/>
          </w:rPr>
          <w:lastRenderedPageBreak/>
          <w:t>Выяснение генотипов</w:t>
        </w:r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 особей, неизвестных по условию, является </w:t>
        </w:r>
        <w:r w:rsidRPr="00AB054F">
          <w:rPr>
            <w:rFonts w:ascii="Arial Narrow" w:eastAsia="Times New Roman" w:hAnsi="Arial Narrow" w:cs="Times New Roman"/>
            <w:b/>
            <w:bCs/>
            <w:sz w:val="24"/>
            <w:szCs w:val="24"/>
            <w:lang w:eastAsia="ru-RU"/>
          </w:rPr>
          <w:t>основной методической операцией</w:t>
        </w:r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, необходимой для решения генетических задач. При этом решение всегда надо начинать с особей, несущих рецессивный признак, поскольку они </w:t>
        </w:r>
        <w:proofErr w:type="spellStart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гомозиготны</w:t>
        </w:r>
        <w:proofErr w:type="spellEnd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 и их генотип по этому признаку однозначен – </w:t>
        </w:r>
        <w:proofErr w:type="spellStart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аа</w:t>
        </w:r>
        <w:proofErr w:type="spellEnd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.</w:t>
        </w:r>
      </w:ins>
    </w:p>
    <w:p w:rsidR="00AB054F" w:rsidRPr="00AB054F" w:rsidRDefault="00AB054F" w:rsidP="00AB054F">
      <w:pPr>
        <w:spacing w:before="100" w:beforeAutospacing="1" w:after="100" w:afterAutospacing="1" w:line="240" w:lineRule="auto"/>
        <w:rPr>
          <w:ins w:id="22" w:author="Unknown"/>
          <w:rFonts w:ascii="Arial Narrow" w:eastAsia="Times New Roman" w:hAnsi="Arial Narrow" w:cs="Times New Roman"/>
          <w:sz w:val="24"/>
          <w:szCs w:val="24"/>
          <w:lang w:eastAsia="ru-RU"/>
        </w:rPr>
      </w:pPr>
      <w:ins w:id="23" w:author="Unknown"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Выяснение генотипа организма, несущего доминантный признак, является более сложной проблемой, потому что он может быть гомозиготным (АА) или гетерозиготным (</w:t>
        </w:r>
        <w:proofErr w:type="spellStart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Аа</w:t>
        </w:r>
        <w:proofErr w:type="spellEnd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).</w:t>
        </w:r>
      </w:ins>
    </w:p>
    <w:p w:rsidR="00AB054F" w:rsidRPr="00AB054F" w:rsidRDefault="00AB054F" w:rsidP="00AB054F">
      <w:pPr>
        <w:spacing w:before="100" w:beforeAutospacing="1" w:after="100" w:afterAutospacing="1" w:line="240" w:lineRule="auto"/>
        <w:rPr>
          <w:ins w:id="24" w:author="Unknown"/>
          <w:rFonts w:ascii="Arial Narrow" w:eastAsia="Times New Roman" w:hAnsi="Arial Narrow" w:cs="Times New Roman"/>
          <w:sz w:val="24"/>
          <w:szCs w:val="24"/>
          <w:lang w:eastAsia="ru-RU"/>
        </w:rPr>
      </w:pPr>
      <w:ins w:id="25" w:author="Unknown"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Гомозиготными (АА) являются представители «чистых линий», то есть такие организмы, все предки которых несли тот же признак. Гомозиготными являются также особи, оба родителя которых были гомозиготными по этому признаку, а также особи, в потомстве которых (F</w:t>
        </w:r>
        <w:r w:rsidRPr="00AB054F">
          <w:rPr>
            <w:rFonts w:ascii="Arial Narrow" w:eastAsia="Times New Roman" w:hAnsi="Arial Narrow" w:cs="Times New Roman"/>
            <w:sz w:val="24"/>
            <w:szCs w:val="24"/>
            <w:vertAlign w:val="subscript"/>
            <w:lang w:eastAsia="ru-RU"/>
          </w:rPr>
          <w:t>1</w:t>
        </w:r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) не наблюдается расщепление.</w:t>
        </w:r>
      </w:ins>
    </w:p>
    <w:p w:rsidR="00AB054F" w:rsidRPr="00AB054F" w:rsidRDefault="00AB054F" w:rsidP="00AB054F">
      <w:pPr>
        <w:spacing w:before="100" w:beforeAutospacing="1" w:after="100" w:afterAutospacing="1" w:line="240" w:lineRule="auto"/>
        <w:rPr>
          <w:ins w:id="26" w:author="Unknown"/>
          <w:rFonts w:ascii="Arial Narrow" w:eastAsia="Times New Roman" w:hAnsi="Arial Narrow" w:cs="Times New Roman"/>
          <w:sz w:val="24"/>
          <w:szCs w:val="24"/>
          <w:lang w:eastAsia="ru-RU"/>
        </w:rPr>
      </w:pPr>
      <w:ins w:id="27" w:author="Unknown"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Организм </w:t>
        </w:r>
        <w:proofErr w:type="spellStart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гетерозиготен</w:t>
        </w:r>
        <w:proofErr w:type="spellEnd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 (</w:t>
        </w:r>
        <w:proofErr w:type="spellStart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Аа</w:t>
        </w:r>
        <w:proofErr w:type="spellEnd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), если один из его родителей или потомков несет рецессивный признак, или если в его потомстве наблюдается расщепление.</w:t>
        </w:r>
      </w:ins>
    </w:p>
    <w:p w:rsidR="00AB054F" w:rsidRPr="00AB054F" w:rsidRDefault="00AB054F" w:rsidP="00AB054F">
      <w:pPr>
        <w:spacing w:before="100" w:beforeAutospacing="1" w:after="100" w:afterAutospacing="1" w:line="240" w:lineRule="auto"/>
        <w:rPr>
          <w:ins w:id="28" w:author="Unknown"/>
          <w:rFonts w:ascii="Arial Narrow" w:eastAsia="Times New Roman" w:hAnsi="Arial Narrow" w:cs="Times New Roman"/>
          <w:sz w:val="24"/>
          <w:szCs w:val="24"/>
          <w:lang w:eastAsia="ru-RU"/>
        </w:rPr>
      </w:pPr>
      <w:ins w:id="29" w:author="Unknown"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В некоторых задачах предлагается выяснить, </w:t>
        </w:r>
        <w:r w:rsidRPr="00AB054F">
          <w:rPr>
            <w:rFonts w:ascii="Arial Narrow" w:eastAsia="Times New Roman" w:hAnsi="Arial Narrow" w:cs="Times New Roman"/>
            <w:b/>
            <w:bCs/>
            <w:sz w:val="24"/>
            <w:szCs w:val="24"/>
            <w:lang w:eastAsia="ru-RU"/>
          </w:rPr>
          <w:t>доминантным</w:t>
        </w:r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 или </w:t>
        </w:r>
        <w:r w:rsidRPr="00AB054F">
          <w:rPr>
            <w:rFonts w:ascii="Arial Narrow" w:eastAsia="Times New Roman" w:hAnsi="Arial Narrow" w:cs="Times New Roman"/>
            <w:b/>
            <w:bCs/>
            <w:sz w:val="24"/>
            <w:szCs w:val="24"/>
            <w:lang w:eastAsia="ru-RU"/>
          </w:rPr>
          <w:t>рецессивным</w:t>
        </w:r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 является рассматриваемый признак. Следует учитывать, что доминантный признак во всех случаях, кроме неполного доминирования, проявляется у гетерозиготных особей. Его несут также </w:t>
        </w:r>
        <w:proofErr w:type="spellStart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фенотипически</w:t>
        </w:r>
        <w:proofErr w:type="spellEnd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 одинаковые родители, в потомстве которых встречаются особи, отличные от них по фенотипу. При </w:t>
        </w:r>
        <w:proofErr w:type="spellStart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моногенном</w:t>
        </w:r>
        <w:proofErr w:type="spellEnd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 наследовании доминантный признак всегда проявляется у потомства F</w:t>
        </w:r>
        <w:r w:rsidRPr="00AB054F">
          <w:rPr>
            <w:rFonts w:ascii="Arial Narrow" w:eastAsia="Times New Roman" w:hAnsi="Arial Narrow" w:cs="Times New Roman"/>
            <w:sz w:val="24"/>
            <w:szCs w:val="24"/>
            <w:vertAlign w:val="subscript"/>
            <w:lang w:eastAsia="ru-RU"/>
          </w:rPr>
          <w:t>1</w:t>
        </w:r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 при скрещивании гомозиготных родителей (чистых линий) с разным фенотипом (исключение – неполное доминирование).</w:t>
        </w:r>
      </w:ins>
    </w:p>
    <w:p w:rsidR="00AB054F" w:rsidRPr="00AB054F" w:rsidRDefault="00AB054F" w:rsidP="00AB054F">
      <w:pPr>
        <w:spacing w:before="100" w:beforeAutospacing="1" w:after="100" w:afterAutospacing="1" w:line="240" w:lineRule="auto"/>
        <w:rPr>
          <w:ins w:id="30" w:author="Unknown"/>
          <w:rFonts w:ascii="Arial Narrow" w:eastAsia="Times New Roman" w:hAnsi="Arial Narrow" w:cs="Times New Roman"/>
          <w:sz w:val="24"/>
          <w:szCs w:val="24"/>
          <w:lang w:eastAsia="ru-RU"/>
        </w:rPr>
      </w:pPr>
      <w:ins w:id="31" w:author="Unknown"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При определении возможных вариантов распределения генов в гаметах следует помнить, что каждая гамета содержит гаплоидный набор генов и что в нее попадает только один ген из каждой пары, определяющей развитие признака. Число возможных вариантов гамет равно 2n, где </w:t>
        </w:r>
        <w:proofErr w:type="spellStart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n</w:t>
        </w:r>
        <w:proofErr w:type="spellEnd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 – число рассматриваемых пар хромосом, содержащих гены в гетерозиготном состоянии.</w:t>
        </w:r>
      </w:ins>
    </w:p>
    <w:p w:rsidR="00AB054F" w:rsidRPr="00AB054F" w:rsidRDefault="00AB054F" w:rsidP="00AB054F">
      <w:pPr>
        <w:spacing w:before="100" w:beforeAutospacing="1" w:after="100" w:afterAutospacing="1" w:line="240" w:lineRule="auto"/>
        <w:rPr>
          <w:ins w:id="32" w:author="Unknown"/>
          <w:rFonts w:ascii="Arial Narrow" w:eastAsia="Times New Roman" w:hAnsi="Arial Narrow" w:cs="Times New Roman"/>
          <w:sz w:val="24"/>
          <w:szCs w:val="24"/>
          <w:lang w:eastAsia="ru-RU"/>
        </w:rPr>
      </w:pPr>
      <w:ins w:id="33" w:author="Unknown"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Распространенной ошибкой при определении вариантов гамет является написание одинаковых типов гамет, то есть содержащих одни и те же сочетания генов. Для определения возможных типов гамет более целесообразным представляется </w:t>
        </w:r>
        <w:r w:rsidRPr="00AB054F">
          <w:rPr>
            <w:rFonts w:ascii="Arial Narrow" w:eastAsia="Times New Roman" w:hAnsi="Arial Narrow" w:cs="Times New Roman"/>
            <w:b/>
            <w:bCs/>
            <w:sz w:val="24"/>
            <w:szCs w:val="24"/>
            <w:lang w:eastAsia="ru-RU"/>
          </w:rPr>
          <w:t>запись генотипов в хромосомной форме</w:t>
        </w:r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. Это упрощает определение всех возможных вариантов сочетания генов в гаметах (особенно при полигибридном скрещивании). Кроме того, некоторые задачи невозможно решить без использования такой формы записи.</w:t>
        </w:r>
      </w:ins>
    </w:p>
    <w:p w:rsidR="00AB054F" w:rsidRPr="00AB054F" w:rsidRDefault="00AB054F" w:rsidP="00AB054F">
      <w:pPr>
        <w:spacing w:before="100" w:beforeAutospacing="1" w:after="100" w:afterAutospacing="1" w:line="240" w:lineRule="auto"/>
        <w:rPr>
          <w:ins w:id="34" w:author="Unknown"/>
          <w:rFonts w:ascii="Arial Narrow" w:eastAsia="Times New Roman" w:hAnsi="Arial Narrow" w:cs="Times New Roman"/>
          <w:sz w:val="24"/>
          <w:szCs w:val="24"/>
          <w:lang w:eastAsia="ru-RU"/>
        </w:rPr>
      </w:pPr>
      <w:ins w:id="35" w:author="Unknown"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Сочетания гамет, а также соответствующие этим сочетаниям фенотипы потомства при </w:t>
        </w:r>
        <w:proofErr w:type="spellStart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дигибридном</w:t>
        </w:r>
        <w:proofErr w:type="spellEnd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 или полигибридном скрещивании равновероятны, и поэтому их удобно определять с помощью </w:t>
        </w:r>
        <w:r w:rsidRPr="00AB054F">
          <w:rPr>
            <w:rFonts w:ascii="Arial Narrow" w:eastAsia="Times New Roman" w:hAnsi="Arial Narrow" w:cs="Times New Roman"/>
            <w:b/>
            <w:bCs/>
            <w:sz w:val="24"/>
            <w:szCs w:val="24"/>
            <w:lang w:eastAsia="ru-RU"/>
          </w:rPr>
          <w:t xml:space="preserve">решетки </w:t>
        </w:r>
        <w:proofErr w:type="spellStart"/>
        <w:r w:rsidRPr="00AB054F">
          <w:rPr>
            <w:rFonts w:ascii="Arial Narrow" w:eastAsia="Times New Roman" w:hAnsi="Arial Narrow" w:cs="Times New Roman"/>
            <w:b/>
            <w:bCs/>
            <w:sz w:val="24"/>
            <w:szCs w:val="24"/>
            <w:lang w:eastAsia="ru-RU"/>
          </w:rPr>
          <w:t>Пеннета</w:t>
        </w:r>
        <w:proofErr w:type="spellEnd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. По вертикали откладываются типы гамет, продуцируемых матерью, а по горизонтали – отцом. В точках пересечения вертикальных и горизонтальных линий записываются соответствующие сочетания генов. Обычно выполнение операций, связанных с использованием решетки </w:t>
        </w:r>
        <w:proofErr w:type="spellStart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Пеннета</w:t>
        </w:r>
        <w:proofErr w:type="spellEnd"/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, не вызывает затруднений у учащихся. Следует учитывать только то, что гены одной аллельной пары надо писать рядом (например, ААВВ, а не АВАВ).</w:t>
        </w:r>
      </w:ins>
    </w:p>
    <w:p w:rsidR="00AB054F" w:rsidRPr="00AB054F" w:rsidRDefault="00AB054F" w:rsidP="00AB054F">
      <w:pPr>
        <w:spacing w:before="100" w:beforeAutospacing="1" w:after="100" w:afterAutospacing="1" w:line="240" w:lineRule="auto"/>
        <w:rPr>
          <w:ins w:id="36" w:author="Unknown"/>
          <w:rFonts w:ascii="Arial Narrow" w:eastAsia="Times New Roman" w:hAnsi="Arial Narrow" w:cs="Times New Roman"/>
          <w:sz w:val="24"/>
          <w:szCs w:val="24"/>
          <w:lang w:eastAsia="ru-RU"/>
        </w:rPr>
      </w:pPr>
      <w:ins w:id="37" w:author="Unknown"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Конечным этапом решения является </w:t>
        </w:r>
        <w:r w:rsidRPr="00AB054F">
          <w:rPr>
            <w:rFonts w:ascii="Arial Narrow" w:eastAsia="Times New Roman" w:hAnsi="Arial Narrow" w:cs="Times New Roman"/>
            <w:b/>
            <w:bCs/>
            <w:sz w:val="24"/>
            <w:szCs w:val="24"/>
            <w:lang w:eastAsia="ru-RU"/>
          </w:rPr>
          <w:t>запись схемы скрещивания (брака)</w:t>
        </w:r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 в соответствии с требованиями по оформлению, описанными ниже, а также максимально подробное изложение всего хода рассуждений по решению задачи с обязательным логическим обоснованием каждого вывода. Отсутствие объяснения даже очевидных, на первый взгляд, моментов может быть основанием для снижения оценки на экзамене.</w:t>
        </w:r>
      </w:ins>
    </w:p>
    <w:p w:rsidR="00AB054F" w:rsidRPr="00AB054F" w:rsidRDefault="00AB054F" w:rsidP="00AB054F">
      <w:pPr>
        <w:spacing w:before="100" w:beforeAutospacing="1" w:after="100" w:afterAutospacing="1" w:line="240" w:lineRule="auto"/>
        <w:rPr>
          <w:ins w:id="38" w:author="Unknown"/>
          <w:rFonts w:ascii="Arial Narrow" w:eastAsia="Times New Roman" w:hAnsi="Arial Narrow" w:cs="Times New Roman"/>
          <w:sz w:val="24"/>
          <w:szCs w:val="24"/>
          <w:lang w:eastAsia="ru-RU"/>
        </w:rPr>
      </w:pPr>
      <w:ins w:id="39" w:author="Unknown"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lastRenderedPageBreak/>
          <w:t xml:space="preserve">Довольно распространенными являются задачи, которые могут иметь </w:t>
        </w:r>
        <w:r w:rsidRPr="00AB054F">
          <w:rPr>
            <w:rFonts w:ascii="Arial Narrow" w:eastAsia="Times New Roman" w:hAnsi="Arial Narrow" w:cs="Times New Roman"/>
            <w:b/>
            <w:bCs/>
            <w:sz w:val="24"/>
            <w:szCs w:val="24"/>
            <w:lang w:eastAsia="ru-RU"/>
          </w:rPr>
          <w:t>несколько вариантов решения</w:t>
        </w:r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 (в качестве примера представлена </w:t>
        </w:r>
        <w:r w:rsidR="000F1089"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fldChar w:fldCharType="begin"/>
        </w:r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instrText xml:space="preserve"> HYPERLINK "http://www.licey.net/bio/genetics/glava3_2" </w:instrText>
        </w:r>
        <w:r w:rsidR="000F1089"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fldChar w:fldCharType="separate"/>
        </w:r>
        <w:r w:rsidRPr="00AB054F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ru-RU"/>
          </w:rPr>
          <w:t>задача 3-13</w:t>
        </w:r>
        <w:r w:rsidR="000F1089"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fldChar w:fldCharType="end"/>
        </w:r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). Все варианты решения должны быть рассмотрены учащимися.</w:t>
        </w:r>
      </w:ins>
    </w:p>
    <w:p w:rsidR="00AB054F" w:rsidRDefault="00AB054F" w:rsidP="00AB054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ins w:id="40" w:author="Unknown"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Конкретные приемы </w:t>
        </w:r>
        <w:r w:rsidRPr="00AB054F">
          <w:rPr>
            <w:rFonts w:ascii="Arial Narrow" w:eastAsia="Times New Roman" w:hAnsi="Arial Narrow" w:cs="Times New Roman"/>
            <w:b/>
            <w:bCs/>
            <w:sz w:val="24"/>
            <w:szCs w:val="24"/>
            <w:lang w:eastAsia="ru-RU"/>
          </w:rPr>
          <w:t>решения задач</w:t>
        </w:r>
        <w:r w:rsidRPr="00AB054F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 каждого типа приводятся в соответствующих главах.</w:t>
        </w:r>
      </w:ins>
    </w:p>
    <w:p w:rsidR="009E1914" w:rsidRPr="009E1914" w:rsidRDefault="009E1914" w:rsidP="009E1914">
      <w:pPr>
        <w:pStyle w:val="1"/>
        <w:rPr>
          <w:rFonts w:ascii="Arial Narrow" w:hAnsi="Arial Narrow"/>
          <w:color w:val="0000FF"/>
          <w:sz w:val="24"/>
          <w:szCs w:val="24"/>
        </w:rPr>
      </w:pPr>
      <w:r w:rsidRPr="009E1914">
        <w:rPr>
          <w:rFonts w:ascii="Arial Narrow" w:hAnsi="Arial Narrow"/>
          <w:color w:val="0000FF"/>
          <w:sz w:val="24"/>
          <w:szCs w:val="24"/>
        </w:rPr>
        <w:t>2. Оформление задач по генетике</w:t>
      </w:r>
    </w:p>
    <w:p w:rsidR="009E1914" w:rsidRPr="009E1914" w:rsidRDefault="009E1914" w:rsidP="009E1914">
      <w:pPr>
        <w:pStyle w:val="a5"/>
        <w:rPr>
          <w:rFonts w:ascii="Arial Narrow" w:hAnsi="Arial Narrow"/>
        </w:rPr>
      </w:pPr>
      <w:r w:rsidRPr="009E1914">
        <w:rPr>
          <w:rFonts w:ascii="Arial Narrow" w:hAnsi="Arial Narrow"/>
        </w:rPr>
        <w:t xml:space="preserve">При </w:t>
      </w:r>
      <w:r w:rsidRPr="009E1914">
        <w:rPr>
          <w:rStyle w:val="a3"/>
          <w:rFonts w:ascii="Arial Narrow" w:hAnsi="Arial Narrow"/>
        </w:rPr>
        <w:t>оформлении задач</w:t>
      </w:r>
      <w:r w:rsidRPr="009E1914">
        <w:rPr>
          <w:rFonts w:ascii="Arial Narrow" w:hAnsi="Arial Narrow"/>
        </w:rPr>
        <w:t xml:space="preserve"> необходимо уметь пользоваться символами, принятыми в традиционной генетике и приведенными ниже:</w:t>
      </w:r>
    </w:p>
    <w:tbl>
      <w:tblPr>
        <w:tblStyle w:val="a9"/>
        <w:tblW w:w="3000" w:type="pct"/>
        <w:tblLook w:val="04A0"/>
      </w:tblPr>
      <w:tblGrid>
        <w:gridCol w:w="3494"/>
        <w:gridCol w:w="2249"/>
      </w:tblGrid>
      <w:tr w:rsidR="009E1914" w:rsidRPr="009E1914" w:rsidTr="009E1914">
        <w:tc>
          <w:tcPr>
            <w:tcW w:w="2700" w:type="dxa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  <w:r w:rsidRPr="009E1914">
              <w:rPr>
                <w:rFonts w:ascii="Arial Narrow" w:hAnsi="Arial Narrow" w:cs="Arial"/>
                <w:sz w:val="24"/>
                <w:szCs w:val="24"/>
              </w:rPr>
              <w:t>♀</w:t>
            </w:r>
          </w:p>
        </w:tc>
        <w:tc>
          <w:tcPr>
            <w:tcW w:w="0" w:type="auto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  <w:r w:rsidRPr="009E1914">
              <w:rPr>
                <w:rFonts w:ascii="Arial Narrow" w:hAnsi="Arial Narrow"/>
                <w:sz w:val="24"/>
                <w:szCs w:val="24"/>
              </w:rPr>
              <w:t>женский организм</w:t>
            </w:r>
          </w:p>
        </w:tc>
      </w:tr>
      <w:tr w:rsidR="009E1914" w:rsidRPr="009E1914" w:rsidTr="009E1914">
        <w:tc>
          <w:tcPr>
            <w:tcW w:w="0" w:type="auto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  <w:r w:rsidRPr="009E1914">
              <w:rPr>
                <w:rFonts w:ascii="Arial Narrow" w:hAnsi="Arial Narrow" w:cs="Arial"/>
                <w:sz w:val="24"/>
                <w:szCs w:val="24"/>
              </w:rPr>
              <w:t>♂</w:t>
            </w:r>
          </w:p>
        </w:tc>
        <w:tc>
          <w:tcPr>
            <w:tcW w:w="0" w:type="auto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  <w:r w:rsidRPr="009E1914">
              <w:rPr>
                <w:rFonts w:ascii="Arial Narrow" w:hAnsi="Arial Narrow"/>
                <w:sz w:val="24"/>
                <w:szCs w:val="24"/>
              </w:rPr>
              <w:t>мужской организм</w:t>
            </w:r>
          </w:p>
        </w:tc>
      </w:tr>
      <w:tr w:rsidR="009E1914" w:rsidRPr="009E1914" w:rsidTr="009E1914">
        <w:tc>
          <w:tcPr>
            <w:tcW w:w="0" w:type="auto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  <w:r w:rsidRPr="009E1914">
              <w:rPr>
                <w:rFonts w:ascii="Arial Narrow" w:hAnsi="Arial Narrow"/>
                <w:sz w:val="24"/>
                <w:szCs w:val="24"/>
              </w:rPr>
              <w:t>×</w:t>
            </w:r>
          </w:p>
        </w:tc>
        <w:tc>
          <w:tcPr>
            <w:tcW w:w="0" w:type="auto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  <w:r w:rsidRPr="009E1914">
              <w:rPr>
                <w:rFonts w:ascii="Arial Narrow" w:hAnsi="Arial Narrow"/>
                <w:sz w:val="24"/>
                <w:szCs w:val="24"/>
              </w:rPr>
              <w:t>знак скрещивания</w:t>
            </w:r>
          </w:p>
        </w:tc>
      </w:tr>
      <w:tr w:rsidR="009E1914" w:rsidRPr="009E1914" w:rsidTr="009E1914">
        <w:tc>
          <w:tcPr>
            <w:tcW w:w="0" w:type="auto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  <w:r w:rsidRPr="009E1914">
              <w:rPr>
                <w:rFonts w:ascii="Arial Narrow" w:hAnsi="Arial Narrow"/>
                <w:sz w:val="24"/>
                <w:szCs w:val="24"/>
              </w:rPr>
              <w:t>P</w:t>
            </w:r>
          </w:p>
        </w:tc>
        <w:tc>
          <w:tcPr>
            <w:tcW w:w="0" w:type="auto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  <w:r w:rsidRPr="009E1914">
              <w:rPr>
                <w:rFonts w:ascii="Arial Narrow" w:hAnsi="Arial Narrow"/>
                <w:sz w:val="24"/>
                <w:szCs w:val="24"/>
              </w:rPr>
              <w:t>родительские организмы</w:t>
            </w:r>
          </w:p>
        </w:tc>
      </w:tr>
      <w:tr w:rsidR="009E1914" w:rsidRPr="009E1914" w:rsidTr="009E1914">
        <w:tc>
          <w:tcPr>
            <w:tcW w:w="0" w:type="auto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  <w:r w:rsidRPr="009E1914">
              <w:rPr>
                <w:rFonts w:ascii="Arial Narrow" w:hAnsi="Arial Narrow"/>
                <w:sz w:val="24"/>
                <w:szCs w:val="24"/>
              </w:rPr>
              <w:t>F</w:t>
            </w:r>
            <w:r w:rsidRPr="009E1914">
              <w:rPr>
                <w:rFonts w:ascii="Arial Narrow" w:hAnsi="Arial Narrow"/>
                <w:sz w:val="24"/>
                <w:szCs w:val="24"/>
                <w:vertAlign w:val="subscript"/>
              </w:rPr>
              <w:t>1</w:t>
            </w:r>
            <w:r w:rsidRPr="009E1914">
              <w:rPr>
                <w:rFonts w:ascii="Arial Narrow" w:hAnsi="Arial Narrow"/>
                <w:sz w:val="24"/>
                <w:szCs w:val="24"/>
              </w:rPr>
              <w:t>, F</w:t>
            </w:r>
            <w:r w:rsidRPr="009E1914">
              <w:rPr>
                <w:rFonts w:ascii="Arial Narrow" w:hAnsi="Arial Narrow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  <w:r w:rsidRPr="009E1914">
              <w:rPr>
                <w:rFonts w:ascii="Arial Narrow" w:hAnsi="Arial Narrow"/>
                <w:sz w:val="24"/>
                <w:szCs w:val="24"/>
              </w:rPr>
              <w:t>дочерние организмы первого и второго поколения</w:t>
            </w:r>
          </w:p>
        </w:tc>
      </w:tr>
      <w:tr w:rsidR="009E1914" w:rsidRPr="009E1914" w:rsidTr="009E1914">
        <w:tc>
          <w:tcPr>
            <w:tcW w:w="0" w:type="auto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  <w:r w:rsidRPr="009E1914">
              <w:rPr>
                <w:rFonts w:ascii="Arial Narrow" w:hAnsi="Arial Narrow"/>
                <w:sz w:val="24"/>
                <w:szCs w:val="24"/>
              </w:rPr>
              <w:t>А, В, С...</w:t>
            </w:r>
          </w:p>
        </w:tc>
        <w:tc>
          <w:tcPr>
            <w:tcW w:w="0" w:type="auto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  <w:r w:rsidRPr="009E1914">
              <w:rPr>
                <w:rFonts w:ascii="Arial Narrow" w:hAnsi="Arial Narrow"/>
                <w:sz w:val="24"/>
                <w:szCs w:val="24"/>
              </w:rPr>
              <w:t>гены, кодирующие доминантные признаки</w:t>
            </w:r>
          </w:p>
        </w:tc>
      </w:tr>
      <w:tr w:rsidR="009E1914" w:rsidRPr="009E1914" w:rsidTr="009E1914">
        <w:tc>
          <w:tcPr>
            <w:tcW w:w="0" w:type="auto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  <w:r w:rsidRPr="009E1914">
              <w:rPr>
                <w:rFonts w:ascii="Arial Narrow" w:hAnsi="Arial Narrow"/>
                <w:sz w:val="24"/>
                <w:szCs w:val="24"/>
              </w:rPr>
              <w:t xml:space="preserve">а, </w:t>
            </w:r>
            <w:proofErr w:type="spellStart"/>
            <w:r w:rsidRPr="009E1914">
              <w:rPr>
                <w:rFonts w:ascii="Arial Narrow" w:hAnsi="Arial Narrow"/>
                <w:sz w:val="24"/>
                <w:szCs w:val="24"/>
              </w:rPr>
              <w:t>b</w:t>
            </w:r>
            <w:proofErr w:type="spellEnd"/>
            <w:r w:rsidRPr="009E1914">
              <w:rPr>
                <w:rFonts w:ascii="Arial Narrow" w:hAnsi="Arial Narrow"/>
                <w:sz w:val="24"/>
                <w:szCs w:val="24"/>
              </w:rPr>
              <w:t>, с...</w:t>
            </w:r>
          </w:p>
        </w:tc>
        <w:tc>
          <w:tcPr>
            <w:tcW w:w="0" w:type="auto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  <w:r w:rsidRPr="009E1914">
              <w:rPr>
                <w:rFonts w:ascii="Arial Narrow" w:hAnsi="Arial Narrow"/>
                <w:sz w:val="24"/>
                <w:szCs w:val="24"/>
              </w:rPr>
              <w:t>аллельные им гены, кодирующие рецессивные признаки</w:t>
            </w:r>
          </w:p>
        </w:tc>
      </w:tr>
      <w:tr w:rsidR="009E1914" w:rsidRPr="009E1914" w:rsidTr="009E1914">
        <w:tc>
          <w:tcPr>
            <w:tcW w:w="0" w:type="auto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  <w:r w:rsidRPr="009E1914">
              <w:rPr>
                <w:rFonts w:ascii="Arial Narrow" w:hAnsi="Arial Narrow"/>
                <w:sz w:val="24"/>
                <w:szCs w:val="24"/>
              </w:rPr>
              <w:t xml:space="preserve">АА, </w:t>
            </w:r>
            <w:proofErr w:type="gramStart"/>
            <w:r w:rsidRPr="009E1914">
              <w:rPr>
                <w:rFonts w:ascii="Arial Narrow" w:hAnsi="Arial Narrow"/>
                <w:sz w:val="24"/>
                <w:szCs w:val="24"/>
              </w:rPr>
              <w:t>ВВ</w:t>
            </w:r>
            <w:proofErr w:type="gramEnd"/>
            <w:r w:rsidRPr="009E1914">
              <w:rPr>
                <w:rFonts w:ascii="Arial Narrow" w:hAnsi="Arial Narrow"/>
                <w:sz w:val="24"/>
                <w:szCs w:val="24"/>
              </w:rPr>
              <w:t>, СС...</w:t>
            </w:r>
          </w:p>
        </w:tc>
        <w:tc>
          <w:tcPr>
            <w:tcW w:w="0" w:type="auto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  <w:r w:rsidRPr="009E1914">
              <w:rPr>
                <w:rFonts w:ascii="Arial Narrow" w:hAnsi="Arial Narrow"/>
                <w:sz w:val="24"/>
                <w:szCs w:val="24"/>
              </w:rPr>
              <w:t xml:space="preserve">генотипы особей, </w:t>
            </w:r>
            <w:proofErr w:type="spellStart"/>
            <w:r w:rsidRPr="009E1914">
              <w:rPr>
                <w:rFonts w:ascii="Arial Narrow" w:hAnsi="Arial Narrow"/>
                <w:sz w:val="24"/>
                <w:szCs w:val="24"/>
              </w:rPr>
              <w:t>моногомозиготных</w:t>
            </w:r>
            <w:proofErr w:type="spellEnd"/>
            <w:r w:rsidRPr="009E1914">
              <w:rPr>
                <w:rFonts w:ascii="Arial Narrow" w:hAnsi="Arial Narrow"/>
                <w:sz w:val="24"/>
                <w:szCs w:val="24"/>
              </w:rPr>
              <w:t xml:space="preserve"> по доминантному признаку</w:t>
            </w:r>
          </w:p>
        </w:tc>
      </w:tr>
      <w:tr w:rsidR="009E1914" w:rsidRPr="009E1914" w:rsidTr="009E1914">
        <w:tc>
          <w:tcPr>
            <w:tcW w:w="0" w:type="auto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E1914">
              <w:rPr>
                <w:rFonts w:ascii="Arial Narrow" w:hAnsi="Arial Narrow"/>
                <w:sz w:val="24"/>
                <w:szCs w:val="24"/>
              </w:rPr>
              <w:t>Аа</w:t>
            </w:r>
            <w:proofErr w:type="spellEnd"/>
            <w:r w:rsidRPr="009E191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9E1914">
              <w:rPr>
                <w:rFonts w:ascii="Arial Narrow" w:hAnsi="Arial Narrow"/>
                <w:sz w:val="24"/>
                <w:szCs w:val="24"/>
              </w:rPr>
              <w:t>В</w:t>
            </w:r>
            <w:proofErr w:type="gramStart"/>
            <w:r w:rsidRPr="009E1914">
              <w:rPr>
                <w:rFonts w:ascii="Arial Narrow" w:hAnsi="Arial Narrow"/>
                <w:sz w:val="24"/>
                <w:szCs w:val="24"/>
              </w:rPr>
              <w:t>b</w:t>
            </w:r>
            <w:proofErr w:type="spellEnd"/>
            <w:proofErr w:type="gramEnd"/>
            <w:r w:rsidRPr="009E191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9E1914">
              <w:rPr>
                <w:rFonts w:ascii="Arial Narrow" w:hAnsi="Arial Narrow"/>
                <w:sz w:val="24"/>
                <w:szCs w:val="24"/>
              </w:rPr>
              <w:t>Сс</w:t>
            </w:r>
            <w:proofErr w:type="spellEnd"/>
            <w:r w:rsidRPr="009E1914">
              <w:rPr>
                <w:rFonts w:ascii="Arial Narrow" w:hAnsi="Arial Narrow"/>
                <w:sz w:val="24"/>
                <w:szCs w:val="24"/>
              </w:rPr>
              <w:t>...</w:t>
            </w:r>
          </w:p>
        </w:tc>
        <w:tc>
          <w:tcPr>
            <w:tcW w:w="0" w:type="auto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  <w:r w:rsidRPr="009E1914">
              <w:rPr>
                <w:rFonts w:ascii="Arial Narrow" w:hAnsi="Arial Narrow"/>
                <w:sz w:val="24"/>
                <w:szCs w:val="24"/>
              </w:rPr>
              <w:t xml:space="preserve">генотипы </w:t>
            </w:r>
            <w:proofErr w:type="spellStart"/>
            <w:r w:rsidRPr="009E1914">
              <w:rPr>
                <w:rFonts w:ascii="Arial Narrow" w:hAnsi="Arial Narrow"/>
                <w:sz w:val="24"/>
                <w:szCs w:val="24"/>
              </w:rPr>
              <w:t>моногетерозиготных</w:t>
            </w:r>
            <w:proofErr w:type="spellEnd"/>
            <w:r w:rsidRPr="009E1914">
              <w:rPr>
                <w:rFonts w:ascii="Arial Narrow" w:hAnsi="Arial Narrow"/>
                <w:sz w:val="24"/>
                <w:szCs w:val="24"/>
              </w:rPr>
              <w:t xml:space="preserve"> особей</w:t>
            </w:r>
          </w:p>
        </w:tc>
      </w:tr>
      <w:tr w:rsidR="009E1914" w:rsidRPr="009E1914" w:rsidTr="009E1914">
        <w:tc>
          <w:tcPr>
            <w:tcW w:w="0" w:type="auto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E1914">
              <w:rPr>
                <w:rFonts w:ascii="Arial Narrow" w:hAnsi="Arial Narrow"/>
                <w:sz w:val="24"/>
                <w:szCs w:val="24"/>
              </w:rPr>
              <w:t>аа</w:t>
            </w:r>
            <w:proofErr w:type="spellEnd"/>
            <w:r w:rsidRPr="009E191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9E1914">
              <w:rPr>
                <w:rFonts w:ascii="Arial Narrow" w:hAnsi="Arial Narrow"/>
                <w:sz w:val="24"/>
                <w:szCs w:val="24"/>
              </w:rPr>
              <w:t>bb</w:t>
            </w:r>
            <w:proofErr w:type="spellEnd"/>
            <w:r w:rsidRPr="009E191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9E1914">
              <w:rPr>
                <w:rFonts w:ascii="Arial Narrow" w:hAnsi="Arial Narrow"/>
                <w:sz w:val="24"/>
                <w:szCs w:val="24"/>
              </w:rPr>
              <w:t>сс</w:t>
            </w:r>
            <w:proofErr w:type="spellEnd"/>
            <w:r w:rsidRPr="009E1914">
              <w:rPr>
                <w:rFonts w:ascii="Arial Narrow" w:hAnsi="Arial Narrow"/>
                <w:sz w:val="24"/>
                <w:szCs w:val="24"/>
              </w:rPr>
              <w:t>...</w:t>
            </w:r>
          </w:p>
        </w:tc>
        <w:tc>
          <w:tcPr>
            <w:tcW w:w="0" w:type="auto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  <w:r w:rsidRPr="009E1914">
              <w:rPr>
                <w:rFonts w:ascii="Arial Narrow" w:hAnsi="Arial Narrow"/>
                <w:sz w:val="24"/>
                <w:szCs w:val="24"/>
              </w:rPr>
              <w:t>генотипы рецессивных особей</w:t>
            </w:r>
          </w:p>
        </w:tc>
      </w:tr>
      <w:tr w:rsidR="009E1914" w:rsidRPr="009E1914" w:rsidTr="009E1914">
        <w:tc>
          <w:tcPr>
            <w:tcW w:w="0" w:type="auto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E1914">
              <w:rPr>
                <w:rFonts w:ascii="Arial Narrow" w:hAnsi="Arial Narrow"/>
                <w:sz w:val="24"/>
                <w:szCs w:val="24"/>
              </w:rPr>
              <w:t>АаВ</w:t>
            </w:r>
            <w:proofErr w:type="gramStart"/>
            <w:r w:rsidRPr="009E1914">
              <w:rPr>
                <w:rFonts w:ascii="Arial Narrow" w:hAnsi="Arial Narrow"/>
                <w:sz w:val="24"/>
                <w:szCs w:val="24"/>
              </w:rPr>
              <w:t>b</w:t>
            </w:r>
            <w:proofErr w:type="spellEnd"/>
            <w:proofErr w:type="gramEnd"/>
            <w:r w:rsidRPr="009E191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9E1914">
              <w:rPr>
                <w:rFonts w:ascii="Arial Narrow" w:hAnsi="Arial Narrow"/>
                <w:sz w:val="24"/>
                <w:szCs w:val="24"/>
              </w:rPr>
              <w:t>AaBbCc</w:t>
            </w:r>
            <w:proofErr w:type="spellEnd"/>
          </w:p>
        </w:tc>
        <w:tc>
          <w:tcPr>
            <w:tcW w:w="0" w:type="auto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  <w:r w:rsidRPr="009E1914">
              <w:rPr>
                <w:rFonts w:ascii="Arial Narrow" w:hAnsi="Arial Narrow"/>
                <w:sz w:val="24"/>
                <w:szCs w:val="24"/>
              </w:rPr>
              <w:t xml:space="preserve">генотипы </w:t>
            </w:r>
            <w:proofErr w:type="spellStart"/>
            <w:r w:rsidRPr="009E1914">
              <w:rPr>
                <w:rFonts w:ascii="Arial Narrow" w:hAnsi="Arial Narrow"/>
                <w:sz w:val="24"/>
                <w:szCs w:val="24"/>
              </w:rPr>
              <w:t>д</w:t>
            </w:r>
            <w:proofErr w:type="gramStart"/>
            <w:r w:rsidRPr="009E1914">
              <w:rPr>
                <w:rFonts w:ascii="Arial Narrow" w:hAnsi="Arial Narrow"/>
                <w:sz w:val="24"/>
                <w:szCs w:val="24"/>
              </w:rPr>
              <w:t>и</w:t>
            </w:r>
            <w:proofErr w:type="spellEnd"/>
            <w:r w:rsidRPr="009E1914">
              <w:rPr>
                <w:rFonts w:ascii="Arial Narrow" w:hAnsi="Arial Narrow"/>
                <w:sz w:val="24"/>
                <w:szCs w:val="24"/>
              </w:rPr>
              <w:t>-</w:t>
            </w:r>
            <w:proofErr w:type="gramEnd"/>
            <w:r w:rsidRPr="009E1914">
              <w:rPr>
                <w:rFonts w:ascii="Arial Narrow" w:hAnsi="Arial Narrow"/>
                <w:sz w:val="24"/>
                <w:szCs w:val="24"/>
              </w:rPr>
              <w:t xml:space="preserve"> и </w:t>
            </w:r>
            <w:proofErr w:type="spellStart"/>
            <w:r w:rsidRPr="009E1914">
              <w:rPr>
                <w:rFonts w:ascii="Arial Narrow" w:hAnsi="Arial Narrow"/>
                <w:sz w:val="24"/>
                <w:szCs w:val="24"/>
              </w:rPr>
              <w:t>тригетерозигот</w:t>
            </w:r>
            <w:proofErr w:type="spellEnd"/>
          </w:p>
        </w:tc>
      </w:tr>
      <w:tr w:rsidR="009E1914" w:rsidRPr="009E1914" w:rsidTr="009E1914">
        <w:tc>
          <w:tcPr>
            <w:tcW w:w="0" w:type="auto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  <w:r w:rsidRPr="009E1914">
              <w:rPr>
                <w:rStyle w:val="udouble"/>
                <w:rFonts w:ascii="Arial Narrow" w:hAnsi="Arial Narrow"/>
                <w:sz w:val="24"/>
                <w:szCs w:val="24"/>
              </w:rPr>
              <w:t>А</w:t>
            </w:r>
            <w:r w:rsidRPr="009E191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E1914">
              <w:rPr>
                <w:rStyle w:val="udouble"/>
                <w:rFonts w:ascii="Arial Narrow" w:hAnsi="Arial Narrow"/>
                <w:sz w:val="24"/>
                <w:szCs w:val="24"/>
              </w:rPr>
              <w:t>B</w:t>
            </w:r>
            <w:r w:rsidRPr="009E1914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9E1914">
              <w:rPr>
                <w:rStyle w:val="udouble"/>
                <w:rFonts w:ascii="Arial Narrow" w:hAnsi="Arial Narrow"/>
                <w:sz w:val="24"/>
                <w:szCs w:val="24"/>
              </w:rPr>
              <w:t>CD</w:t>
            </w:r>
            <w:r w:rsidRPr="009E1914">
              <w:rPr>
                <w:rFonts w:ascii="Arial Narrow" w:hAnsi="Arial Narrow"/>
                <w:sz w:val="24"/>
                <w:szCs w:val="24"/>
              </w:rPr>
              <w:br/>
            </w:r>
            <w:proofErr w:type="spellStart"/>
            <w:r w:rsidRPr="009E1914">
              <w:rPr>
                <w:rFonts w:ascii="Arial Narrow" w:hAnsi="Arial Narrow"/>
                <w:sz w:val="24"/>
                <w:szCs w:val="24"/>
              </w:rPr>
              <w:t>a</w:t>
            </w:r>
            <w:proofErr w:type="spellEnd"/>
            <w:r w:rsidRPr="009E191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E1914">
              <w:rPr>
                <w:rFonts w:ascii="Arial Narrow" w:hAnsi="Arial Narrow"/>
                <w:sz w:val="24"/>
                <w:szCs w:val="24"/>
              </w:rPr>
              <w:t>b</w:t>
            </w:r>
            <w:proofErr w:type="spellEnd"/>
            <w:r w:rsidRPr="009E1914">
              <w:rPr>
                <w:rFonts w:ascii="Arial Narrow" w:hAnsi="Arial Narrow"/>
                <w:sz w:val="24"/>
                <w:szCs w:val="24"/>
              </w:rPr>
              <w:t>  </w:t>
            </w:r>
            <w:proofErr w:type="spellStart"/>
            <w:r w:rsidRPr="009E1914">
              <w:rPr>
                <w:rFonts w:ascii="Arial Narrow" w:hAnsi="Arial Narrow"/>
                <w:sz w:val="24"/>
                <w:szCs w:val="24"/>
              </w:rPr>
              <w:t>cd</w:t>
            </w:r>
            <w:proofErr w:type="spellEnd"/>
            <w:r w:rsidRPr="009E191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  <w:r w:rsidRPr="009E1914">
              <w:rPr>
                <w:rFonts w:ascii="Arial Narrow" w:hAnsi="Arial Narrow"/>
                <w:sz w:val="24"/>
                <w:szCs w:val="24"/>
              </w:rPr>
              <w:t xml:space="preserve">генотипы </w:t>
            </w:r>
            <w:proofErr w:type="spellStart"/>
            <w:r w:rsidRPr="009E1914">
              <w:rPr>
                <w:rFonts w:ascii="Arial Narrow" w:hAnsi="Arial Narrow"/>
                <w:sz w:val="24"/>
                <w:szCs w:val="24"/>
              </w:rPr>
              <w:t>дигетерозигот</w:t>
            </w:r>
            <w:proofErr w:type="spellEnd"/>
            <w:r w:rsidRPr="009E1914">
              <w:rPr>
                <w:rFonts w:ascii="Arial Narrow" w:hAnsi="Arial Narrow"/>
                <w:sz w:val="24"/>
                <w:szCs w:val="24"/>
              </w:rPr>
              <w:t xml:space="preserve"> в хромосомной форме при независимом и сцепленном наследовании</w:t>
            </w:r>
          </w:p>
        </w:tc>
      </w:tr>
      <w:tr w:rsidR="009E1914" w:rsidRPr="009E1914" w:rsidTr="009E1914">
        <w:tc>
          <w:tcPr>
            <w:tcW w:w="0" w:type="auto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  <w:r w:rsidRPr="009E1914">
              <w:rPr>
                <w:rFonts w:ascii="Arial Narrow" w:hAnsi="Arial Narrow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" name="Рисунок 1" descr="гам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м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914">
              <w:rPr>
                <w:rFonts w:ascii="Arial Narrow" w:hAnsi="Arial Narrow"/>
                <w:sz w:val="24"/>
                <w:szCs w:val="24"/>
              </w:rPr>
              <w:t> А</w:t>
            </w:r>
            <w:proofErr w:type="gramStart"/>
            <w:r w:rsidRPr="009E1914">
              <w:rPr>
                <w:rFonts w:ascii="Arial Narrow" w:hAnsi="Arial Narrow"/>
                <w:sz w:val="24"/>
                <w:szCs w:val="24"/>
              </w:rPr>
              <w:t> ,</w:t>
            </w:r>
            <w:proofErr w:type="gramEnd"/>
            <w:r w:rsidRPr="009E191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E1914">
              <w:rPr>
                <w:rFonts w:ascii="Arial Narrow" w:hAnsi="Arial Narrow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" name="Рисунок 2" descr="гам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ам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914">
              <w:rPr>
                <w:rFonts w:ascii="Arial Narrow" w:hAnsi="Arial Narrow"/>
                <w:sz w:val="24"/>
                <w:szCs w:val="24"/>
              </w:rPr>
              <w:t xml:space="preserve"> а , </w:t>
            </w:r>
            <w:r w:rsidRPr="009E1914">
              <w:rPr>
                <w:rFonts w:ascii="Arial Narrow" w:hAnsi="Arial Narrow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209550"/>
                  <wp:effectExtent l="19050" t="0" r="9525" b="0"/>
                  <wp:docPr id="3" name="Рисунок 3" descr="гам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ам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914">
              <w:rPr>
                <w:rFonts w:ascii="Arial Narrow" w:hAnsi="Arial Narrow"/>
                <w:sz w:val="24"/>
                <w:szCs w:val="24"/>
              </w:rPr>
              <w:t xml:space="preserve"> АВ , </w:t>
            </w:r>
            <w:r w:rsidRPr="009E1914">
              <w:rPr>
                <w:rFonts w:ascii="Arial Narrow" w:hAnsi="Arial Narrow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209550"/>
                  <wp:effectExtent l="19050" t="0" r="9525" b="0"/>
                  <wp:docPr id="4" name="Рисунок 4" descr="гам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ам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914">
              <w:rPr>
                <w:rFonts w:ascii="Arial Narrow" w:hAnsi="Arial Narrow"/>
                <w:sz w:val="24"/>
                <w:szCs w:val="24"/>
              </w:rPr>
              <w:t> </w:t>
            </w:r>
            <w:proofErr w:type="spellStart"/>
            <w:r w:rsidRPr="009E1914">
              <w:rPr>
                <w:rFonts w:ascii="Arial Narrow" w:hAnsi="Arial Narrow"/>
                <w:sz w:val="24"/>
                <w:szCs w:val="24"/>
              </w:rPr>
              <w:t>cd</w:t>
            </w:r>
            <w:proofErr w:type="spellEnd"/>
            <w:r w:rsidRPr="009E1914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  <w:r w:rsidRPr="009E1914">
              <w:rPr>
                <w:rFonts w:ascii="Arial Narrow" w:hAnsi="Arial Narrow"/>
                <w:sz w:val="24"/>
                <w:szCs w:val="24"/>
              </w:rPr>
              <w:t>гаметы</w:t>
            </w:r>
          </w:p>
        </w:tc>
      </w:tr>
    </w:tbl>
    <w:p w:rsidR="009E1914" w:rsidRPr="009E1914" w:rsidRDefault="009E1914" w:rsidP="009E1914">
      <w:pPr>
        <w:pStyle w:val="zagshema"/>
        <w:rPr>
          <w:ins w:id="41" w:author="Unknown"/>
          <w:rFonts w:ascii="Arial Narrow" w:hAnsi="Arial Narrow"/>
        </w:rPr>
      </w:pPr>
      <w:ins w:id="42" w:author="Unknown">
        <w:r w:rsidRPr="009E1914">
          <w:rPr>
            <w:rFonts w:ascii="Arial Narrow" w:hAnsi="Arial Narrow"/>
          </w:rPr>
          <w:t>Пример записи схемы скрещивания (брака)</w:t>
        </w:r>
      </w:ins>
    </w:p>
    <w:p w:rsidR="009E1914" w:rsidRPr="009E1914" w:rsidRDefault="009E1914" w:rsidP="009E1914">
      <w:pPr>
        <w:pStyle w:val="a5"/>
        <w:rPr>
          <w:ins w:id="43" w:author="Unknown"/>
          <w:rFonts w:ascii="Arial Narrow" w:hAnsi="Arial Narrow"/>
        </w:rPr>
      </w:pPr>
      <w:ins w:id="44" w:author="Unknown">
        <w:r w:rsidRPr="009E1914">
          <w:rPr>
            <w:rStyle w:val="gameta"/>
            <w:rFonts w:ascii="Arial Narrow" w:hAnsi="Arial Narrow"/>
          </w:rPr>
          <w:t>А</w:t>
        </w:r>
        <w:r w:rsidRPr="009E1914">
          <w:rPr>
            <w:rFonts w:ascii="Arial Narrow" w:hAnsi="Arial Narrow"/>
          </w:rPr>
          <w:t xml:space="preserve"> – желтая окраска семян, </w:t>
        </w:r>
        <w:r w:rsidRPr="009E1914">
          <w:rPr>
            <w:rStyle w:val="gameta"/>
            <w:rFonts w:ascii="Arial Narrow" w:hAnsi="Arial Narrow"/>
          </w:rPr>
          <w:t>а</w:t>
        </w:r>
        <w:r w:rsidRPr="009E1914">
          <w:rPr>
            <w:rFonts w:ascii="Arial Narrow" w:hAnsi="Arial Narrow"/>
          </w:rPr>
          <w:t xml:space="preserve"> – зеленая окраска семян.</w:t>
        </w:r>
      </w:ins>
    </w:p>
    <w:tbl>
      <w:tblPr>
        <w:tblStyle w:val="a9"/>
        <w:tblW w:w="0" w:type="auto"/>
        <w:tblLook w:val="04A0"/>
      </w:tblPr>
      <w:tblGrid>
        <w:gridCol w:w="4228"/>
        <w:gridCol w:w="222"/>
        <w:gridCol w:w="4444"/>
      </w:tblGrid>
      <w:tr w:rsidR="009E1914" w:rsidRPr="009E1914" w:rsidTr="009E1914">
        <w:tc>
          <w:tcPr>
            <w:tcW w:w="0" w:type="auto"/>
            <w:hideMark/>
          </w:tcPr>
          <w:p w:rsidR="009E1914" w:rsidRPr="009E1914" w:rsidRDefault="009E1914">
            <w:pPr>
              <w:pStyle w:val="zagshema"/>
              <w:rPr>
                <w:rFonts w:ascii="Arial Narrow" w:hAnsi="Arial Narrow"/>
              </w:rPr>
            </w:pPr>
            <w:r w:rsidRPr="009E1914">
              <w:rPr>
                <w:rFonts w:ascii="Arial Narrow" w:hAnsi="Arial Narrow"/>
              </w:rPr>
              <w:t>Запись в буквенной форме:</w:t>
            </w:r>
          </w:p>
        </w:tc>
        <w:tc>
          <w:tcPr>
            <w:tcW w:w="0" w:type="auto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1914" w:rsidRPr="009E1914" w:rsidRDefault="009E1914">
            <w:pPr>
              <w:pStyle w:val="zagshema"/>
              <w:rPr>
                <w:rFonts w:ascii="Arial Narrow" w:hAnsi="Arial Narrow"/>
              </w:rPr>
            </w:pPr>
            <w:r w:rsidRPr="009E1914">
              <w:rPr>
                <w:rFonts w:ascii="Arial Narrow" w:hAnsi="Arial Narrow"/>
              </w:rPr>
              <w:t>Запись в хромосомной форме:</w:t>
            </w:r>
          </w:p>
        </w:tc>
      </w:tr>
      <w:tr w:rsidR="009E1914" w:rsidRPr="009E1914" w:rsidTr="009E1914">
        <w:tc>
          <w:tcPr>
            <w:tcW w:w="0" w:type="auto"/>
            <w:hideMark/>
          </w:tcPr>
          <w:tbl>
            <w:tblPr>
              <w:tblStyle w:val="a9"/>
              <w:tblW w:w="0" w:type="auto"/>
              <w:tblLook w:val="04A0"/>
            </w:tblPr>
            <w:tblGrid>
              <w:gridCol w:w="1200"/>
              <w:gridCol w:w="1506"/>
              <w:gridCol w:w="331"/>
              <w:gridCol w:w="965"/>
            </w:tblGrid>
            <w:tr w:rsidR="009E1914" w:rsidRPr="009E1914" w:rsidTr="009E1914">
              <w:tc>
                <w:tcPr>
                  <w:tcW w:w="1200" w:type="dxa"/>
                  <w:vMerge w:val="restart"/>
                  <w:hideMark/>
                </w:tcPr>
                <w:p w:rsidR="009E1914" w:rsidRPr="009E1914" w:rsidRDefault="009E19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gramStart"/>
                  <w:r w:rsidRPr="009E1914">
                    <w:rPr>
                      <w:rFonts w:ascii="Arial Narrow" w:hAnsi="Arial Narrow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E1914" w:rsidRPr="009E1914" w:rsidRDefault="009E191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E1914">
                    <w:rPr>
                      <w:rFonts w:ascii="Arial Narrow" w:hAnsi="Arial Narrow" w:cs="Arial"/>
                      <w:sz w:val="24"/>
                      <w:szCs w:val="24"/>
                    </w:rPr>
                    <w:t>♀</w:t>
                  </w:r>
                  <w:proofErr w:type="spellStart"/>
                  <w:r w:rsidRPr="009E1914">
                    <w:rPr>
                      <w:rStyle w:val="gameta"/>
                      <w:rFonts w:ascii="Arial Narrow" w:hAnsi="Arial Narrow"/>
                      <w:sz w:val="24"/>
                      <w:szCs w:val="24"/>
                    </w:rPr>
                    <w:t>Аа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9E1914" w:rsidRPr="009E1914" w:rsidRDefault="009E191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E1914">
                    <w:rPr>
                      <w:rFonts w:ascii="Arial Narrow" w:hAnsi="Arial Narrow"/>
                      <w:sz w:val="24"/>
                      <w:szCs w:val="24"/>
                    </w:rPr>
                    <w:t>×</w:t>
                  </w:r>
                </w:p>
              </w:tc>
              <w:tc>
                <w:tcPr>
                  <w:tcW w:w="0" w:type="auto"/>
                  <w:hideMark/>
                </w:tcPr>
                <w:p w:rsidR="009E1914" w:rsidRPr="009E1914" w:rsidRDefault="009E191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E1914">
                    <w:rPr>
                      <w:rFonts w:ascii="Arial Narrow" w:hAnsi="Arial Narrow" w:cs="Arial"/>
                      <w:sz w:val="24"/>
                      <w:szCs w:val="24"/>
                    </w:rPr>
                    <w:t>♂</w:t>
                  </w:r>
                  <w:proofErr w:type="spellStart"/>
                  <w:proofErr w:type="gramStart"/>
                  <w:r w:rsidRPr="009E1914">
                    <w:rPr>
                      <w:rStyle w:val="gameta"/>
                      <w:rFonts w:ascii="Arial Narrow" w:hAnsi="Arial Narrow"/>
                      <w:sz w:val="24"/>
                      <w:szCs w:val="24"/>
                    </w:rPr>
                    <w:t>a</w:t>
                  </w:r>
                  <w:proofErr w:type="gramEnd"/>
                  <w:r w:rsidRPr="009E1914">
                    <w:rPr>
                      <w:rStyle w:val="gameta"/>
                      <w:rFonts w:ascii="Arial Narrow" w:hAnsi="Arial Narrow"/>
                      <w:sz w:val="24"/>
                      <w:szCs w:val="24"/>
                    </w:rPr>
                    <w:t>а</w:t>
                  </w:r>
                  <w:proofErr w:type="spellEnd"/>
                </w:p>
              </w:tc>
            </w:tr>
            <w:tr w:rsidR="009E1914" w:rsidRPr="009E1914" w:rsidTr="009E1914">
              <w:tc>
                <w:tcPr>
                  <w:tcW w:w="0" w:type="auto"/>
                  <w:vMerge/>
                  <w:hideMark/>
                </w:tcPr>
                <w:p w:rsidR="009E1914" w:rsidRPr="009E1914" w:rsidRDefault="009E19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E1914" w:rsidRPr="009E1914" w:rsidRDefault="009E191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E1914">
                    <w:rPr>
                      <w:rStyle w:val="small"/>
                      <w:rFonts w:ascii="Arial Narrow" w:hAnsi="Arial Narrow"/>
                      <w:sz w:val="24"/>
                      <w:szCs w:val="24"/>
                    </w:rPr>
                    <w:t>желтая</w:t>
                  </w:r>
                </w:p>
              </w:tc>
              <w:tc>
                <w:tcPr>
                  <w:tcW w:w="0" w:type="auto"/>
                  <w:hideMark/>
                </w:tcPr>
                <w:p w:rsidR="009E1914" w:rsidRPr="009E1914" w:rsidRDefault="009E19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E1914" w:rsidRPr="009E1914" w:rsidRDefault="009E191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E1914">
                    <w:rPr>
                      <w:rStyle w:val="small"/>
                      <w:rFonts w:ascii="Arial Narrow" w:hAnsi="Arial Narrow"/>
                      <w:sz w:val="24"/>
                      <w:szCs w:val="24"/>
                    </w:rPr>
                    <w:t>зеленая</w:t>
                  </w:r>
                </w:p>
              </w:tc>
            </w:tr>
            <w:tr w:rsidR="009E1914" w:rsidRPr="009E1914" w:rsidTr="009E1914">
              <w:tc>
                <w:tcPr>
                  <w:tcW w:w="0" w:type="auto"/>
                  <w:hideMark/>
                </w:tcPr>
                <w:p w:rsidR="009E1914" w:rsidRPr="009E1914" w:rsidRDefault="009E19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E1914">
                    <w:rPr>
                      <w:rFonts w:ascii="Arial Narrow" w:hAnsi="Arial Narrow"/>
                      <w:sz w:val="24"/>
                      <w:szCs w:val="24"/>
                    </w:rPr>
                    <w:t>гаметы  </w:t>
                  </w:r>
                </w:p>
              </w:tc>
              <w:tc>
                <w:tcPr>
                  <w:tcW w:w="0" w:type="auto"/>
                  <w:hideMark/>
                </w:tcPr>
                <w:p w:rsidR="009E1914" w:rsidRPr="009E1914" w:rsidRDefault="009E191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E1914">
                    <w:rPr>
                      <w:rFonts w:ascii="Arial Narrow" w:hAnsi="Arial Narrow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5" name="Рисунок 5" descr="гаме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гаме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1914">
                    <w:rPr>
                      <w:rFonts w:ascii="Arial Narrow" w:hAnsi="Arial Narrow"/>
                      <w:sz w:val="24"/>
                      <w:szCs w:val="24"/>
                    </w:rPr>
                    <w:t> </w:t>
                  </w:r>
                  <w:r w:rsidRPr="009E1914">
                    <w:rPr>
                      <w:rStyle w:val="gameta"/>
                      <w:rFonts w:ascii="Arial Narrow" w:hAnsi="Arial Narrow"/>
                      <w:sz w:val="24"/>
                      <w:szCs w:val="24"/>
                    </w:rPr>
                    <w:t>A</w:t>
                  </w:r>
                  <w:r w:rsidRPr="009E1914">
                    <w:rPr>
                      <w:rFonts w:ascii="Arial Narrow" w:hAnsi="Arial Narrow"/>
                      <w:sz w:val="24"/>
                      <w:szCs w:val="24"/>
                    </w:rPr>
                    <w:t>    </w:t>
                  </w:r>
                  <w:r w:rsidRPr="009E1914">
                    <w:rPr>
                      <w:rFonts w:ascii="Arial Narrow" w:hAnsi="Arial Narrow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6" name="Рисунок 6" descr="гаме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гаме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1914">
                    <w:rPr>
                      <w:rFonts w:ascii="Arial Narrow" w:hAnsi="Arial Narrow"/>
                      <w:sz w:val="24"/>
                      <w:szCs w:val="24"/>
                    </w:rPr>
                    <w:t> </w:t>
                  </w:r>
                  <w:proofErr w:type="spellStart"/>
                  <w:r w:rsidRPr="009E1914">
                    <w:rPr>
                      <w:rStyle w:val="gameta"/>
                      <w:rFonts w:ascii="Arial Narrow" w:hAnsi="Arial Narrow"/>
                      <w:sz w:val="24"/>
                      <w:szCs w:val="24"/>
                    </w:rPr>
                    <w:t>a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9E1914" w:rsidRPr="009E1914" w:rsidRDefault="009E19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E1914" w:rsidRPr="009E1914" w:rsidRDefault="009E191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E1914">
                    <w:rPr>
                      <w:rFonts w:ascii="Arial Narrow" w:hAnsi="Arial Narrow"/>
                      <w:sz w:val="24"/>
                      <w:szCs w:val="24"/>
                    </w:rPr>
                    <w:t> </w:t>
                  </w:r>
                  <w:r w:rsidRPr="009E1914">
                    <w:rPr>
                      <w:rFonts w:ascii="Arial Narrow" w:hAnsi="Arial Narrow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7" name="Рисунок 7" descr="гаме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гаме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1914">
                    <w:rPr>
                      <w:rFonts w:ascii="Arial Narrow" w:hAnsi="Arial Narrow"/>
                      <w:sz w:val="24"/>
                      <w:szCs w:val="24"/>
                    </w:rPr>
                    <w:t> </w:t>
                  </w:r>
                  <w:proofErr w:type="spellStart"/>
                  <w:r w:rsidRPr="009E1914">
                    <w:rPr>
                      <w:rStyle w:val="gameta"/>
                      <w:rFonts w:ascii="Arial Narrow" w:hAnsi="Arial Narrow"/>
                      <w:sz w:val="24"/>
                      <w:szCs w:val="24"/>
                    </w:rPr>
                    <w:t>a</w:t>
                  </w:r>
                  <w:proofErr w:type="spellEnd"/>
                  <w:r w:rsidRPr="009E1914">
                    <w:rPr>
                      <w:rFonts w:ascii="Arial Narrow" w:hAnsi="Arial Narrow"/>
                      <w:sz w:val="24"/>
                      <w:szCs w:val="24"/>
                    </w:rPr>
                    <w:t> </w:t>
                  </w:r>
                </w:p>
              </w:tc>
            </w:tr>
            <w:tr w:rsidR="009E1914" w:rsidRPr="009E1914" w:rsidTr="009E1914">
              <w:tc>
                <w:tcPr>
                  <w:tcW w:w="0" w:type="auto"/>
                  <w:vMerge w:val="restart"/>
                  <w:hideMark/>
                </w:tcPr>
                <w:p w:rsidR="009E1914" w:rsidRPr="009E1914" w:rsidRDefault="009E19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E1914">
                    <w:rPr>
                      <w:rFonts w:ascii="Arial Narrow" w:hAnsi="Arial Narrow"/>
                      <w:sz w:val="24"/>
                      <w:szCs w:val="24"/>
                    </w:rPr>
                    <w:t>F</w:t>
                  </w:r>
                  <w:r w:rsidRPr="009E1914">
                    <w:rPr>
                      <w:rFonts w:ascii="Arial Narrow" w:hAnsi="Arial Narrow"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E1914" w:rsidRPr="009E1914" w:rsidRDefault="009E191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spellStart"/>
                  <w:r w:rsidRPr="009E1914">
                    <w:rPr>
                      <w:rStyle w:val="gameta"/>
                      <w:rFonts w:ascii="Arial Narrow" w:hAnsi="Arial Narrow"/>
                      <w:sz w:val="24"/>
                      <w:szCs w:val="24"/>
                    </w:rPr>
                    <w:t>Aa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9E1914" w:rsidRPr="009E1914" w:rsidRDefault="009E19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E1914" w:rsidRPr="009E1914" w:rsidRDefault="009E191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spellStart"/>
                  <w:r w:rsidRPr="009E1914">
                    <w:rPr>
                      <w:rStyle w:val="gameta"/>
                      <w:rFonts w:ascii="Arial Narrow" w:hAnsi="Arial Narrow"/>
                      <w:sz w:val="24"/>
                      <w:szCs w:val="24"/>
                    </w:rPr>
                    <w:t>aa</w:t>
                  </w:r>
                  <w:proofErr w:type="spellEnd"/>
                </w:p>
              </w:tc>
            </w:tr>
            <w:tr w:rsidR="009E1914" w:rsidRPr="009E1914" w:rsidTr="009E1914">
              <w:tc>
                <w:tcPr>
                  <w:tcW w:w="0" w:type="auto"/>
                  <w:vMerge/>
                  <w:hideMark/>
                </w:tcPr>
                <w:p w:rsidR="009E1914" w:rsidRPr="009E1914" w:rsidRDefault="009E19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E1914" w:rsidRPr="009E1914" w:rsidRDefault="009E191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E1914">
                    <w:rPr>
                      <w:rStyle w:val="small"/>
                      <w:rFonts w:ascii="Arial Narrow" w:hAnsi="Arial Narrow"/>
                      <w:sz w:val="24"/>
                      <w:szCs w:val="24"/>
                    </w:rPr>
                    <w:t>желтая</w:t>
                  </w:r>
                </w:p>
              </w:tc>
              <w:tc>
                <w:tcPr>
                  <w:tcW w:w="0" w:type="auto"/>
                  <w:hideMark/>
                </w:tcPr>
                <w:p w:rsidR="009E1914" w:rsidRPr="009E1914" w:rsidRDefault="009E19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E1914" w:rsidRPr="009E1914" w:rsidRDefault="009E191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E1914">
                    <w:rPr>
                      <w:rStyle w:val="small"/>
                      <w:rFonts w:ascii="Arial Narrow" w:hAnsi="Arial Narrow"/>
                      <w:sz w:val="24"/>
                      <w:szCs w:val="24"/>
                    </w:rPr>
                    <w:t>зеленая</w:t>
                  </w:r>
                </w:p>
              </w:tc>
            </w:tr>
            <w:tr w:rsidR="009E1914" w:rsidRPr="009E1914" w:rsidTr="009E1914">
              <w:tc>
                <w:tcPr>
                  <w:tcW w:w="0" w:type="auto"/>
                  <w:vMerge/>
                  <w:hideMark/>
                </w:tcPr>
                <w:p w:rsidR="009E1914" w:rsidRPr="009E1914" w:rsidRDefault="009E19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E1914" w:rsidRPr="009E1914" w:rsidRDefault="009E191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E1914">
                    <w:rPr>
                      <w:rStyle w:val="small"/>
                      <w:rFonts w:ascii="Arial Narrow" w:hAnsi="Arial Narrow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0" w:type="auto"/>
                  <w:hideMark/>
                </w:tcPr>
                <w:p w:rsidR="009E1914" w:rsidRPr="009E1914" w:rsidRDefault="009E19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E1914" w:rsidRPr="009E1914" w:rsidRDefault="009E191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E1914">
                    <w:rPr>
                      <w:rStyle w:val="small"/>
                      <w:rFonts w:ascii="Arial Narrow" w:hAnsi="Arial Narrow"/>
                      <w:sz w:val="24"/>
                      <w:szCs w:val="24"/>
                    </w:rPr>
                    <w:t>50%</w:t>
                  </w:r>
                </w:p>
              </w:tc>
            </w:tr>
          </w:tbl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Style w:val="a9"/>
              <w:tblW w:w="0" w:type="auto"/>
              <w:tblLook w:val="04A0"/>
            </w:tblPr>
            <w:tblGrid>
              <w:gridCol w:w="1200"/>
              <w:gridCol w:w="981"/>
              <w:gridCol w:w="741"/>
              <w:gridCol w:w="331"/>
              <w:gridCol w:w="529"/>
              <w:gridCol w:w="436"/>
            </w:tblGrid>
            <w:tr w:rsidR="009E1914" w:rsidRPr="009E1914" w:rsidTr="009E1914">
              <w:tc>
                <w:tcPr>
                  <w:tcW w:w="1200" w:type="dxa"/>
                  <w:vMerge w:val="restart"/>
                  <w:hideMark/>
                </w:tcPr>
                <w:p w:rsidR="009E1914" w:rsidRPr="009E1914" w:rsidRDefault="009E19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gramStart"/>
                  <w:r w:rsidRPr="009E1914">
                    <w:rPr>
                      <w:rFonts w:ascii="Arial Narrow" w:hAnsi="Arial Narrow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E1914" w:rsidRPr="009E1914" w:rsidRDefault="009E1914">
                  <w:pPr>
                    <w:jc w:val="righ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E1914">
                    <w:rPr>
                      <w:rFonts w:ascii="Arial Narrow" w:hAnsi="Arial Narrow" w:cs="Arial"/>
                      <w:sz w:val="24"/>
                      <w:szCs w:val="24"/>
                    </w:rPr>
                    <w:t>♀</w:t>
                  </w:r>
                </w:p>
              </w:tc>
              <w:tc>
                <w:tcPr>
                  <w:tcW w:w="0" w:type="auto"/>
                  <w:hideMark/>
                </w:tcPr>
                <w:p w:rsidR="009E1914" w:rsidRPr="009E1914" w:rsidRDefault="009E191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E1914">
                    <w:rPr>
                      <w:rStyle w:val="udouble"/>
                      <w:rFonts w:ascii="Arial Narrow" w:hAnsi="Arial Narrow"/>
                      <w:sz w:val="24"/>
                      <w:szCs w:val="24"/>
                    </w:rPr>
                    <w:t>А</w:t>
                  </w:r>
                  <w:r w:rsidRPr="009E1914">
                    <w:rPr>
                      <w:rFonts w:ascii="Arial Narrow" w:hAnsi="Arial Narrow"/>
                      <w:sz w:val="24"/>
                      <w:szCs w:val="24"/>
                    </w:rPr>
                    <w:br/>
                  </w:r>
                  <w:proofErr w:type="spellStart"/>
                  <w:r w:rsidRPr="009E1914">
                    <w:rPr>
                      <w:rStyle w:val="gameta"/>
                      <w:rFonts w:ascii="Arial Narrow" w:hAnsi="Arial Narrow"/>
                      <w:sz w:val="24"/>
                      <w:szCs w:val="24"/>
                    </w:rPr>
                    <w:lastRenderedPageBreak/>
                    <w:t>a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hideMark/>
                </w:tcPr>
                <w:p w:rsidR="009E1914" w:rsidRPr="009E1914" w:rsidRDefault="009E191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E1914">
                    <w:rPr>
                      <w:rFonts w:ascii="Arial Narrow" w:hAnsi="Arial Narrow"/>
                      <w:sz w:val="24"/>
                      <w:szCs w:val="24"/>
                    </w:rPr>
                    <w:lastRenderedPageBreak/>
                    <w:t>×</w:t>
                  </w:r>
                </w:p>
              </w:tc>
              <w:tc>
                <w:tcPr>
                  <w:tcW w:w="0" w:type="auto"/>
                  <w:hideMark/>
                </w:tcPr>
                <w:p w:rsidR="009E1914" w:rsidRPr="009E1914" w:rsidRDefault="009E1914">
                  <w:pPr>
                    <w:jc w:val="righ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E1914">
                    <w:rPr>
                      <w:rFonts w:ascii="Arial Narrow" w:hAnsi="Arial Narrow" w:cs="Arial"/>
                      <w:sz w:val="24"/>
                      <w:szCs w:val="24"/>
                    </w:rPr>
                    <w:t>♂</w:t>
                  </w:r>
                </w:p>
              </w:tc>
              <w:tc>
                <w:tcPr>
                  <w:tcW w:w="0" w:type="auto"/>
                  <w:hideMark/>
                </w:tcPr>
                <w:p w:rsidR="009E1914" w:rsidRPr="009E1914" w:rsidRDefault="009E191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spellStart"/>
                  <w:r w:rsidRPr="009E1914">
                    <w:rPr>
                      <w:rStyle w:val="udouble"/>
                      <w:rFonts w:ascii="Arial Narrow" w:hAnsi="Arial Narrow"/>
                      <w:sz w:val="24"/>
                      <w:szCs w:val="24"/>
                    </w:rPr>
                    <w:t>a</w:t>
                  </w:r>
                  <w:proofErr w:type="spellEnd"/>
                  <w:r w:rsidRPr="009E1914">
                    <w:rPr>
                      <w:rFonts w:ascii="Arial Narrow" w:hAnsi="Arial Narrow"/>
                      <w:sz w:val="24"/>
                      <w:szCs w:val="24"/>
                    </w:rPr>
                    <w:br/>
                  </w:r>
                  <w:proofErr w:type="spellStart"/>
                  <w:r w:rsidRPr="009E1914">
                    <w:rPr>
                      <w:rStyle w:val="gameta"/>
                      <w:rFonts w:ascii="Arial Narrow" w:hAnsi="Arial Narrow"/>
                      <w:sz w:val="24"/>
                      <w:szCs w:val="24"/>
                    </w:rPr>
                    <w:lastRenderedPageBreak/>
                    <w:t>a</w:t>
                  </w:r>
                  <w:proofErr w:type="spellEnd"/>
                </w:p>
              </w:tc>
            </w:tr>
            <w:tr w:rsidR="009E1914" w:rsidRPr="009E1914" w:rsidTr="009E1914">
              <w:tc>
                <w:tcPr>
                  <w:tcW w:w="0" w:type="auto"/>
                  <w:vMerge/>
                  <w:hideMark/>
                </w:tcPr>
                <w:p w:rsidR="009E1914" w:rsidRPr="009E1914" w:rsidRDefault="009E19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9E1914" w:rsidRPr="009E1914" w:rsidRDefault="009E191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E1914">
                    <w:rPr>
                      <w:rStyle w:val="small"/>
                      <w:rFonts w:ascii="Arial Narrow" w:hAnsi="Arial Narrow"/>
                      <w:sz w:val="24"/>
                      <w:szCs w:val="24"/>
                    </w:rPr>
                    <w:t>желтая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9E1914" w:rsidRPr="009E1914" w:rsidRDefault="009E19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9E1914" w:rsidRPr="009E1914" w:rsidRDefault="009E191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E1914">
                    <w:rPr>
                      <w:rStyle w:val="small"/>
                      <w:rFonts w:ascii="Arial Narrow" w:hAnsi="Arial Narrow"/>
                      <w:sz w:val="24"/>
                      <w:szCs w:val="24"/>
                    </w:rPr>
                    <w:t>зеленая</w:t>
                  </w:r>
                </w:p>
              </w:tc>
            </w:tr>
            <w:tr w:rsidR="009E1914" w:rsidRPr="009E1914" w:rsidTr="009E1914">
              <w:tc>
                <w:tcPr>
                  <w:tcW w:w="0" w:type="auto"/>
                  <w:hideMark/>
                </w:tcPr>
                <w:p w:rsidR="009E1914" w:rsidRPr="009E1914" w:rsidRDefault="009E19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E1914">
                    <w:rPr>
                      <w:rFonts w:ascii="Arial Narrow" w:hAnsi="Arial Narrow"/>
                      <w:sz w:val="24"/>
                      <w:szCs w:val="24"/>
                    </w:rPr>
                    <w:t>гаметы  </w:t>
                  </w:r>
                </w:p>
              </w:tc>
              <w:tc>
                <w:tcPr>
                  <w:tcW w:w="0" w:type="auto"/>
                  <w:hideMark/>
                </w:tcPr>
                <w:p w:rsidR="009E1914" w:rsidRPr="009E1914" w:rsidRDefault="009E191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E1914">
                    <w:rPr>
                      <w:rFonts w:ascii="Arial Narrow" w:hAnsi="Arial Narrow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8" name="Рисунок 8" descr="гаме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гаме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1914">
                    <w:rPr>
                      <w:rFonts w:ascii="Arial Narrow" w:hAnsi="Arial Narrow"/>
                      <w:sz w:val="24"/>
                      <w:szCs w:val="24"/>
                    </w:rPr>
                    <w:t> </w:t>
                  </w:r>
                  <w:r w:rsidRPr="009E1914">
                    <w:rPr>
                      <w:rStyle w:val="gameta"/>
                      <w:rFonts w:ascii="Arial Narrow" w:hAnsi="Arial Narrow"/>
                      <w:sz w:val="24"/>
                      <w:szCs w:val="24"/>
                    </w:rPr>
                    <w:t>A</w:t>
                  </w:r>
                  <w:r w:rsidRPr="009E1914">
                    <w:rPr>
                      <w:rFonts w:ascii="Arial Narrow" w:hAnsi="Arial Narrow"/>
                      <w:sz w:val="24"/>
                      <w:szCs w:val="24"/>
                    </w:rPr>
                    <w:t>    </w:t>
                  </w:r>
                </w:p>
              </w:tc>
              <w:tc>
                <w:tcPr>
                  <w:tcW w:w="0" w:type="auto"/>
                  <w:hideMark/>
                </w:tcPr>
                <w:p w:rsidR="009E1914" w:rsidRPr="009E1914" w:rsidRDefault="009E191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E1914">
                    <w:rPr>
                      <w:rFonts w:ascii="Arial Narrow" w:hAnsi="Arial Narrow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9" name="Рисунок 9" descr="гаме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гаме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1914">
                    <w:rPr>
                      <w:rFonts w:ascii="Arial Narrow" w:hAnsi="Arial Narrow"/>
                      <w:sz w:val="24"/>
                      <w:szCs w:val="24"/>
                    </w:rPr>
                    <w:t> </w:t>
                  </w:r>
                  <w:proofErr w:type="spellStart"/>
                  <w:r w:rsidRPr="009E1914">
                    <w:rPr>
                      <w:rStyle w:val="gameta"/>
                      <w:rFonts w:ascii="Arial Narrow" w:hAnsi="Arial Narrow"/>
                      <w:sz w:val="24"/>
                      <w:szCs w:val="24"/>
                    </w:rPr>
                    <w:t>a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9E1914" w:rsidRPr="009E1914" w:rsidRDefault="009E19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9E1914" w:rsidRPr="009E1914" w:rsidRDefault="009E191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E1914">
                    <w:rPr>
                      <w:rFonts w:ascii="Arial Narrow" w:hAnsi="Arial Narrow"/>
                      <w:sz w:val="24"/>
                      <w:szCs w:val="24"/>
                    </w:rPr>
                    <w:t> </w:t>
                  </w:r>
                  <w:r w:rsidRPr="009E1914">
                    <w:rPr>
                      <w:rFonts w:ascii="Arial Narrow" w:hAnsi="Arial Narrow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10" name="Рисунок 10" descr="гаме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гаме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1914">
                    <w:rPr>
                      <w:rFonts w:ascii="Arial Narrow" w:hAnsi="Arial Narrow"/>
                      <w:sz w:val="24"/>
                      <w:szCs w:val="24"/>
                    </w:rPr>
                    <w:t> </w:t>
                  </w:r>
                  <w:proofErr w:type="spellStart"/>
                  <w:r w:rsidRPr="009E1914">
                    <w:rPr>
                      <w:rStyle w:val="gameta"/>
                      <w:rFonts w:ascii="Arial Narrow" w:hAnsi="Arial Narrow"/>
                      <w:sz w:val="24"/>
                      <w:szCs w:val="24"/>
                    </w:rPr>
                    <w:t>a</w:t>
                  </w:r>
                  <w:proofErr w:type="spellEnd"/>
                  <w:r w:rsidRPr="009E1914">
                    <w:rPr>
                      <w:rFonts w:ascii="Arial Narrow" w:hAnsi="Arial Narrow"/>
                      <w:sz w:val="24"/>
                      <w:szCs w:val="24"/>
                    </w:rPr>
                    <w:t> </w:t>
                  </w:r>
                </w:p>
              </w:tc>
            </w:tr>
            <w:tr w:rsidR="009E1914" w:rsidRPr="009E1914" w:rsidTr="009E1914">
              <w:tc>
                <w:tcPr>
                  <w:tcW w:w="0" w:type="auto"/>
                  <w:vMerge w:val="restart"/>
                  <w:hideMark/>
                </w:tcPr>
                <w:p w:rsidR="009E1914" w:rsidRPr="009E1914" w:rsidRDefault="009E19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E1914">
                    <w:rPr>
                      <w:rFonts w:ascii="Arial Narrow" w:hAnsi="Arial Narrow"/>
                      <w:sz w:val="24"/>
                      <w:szCs w:val="24"/>
                    </w:rPr>
                    <w:t>F</w:t>
                  </w:r>
                  <w:r w:rsidRPr="009E1914">
                    <w:rPr>
                      <w:rFonts w:ascii="Arial Narrow" w:hAnsi="Arial Narrow"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9E1914" w:rsidRPr="009E1914" w:rsidRDefault="009E191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E1914">
                    <w:rPr>
                      <w:rStyle w:val="udouble"/>
                      <w:rFonts w:ascii="Arial Narrow" w:hAnsi="Arial Narrow"/>
                      <w:sz w:val="24"/>
                      <w:szCs w:val="24"/>
                    </w:rPr>
                    <w:t>A</w:t>
                  </w:r>
                  <w:r w:rsidRPr="009E1914">
                    <w:rPr>
                      <w:rFonts w:ascii="Arial Narrow" w:hAnsi="Arial Narrow"/>
                      <w:sz w:val="24"/>
                      <w:szCs w:val="24"/>
                    </w:rPr>
                    <w:br/>
                  </w:r>
                  <w:proofErr w:type="spellStart"/>
                  <w:r w:rsidRPr="009E1914">
                    <w:rPr>
                      <w:rStyle w:val="gameta"/>
                      <w:rFonts w:ascii="Arial Narrow" w:hAnsi="Arial Narrow"/>
                      <w:sz w:val="24"/>
                      <w:szCs w:val="24"/>
                    </w:rPr>
                    <w:t>a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9E1914" w:rsidRPr="009E1914" w:rsidRDefault="009E19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9E1914" w:rsidRPr="009E1914" w:rsidRDefault="009E191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spellStart"/>
                  <w:r w:rsidRPr="009E1914">
                    <w:rPr>
                      <w:rStyle w:val="udouble"/>
                      <w:rFonts w:ascii="Arial Narrow" w:hAnsi="Arial Narrow"/>
                      <w:sz w:val="24"/>
                      <w:szCs w:val="24"/>
                    </w:rPr>
                    <w:t>a</w:t>
                  </w:r>
                  <w:proofErr w:type="spellEnd"/>
                  <w:r w:rsidRPr="009E1914">
                    <w:rPr>
                      <w:rFonts w:ascii="Arial Narrow" w:hAnsi="Arial Narrow"/>
                      <w:sz w:val="24"/>
                      <w:szCs w:val="24"/>
                    </w:rPr>
                    <w:br/>
                  </w:r>
                  <w:proofErr w:type="spellStart"/>
                  <w:r w:rsidRPr="009E1914">
                    <w:rPr>
                      <w:rStyle w:val="gameta"/>
                      <w:rFonts w:ascii="Arial Narrow" w:hAnsi="Arial Narrow"/>
                      <w:sz w:val="24"/>
                      <w:szCs w:val="24"/>
                    </w:rPr>
                    <w:t>a</w:t>
                  </w:r>
                  <w:proofErr w:type="spellEnd"/>
                </w:p>
              </w:tc>
            </w:tr>
            <w:tr w:rsidR="009E1914" w:rsidRPr="009E1914" w:rsidTr="009E1914">
              <w:tc>
                <w:tcPr>
                  <w:tcW w:w="0" w:type="auto"/>
                  <w:vMerge/>
                  <w:hideMark/>
                </w:tcPr>
                <w:p w:rsidR="009E1914" w:rsidRPr="009E1914" w:rsidRDefault="009E19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9E1914" w:rsidRPr="009E1914" w:rsidRDefault="009E191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E1914">
                    <w:rPr>
                      <w:rStyle w:val="small"/>
                      <w:rFonts w:ascii="Arial Narrow" w:hAnsi="Arial Narrow"/>
                      <w:sz w:val="24"/>
                      <w:szCs w:val="24"/>
                    </w:rPr>
                    <w:t>желтая</w:t>
                  </w:r>
                </w:p>
              </w:tc>
              <w:tc>
                <w:tcPr>
                  <w:tcW w:w="0" w:type="auto"/>
                  <w:hideMark/>
                </w:tcPr>
                <w:p w:rsidR="009E1914" w:rsidRPr="009E1914" w:rsidRDefault="009E19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9E1914" w:rsidRPr="009E1914" w:rsidRDefault="009E191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E1914">
                    <w:rPr>
                      <w:rStyle w:val="small"/>
                      <w:rFonts w:ascii="Arial Narrow" w:hAnsi="Arial Narrow"/>
                      <w:sz w:val="24"/>
                      <w:szCs w:val="24"/>
                    </w:rPr>
                    <w:t>зеленая</w:t>
                  </w:r>
                </w:p>
              </w:tc>
            </w:tr>
            <w:tr w:rsidR="009E1914" w:rsidRPr="009E1914" w:rsidTr="009E1914">
              <w:tc>
                <w:tcPr>
                  <w:tcW w:w="0" w:type="auto"/>
                  <w:vMerge/>
                  <w:hideMark/>
                </w:tcPr>
                <w:p w:rsidR="009E1914" w:rsidRPr="009E1914" w:rsidRDefault="009E19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9E1914" w:rsidRPr="009E1914" w:rsidRDefault="009E191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E1914">
                    <w:rPr>
                      <w:rStyle w:val="small"/>
                      <w:rFonts w:ascii="Arial Narrow" w:hAnsi="Arial Narrow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0" w:type="auto"/>
                  <w:hideMark/>
                </w:tcPr>
                <w:p w:rsidR="009E1914" w:rsidRPr="009E1914" w:rsidRDefault="009E191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9E1914" w:rsidRPr="009E1914" w:rsidRDefault="009E191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E1914">
                    <w:rPr>
                      <w:rStyle w:val="small"/>
                      <w:rFonts w:ascii="Arial Narrow" w:hAnsi="Arial Narrow"/>
                      <w:sz w:val="24"/>
                      <w:szCs w:val="24"/>
                    </w:rPr>
                    <w:t>50%</w:t>
                  </w:r>
                </w:p>
              </w:tc>
            </w:tr>
          </w:tbl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E1914" w:rsidRPr="009E1914" w:rsidRDefault="009E1914" w:rsidP="009E1914">
      <w:pPr>
        <w:pStyle w:val="a5"/>
        <w:rPr>
          <w:ins w:id="45" w:author="Unknown"/>
          <w:rFonts w:ascii="Arial Narrow" w:hAnsi="Arial Narrow"/>
        </w:rPr>
      </w:pPr>
      <w:ins w:id="46" w:author="Unknown">
        <w:r w:rsidRPr="009E1914">
          <w:rPr>
            <w:rFonts w:ascii="Arial Narrow" w:hAnsi="Arial Narrow"/>
          </w:rPr>
          <w:lastRenderedPageBreak/>
          <w:t xml:space="preserve">Запись в хромосомной форме, как отмечено выше, является более предпочтительной. При написании </w:t>
        </w:r>
        <w:r w:rsidRPr="009E1914">
          <w:rPr>
            <w:rStyle w:val="a3"/>
            <w:rFonts w:ascii="Arial Narrow" w:hAnsi="Arial Narrow"/>
          </w:rPr>
          <w:t>схемы скрещивания (брака)</w:t>
        </w:r>
        <w:r w:rsidRPr="009E1914">
          <w:rPr>
            <w:rFonts w:ascii="Arial Narrow" w:hAnsi="Arial Narrow"/>
          </w:rPr>
          <w:t xml:space="preserve"> обязательно следует указывать фенотипы всех рассматриваемых особей, поколение, к которому они принадлежат (F</w:t>
        </w:r>
        <w:r w:rsidRPr="009E1914">
          <w:rPr>
            <w:rFonts w:ascii="Arial Narrow" w:hAnsi="Arial Narrow"/>
            <w:vertAlign w:val="subscript"/>
          </w:rPr>
          <w:t>1</w:t>
        </w:r>
        <w:r w:rsidRPr="009E1914">
          <w:rPr>
            <w:rFonts w:ascii="Arial Narrow" w:hAnsi="Arial Narrow"/>
          </w:rPr>
          <w:t>, F</w:t>
        </w:r>
        <w:r w:rsidRPr="009E1914">
          <w:rPr>
            <w:rFonts w:ascii="Arial Narrow" w:hAnsi="Arial Narrow"/>
            <w:vertAlign w:val="subscript"/>
          </w:rPr>
          <w:t>2</w:t>
        </w:r>
        <w:r w:rsidRPr="009E1914">
          <w:rPr>
            <w:rFonts w:ascii="Arial Narrow" w:hAnsi="Arial Narrow"/>
          </w:rPr>
          <w:t xml:space="preserve"> и т.д.), а также пол родителей и потомства. Гаметы следует обвести кружком (при невыполнении этого можно спутать гаметы с генами генотипа).</w:t>
        </w:r>
      </w:ins>
    </w:p>
    <w:p w:rsidR="009E1914" w:rsidRPr="009E1914" w:rsidRDefault="009E1914" w:rsidP="009E1914">
      <w:pPr>
        <w:pStyle w:val="a5"/>
        <w:rPr>
          <w:ins w:id="47" w:author="Unknown"/>
          <w:rFonts w:ascii="Arial Narrow" w:hAnsi="Arial Narrow"/>
        </w:rPr>
      </w:pPr>
      <w:ins w:id="48" w:author="Unknown">
        <w:r w:rsidRPr="009E1914">
          <w:rPr>
            <w:rFonts w:ascii="Arial Narrow" w:hAnsi="Arial Narrow"/>
          </w:rPr>
          <w:t xml:space="preserve">К распространенным </w:t>
        </w:r>
        <w:r w:rsidRPr="009E1914">
          <w:rPr>
            <w:rStyle w:val="a3"/>
            <w:rFonts w:ascii="Arial Narrow" w:hAnsi="Arial Narrow"/>
          </w:rPr>
          <w:t>ошибкам</w:t>
        </w:r>
        <w:r w:rsidRPr="009E1914">
          <w:rPr>
            <w:rFonts w:ascii="Arial Narrow" w:hAnsi="Arial Narrow"/>
          </w:rPr>
          <w:t xml:space="preserve">, допускаемым учащимися </w:t>
        </w:r>
        <w:r w:rsidRPr="009E1914">
          <w:rPr>
            <w:rStyle w:val="a3"/>
            <w:rFonts w:ascii="Arial Narrow" w:hAnsi="Arial Narrow"/>
          </w:rPr>
          <w:t>при оформлении задач</w:t>
        </w:r>
        <w:r w:rsidRPr="009E1914">
          <w:rPr>
            <w:rFonts w:ascii="Arial Narrow" w:hAnsi="Arial Narrow"/>
          </w:rPr>
          <w:t xml:space="preserve">, относятся также случаи, когда генотип женского организма написан не слева (принятая форма записи), а справа. Довольно часто встречаются </w:t>
        </w:r>
        <w:r w:rsidRPr="009E1914">
          <w:rPr>
            <w:rStyle w:val="a3"/>
            <w:rFonts w:ascii="Arial Narrow" w:hAnsi="Arial Narrow"/>
          </w:rPr>
          <w:t>ошибки</w:t>
        </w:r>
        <w:r w:rsidRPr="009E1914">
          <w:rPr>
            <w:rFonts w:ascii="Arial Narrow" w:hAnsi="Arial Narrow"/>
          </w:rPr>
          <w:t>, когда у гомозиготных особей отмечается два типа гамет, например:</w:t>
        </w:r>
      </w:ins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"/>
        <w:gridCol w:w="330"/>
        <w:gridCol w:w="606"/>
        <w:gridCol w:w="395"/>
        <w:gridCol w:w="279"/>
        <w:gridCol w:w="330"/>
        <w:gridCol w:w="600"/>
      </w:tblGrid>
      <w:tr w:rsidR="009E1914" w:rsidRPr="009E1914" w:rsidTr="009E19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  <w:r w:rsidRPr="009E1914">
              <w:rPr>
                <w:rStyle w:val="gameta"/>
                <w:rFonts w:ascii="Arial Narrow" w:hAnsi="Arial Narrow"/>
                <w:sz w:val="24"/>
                <w:szCs w:val="24"/>
              </w:rPr>
              <w:t>AA</w:t>
            </w:r>
          </w:p>
        </w:tc>
        <w:tc>
          <w:tcPr>
            <w:tcW w:w="0" w:type="auto"/>
            <w:vAlign w:val="center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  <w:r w:rsidRPr="009E1914">
              <w:rPr>
                <w:rFonts w:ascii="Arial Narrow" w:hAnsi="Arial Narrow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238125"/>
                  <wp:effectExtent l="19050" t="0" r="9525" b="0"/>
                  <wp:docPr id="15" name="Рисунок 15" descr="стрел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трел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  <w:r w:rsidRPr="009E1914">
              <w:rPr>
                <w:rFonts w:ascii="Arial Narrow" w:hAnsi="Arial Narrow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6" name="Рисунок 16" descr="гам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ам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914">
              <w:rPr>
                <w:rFonts w:ascii="Arial Narrow" w:hAnsi="Arial Narrow"/>
                <w:sz w:val="24"/>
                <w:szCs w:val="24"/>
              </w:rPr>
              <w:t> </w:t>
            </w:r>
            <w:r w:rsidRPr="009E1914">
              <w:rPr>
                <w:rStyle w:val="gameta"/>
                <w:rFonts w:ascii="Arial Narrow" w:hAnsi="Arial Narrow"/>
                <w:sz w:val="24"/>
                <w:szCs w:val="24"/>
              </w:rPr>
              <w:t>A</w:t>
            </w:r>
            <w:r w:rsidRPr="009E1914">
              <w:rPr>
                <w:rFonts w:ascii="Arial Narrow" w:hAnsi="Arial Narrow"/>
                <w:sz w:val="24"/>
                <w:szCs w:val="24"/>
              </w:rPr>
              <w:br/>
            </w:r>
            <w:r w:rsidRPr="009E1914">
              <w:rPr>
                <w:rFonts w:ascii="Arial Narrow" w:hAnsi="Arial Narrow"/>
                <w:sz w:val="24"/>
                <w:szCs w:val="24"/>
              </w:rPr>
              <w:br/>
            </w:r>
            <w:r w:rsidRPr="009E1914">
              <w:rPr>
                <w:rFonts w:ascii="Arial Narrow" w:hAnsi="Arial Narrow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7" name="Рисунок 17" descr="гам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ам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914">
              <w:rPr>
                <w:rFonts w:ascii="Arial Narrow" w:hAnsi="Arial Narrow"/>
                <w:sz w:val="24"/>
                <w:szCs w:val="24"/>
              </w:rPr>
              <w:t> </w:t>
            </w:r>
            <w:r w:rsidRPr="009E1914">
              <w:rPr>
                <w:rStyle w:val="gameta"/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E1914" w:rsidRPr="009E1914" w:rsidRDefault="009E19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1914">
              <w:rPr>
                <w:rFonts w:ascii="Arial Narrow" w:hAnsi="Arial Narrow"/>
                <w:sz w:val="24"/>
                <w:szCs w:val="24"/>
              </w:rPr>
              <w:t>или</w:t>
            </w:r>
          </w:p>
        </w:tc>
        <w:tc>
          <w:tcPr>
            <w:tcW w:w="0" w:type="auto"/>
            <w:vAlign w:val="center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E1914">
              <w:rPr>
                <w:rStyle w:val="gameta"/>
                <w:rFonts w:ascii="Arial Narrow" w:hAnsi="Arial Narrow"/>
                <w:sz w:val="24"/>
                <w:szCs w:val="24"/>
              </w:rPr>
              <w:t>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  <w:r w:rsidRPr="009E1914">
              <w:rPr>
                <w:rFonts w:ascii="Arial Narrow" w:hAnsi="Arial Narrow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238125"/>
                  <wp:effectExtent l="19050" t="0" r="9525" b="0"/>
                  <wp:docPr id="18" name="Рисунок 18" descr="стрел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стрел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E1914" w:rsidRPr="009E1914" w:rsidRDefault="009E1914">
            <w:pPr>
              <w:rPr>
                <w:rFonts w:ascii="Arial Narrow" w:hAnsi="Arial Narrow"/>
                <w:sz w:val="24"/>
                <w:szCs w:val="24"/>
              </w:rPr>
            </w:pPr>
            <w:r w:rsidRPr="009E1914">
              <w:rPr>
                <w:rFonts w:ascii="Arial Narrow" w:hAnsi="Arial Narrow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9" name="Рисунок 19" descr="гам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ам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914">
              <w:rPr>
                <w:rFonts w:ascii="Arial Narrow" w:hAnsi="Arial Narrow"/>
                <w:sz w:val="24"/>
                <w:szCs w:val="24"/>
              </w:rPr>
              <w:t> </w:t>
            </w:r>
            <w:proofErr w:type="spellStart"/>
            <w:r w:rsidRPr="009E1914">
              <w:rPr>
                <w:rStyle w:val="gameta"/>
                <w:rFonts w:ascii="Arial Narrow" w:hAnsi="Arial Narrow"/>
                <w:sz w:val="24"/>
                <w:szCs w:val="24"/>
              </w:rPr>
              <w:t>a</w:t>
            </w:r>
            <w:proofErr w:type="spellEnd"/>
            <w:r w:rsidRPr="009E1914">
              <w:rPr>
                <w:rFonts w:ascii="Arial Narrow" w:hAnsi="Arial Narrow"/>
                <w:sz w:val="24"/>
                <w:szCs w:val="24"/>
              </w:rPr>
              <w:br/>
            </w:r>
            <w:r w:rsidRPr="009E1914">
              <w:rPr>
                <w:rFonts w:ascii="Arial Narrow" w:hAnsi="Arial Narrow"/>
                <w:sz w:val="24"/>
                <w:szCs w:val="24"/>
              </w:rPr>
              <w:br/>
            </w:r>
            <w:r w:rsidRPr="009E1914">
              <w:rPr>
                <w:rFonts w:ascii="Arial Narrow" w:hAnsi="Arial Narrow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0" name="Рисунок 20" descr="гам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ам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914">
              <w:rPr>
                <w:rFonts w:ascii="Arial Narrow" w:hAnsi="Arial Narrow"/>
                <w:sz w:val="24"/>
                <w:szCs w:val="24"/>
              </w:rPr>
              <w:t> </w:t>
            </w:r>
            <w:proofErr w:type="spellStart"/>
            <w:r w:rsidRPr="009E1914">
              <w:rPr>
                <w:rStyle w:val="gameta"/>
                <w:rFonts w:ascii="Arial Narrow" w:hAnsi="Arial Narrow"/>
                <w:sz w:val="24"/>
                <w:szCs w:val="24"/>
              </w:rPr>
              <w:t>a</w:t>
            </w:r>
            <w:proofErr w:type="spellEnd"/>
          </w:p>
        </w:tc>
      </w:tr>
    </w:tbl>
    <w:p w:rsidR="009E1914" w:rsidRPr="009E1914" w:rsidRDefault="009E1914" w:rsidP="009E1914">
      <w:pPr>
        <w:pStyle w:val="a5"/>
        <w:rPr>
          <w:ins w:id="49" w:author="Unknown"/>
          <w:rFonts w:ascii="Arial Narrow" w:hAnsi="Arial Narrow"/>
        </w:rPr>
      </w:pPr>
      <w:ins w:id="50" w:author="Unknown">
        <w:r w:rsidRPr="009E1914">
          <w:rPr>
            <w:rFonts w:ascii="Arial Narrow" w:hAnsi="Arial Narrow"/>
          </w:rPr>
          <w:t>Такая запись не имеет смысла, так как должно быть указано не число гамет, которых может быть множество, а только число их типов. Запись типа «один ребенок будет больным, а другой здоровым» или «первый ребенок родится больным, а второй здоровым» также лишена смысла, поскольку результаты указывают лишь на вероятность рождения тех или иных особей.</w:t>
        </w:r>
      </w:ins>
    </w:p>
    <w:p w:rsidR="009E1914" w:rsidRPr="009E1914" w:rsidRDefault="009E1914" w:rsidP="009E1914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0000FF"/>
          <w:kern w:val="36"/>
          <w:sz w:val="24"/>
          <w:szCs w:val="24"/>
          <w:lang w:eastAsia="ru-RU"/>
        </w:rPr>
      </w:pPr>
      <w:r w:rsidRPr="009E1914">
        <w:rPr>
          <w:rFonts w:ascii="Arial Narrow" w:eastAsia="Times New Roman" w:hAnsi="Arial Narrow" w:cs="Times New Roman"/>
          <w:b/>
          <w:bCs/>
          <w:color w:val="0000FF"/>
          <w:kern w:val="36"/>
          <w:sz w:val="24"/>
          <w:szCs w:val="24"/>
          <w:lang w:eastAsia="ru-RU"/>
        </w:rPr>
        <w:t>3. Пример решения и оформления задач</w:t>
      </w:r>
    </w:p>
    <w:p w:rsidR="009E1914" w:rsidRPr="009E1914" w:rsidRDefault="009E1914" w:rsidP="009E191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E1914">
        <w:rPr>
          <w:rFonts w:ascii="Arial Narrow" w:eastAsia="Times New Roman" w:hAnsi="Arial Narrow" w:cs="Times New Roman"/>
          <w:sz w:val="24"/>
          <w:szCs w:val="24"/>
          <w:lang w:eastAsia="ru-RU"/>
        </w:rPr>
        <w:t>Задача 1-1</w:t>
      </w:r>
    </w:p>
    <w:p w:rsidR="009E1914" w:rsidRPr="009E1914" w:rsidRDefault="009E1914" w:rsidP="009E191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E191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 человека альбинизм – </w:t>
      </w:r>
      <w:proofErr w:type="spellStart"/>
      <w:r w:rsidRPr="009E1914">
        <w:rPr>
          <w:rFonts w:ascii="Arial Narrow" w:eastAsia="Times New Roman" w:hAnsi="Arial Narrow" w:cs="Times New Roman"/>
          <w:sz w:val="24"/>
          <w:szCs w:val="24"/>
          <w:lang w:eastAsia="ru-RU"/>
        </w:rPr>
        <w:t>аутосомный</w:t>
      </w:r>
      <w:proofErr w:type="spellEnd"/>
      <w:r w:rsidRPr="009E191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рецессивный признак. Мужчина альбинос женился на женщине с нормальной пигментацией. У них родилось двое детей – нормальный и альбинос. Определить генотипы всех указанных членов семьи.</w:t>
      </w:r>
    </w:p>
    <w:tbl>
      <w:tblPr>
        <w:tblStyle w:val="a9"/>
        <w:tblpPr w:leftFromText="180" w:rightFromText="180" w:vertAnchor="text" w:horzAnchor="margin" w:tblpY="85"/>
        <w:tblW w:w="0" w:type="auto"/>
        <w:tblLook w:val="04A0"/>
      </w:tblPr>
      <w:tblGrid>
        <w:gridCol w:w="1500"/>
        <w:gridCol w:w="1387"/>
        <w:gridCol w:w="331"/>
        <w:gridCol w:w="1387"/>
      </w:tblGrid>
      <w:tr w:rsidR="009E1914" w:rsidRPr="009E1914" w:rsidTr="009E1914">
        <w:tc>
          <w:tcPr>
            <w:tcW w:w="1500" w:type="dxa"/>
            <w:vMerge w:val="restart"/>
            <w:hideMark/>
          </w:tcPr>
          <w:p w:rsidR="009E1914" w:rsidRPr="009E1914" w:rsidRDefault="009E1914" w:rsidP="009E191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gramStart"/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hideMark/>
          </w:tcPr>
          <w:p w:rsidR="009E1914" w:rsidRPr="009E1914" w:rsidRDefault="009E1914" w:rsidP="009E191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♀</w:t>
            </w:r>
          </w:p>
        </w:tc>
        <w:tc>
          <w:tcPr>
            <w:tcW w:w="0" w:type="auto"/>
            <w:hideMark/>
          </w:tcPr>
          <w:p w:rsidR="009E1914" w:rsidRPr="009E1914" w:rsidRDefault="009E1914" w:rsidP="009E191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0" w:type="auto"/>
            <w:hideMark/>
          </w:tcPr>
          <w:p w:rsidR="009E1914" w:rsidRPr="009E1914" w:rsidRDefault="009E1914" w:rsidP="009E191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♂</w:t>
            </w:r>
          </w:p>
        </w:tc>
      </w:tr>
      <w:tr w:rsidR="009E1914" w:rsidRPr="009E1914" w:rsidTr="009E1914">
        <w:tc>
          <w:tcPr>
            <w:tcW w:w="0" w:type="auto"/>
            <w:vMerge/>
            <w:hideMark/>
          </w:tcPr>
          <w:p w:rsidR="009E1914" w:rsidRPr="009E1914" w:rsidRDefault="009E1914" w:rsidP="009E191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914" w:rsidRPr="009E1914" w:rsidRDefault="009E1914" w:rsidP="009E191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нормальная</w:t>
            </w: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пигментация</w:t>
            </w:r>
          </w:p>
        </w:tc>
        <w:tc>
          <w:tcPr>
            <w:tcW w:w="0" w:type="auto"/>
            <w:hideMark/>
          </w:tcPr>
          <w:p w:rsidR="009E1914" w:rsidRPr="009E1914" w:rsidRDefault="009E1914" w:rsidP="009E191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914" w:rsidRPr="009E1914" w:rsidRDefault="009E1914" w:rsidP="009E191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альбинос</w:t>
            </w:r>
          </w:p>
        </w:tc>
      </w:tr>
      <w:tr w:rsidR="009E1914" w:rsidRPr="009E1914" w:rsidTr="009E1914">
        <w:tc>
          <w:tcPr>
            <w:tcW w:w="0" w:type="auto"/>
            <w:vMerge w:val="restart"/>
            <w:hideMark/>
          </w:tcPr>
          <w:p w:rsidR="009E1914" w:rsidRPr="009E1914" w:rsidRDefault="009E1914" w:rsidP="009E191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F</w:t>
            </w: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1914" w:rsidRPr="009E1914" w:rsidRDefault="009E1914" w:rsidP="009E191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E1914" w:rsidRPr="009E1914" w:rsidRDefault="009E1914" w:rsidP="009E191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914" w:rsidRPr="009E1914" w:rsidRDefault="009E1914" w:rsidP="009E191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А*</w:t>
            </w:r>
          </w:p>
        </w:tc>
      </w:tr>
      <w:tr w:rsidR="009E1914" w:rsidRPr="009E1914" w:rsidTr="009E1914">
        <w:tc>
          <w:tcPr>
            <w:tcW w:w="0" w:type="auto"/>
            <w:vMerge/>
            <w:hideMark/>
          </w:tcPr>
          <w:p w:rsidR="009E1914" w:rsidRPr="009E1914" w:rsidRDefault="009E1914" w:rsidP="009E191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914" w:rsidRPr="009E1914" w:rsidRDefault="009E1914" w:rsidP="009E191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альбинос</w:t>
            </w:r>
          </w:p>
        </w:tc>
        <w:tc>
          <w:tcPr>
            <w:tcW w:w="0" w:type="auto"/>
            <w:hideMark/>
          </w:tcPr>
          <w:p w:rsidR="009E1914" w:rsidRPr="009E1914" w:rsidRDefault="009E1914" w:rsidP="009E191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914" w:rsidRPr="009E1914" w:rsidRDefault="009E1914" w:rsidP="009E191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нормальная</w:t>
            </w: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пигментация</w:t>
            </w:r>
          </w:p>
        </w:tc>
      </w:tr>
    </w:tbl>
    <w:p w:rsidR="009E1914" w:rsidRPr="009E1914" w:rsidRDefault="009E1914" w:rsidP="009E191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E1914">
        <w:rPr>
          <w:rFonts w:ascii="Arial Narrow" w:eastAsia="Times New Roman" w:hAnsi="Arial Narrow" w:cs="Times New Roman"/>
          <w:sz w:val="24"/>
          <w:szCs w:val="24"/>
          <w:lang w:eastAsia="ru-RU"/>
        </w:rPr>
        <w:t>Решение</w:t>
      </w:r>
    </w:p>
    <w:p w:rsidR="009E1914" w:rsidRPr="009E1914" w:rsidRDefault="009E1914" w:rsidP="009E1914">
      <w:pPr>
        <w:spacing w:before="100" w:beforeAutospacing="1" w:after="100" w:afterAutospacing="1" w:line="240" w:lineRule="auto"/>
        <w:rPr>
          <w:ins w:id="51" w:author="Unknown"/>
          <w:rFonts w:ascii="Arial Narrow" w:eastAsia="Times New Roman" w:hAnsi="Arial Narrow" w:cs="Times New Roman"/>
          <w:sz w:val="24"/>
          <w:szCs w:val="24"/>
          <w:lang w:eastAsia="ru-RU"/>
        </w:rPr>
      </w:pPr>
      <w:ins w:id="52" w:author="Unknown"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А – нормальная пигментация,</w:t>
        </w:r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br/>
          <w:t>а – альбинизм.</w:t>
        </w:r>
      </w:ins>
    </w:p>
    <w:p w:rsidR="009E1914" w:rsidRPr="009E1914" w:rsidRDefault="009E1914" w:rsidP="009E1914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53" w:author="Unknown"/>
          <w:rFonts w:ascii="Arial Narrow" w:eastAsia="Times New Roman" w:hAnsi="Arial Narrow" w:cs="Times New Roman"/>
          <w:sz w:val="24"/>
          <w:szCs w:val="24"/>
          <w:lang w:eastAsia="ru-RU"/>
        </w:rPr>
      </w:pPr>
      <w:ins w:id="54" w:author="Unknown">
        <w:r w:rsidRPr="009E1914">
          <w:rPr>
            <w:rFonts w:ascii="Arial Narrow" w:eastAsia="Times New Roman" w:hAnsi="Arial Narrow" w:cs="Times New Roman"/>
            <w:b/>
            <w:bCs/>
            <w:sz w:val="24"/>
            <w:szCs w:val="24"/>
            <w:lang w:eastAsia="ru-RU"/>
          </w:rPr>
          <w:t>Запись схемы брака по фенотипам (на черновике)</w:t>
        </w:r>
      </w:ins>
    </w:p>
    <w:p w:rsidR="009E1914" w:rsidRPr="009E1914" w:rsidRDefault="009E1914" w:rsidP="009E1914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55" w:author="Unknown"/>
          <w:rFonts w:ascii="Arial Narrow" w:eastAsia="Times New Roman" w:hAnsi="Arial Narrow" w:cs="Times New Roman"/>
          <w:sz w:val="24"/>
          <w:szCs w:val="24"/>
          <w:lang w:eastAsia="ru-RU"/>
        </w:rPr>
      </w:pPr>
      <w:ins w:id="56" w:author="Unknown">
        <w:r w:rsidRPr="009E1914">
          <w:rPr>
            <w:rFonts w:ascii="Arial Narrow" w:eastAsia="Times New Roman" w:hAnsi="Arial Narrow" w:cs="Times New Roman"/>
            <w:b/>
            <w:bCs/>
            <w:sz w:val="24"/>
            <w:szCs w:val="24"/>
            <w:lang w:eastAsia="ru-RU"/>
          </w:rPr>
          <w:t>Выяснение и запись генотипов, известных по условию задачи</w:t>
        </w:r>
      </w:ins>
    </w:p>
    <w:p w:rsidR="009E1914" w:rsidRPr="009E1914" w:rsidRDefault="009E1914" w:rsidP="009E1914">
      <w:pPr>
        <w:spacing w:before="100" w:beforeAutospacing="1" w:after="100" w:afterAutospacing="1" w:line="240" w:lineRule="auto"/>
        <w:ind w:left="720"/>
        <w:rPr>
          <w:ins w:id="57" w:author="Unknown"/>
          <w:rFonts w:ascii="Arial Narrow" w:eastAsia="Times New Roman" w:hAnsi="Arial Narrow" w:cs="Times New Roman"/>
          <w:sz w:val="24"/>
          <w:szCs w:val="24"/>
          <w:lang w:eastAsia="ru-RU"/>
        </w:rPr>
      </w:pPr>
      <w:ins w:id="58" w:author="Unknown"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Генотип особи с рецессивным признаком известен – </w:t>
        </w:r>
        <w:proofErr w:type="spellStart"/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аа</w:t>
        </w:r>
        <w:proofErr w:type="spellEnd"/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. Особь с доминантным признаком имеет генотип</w:t>
        </w:r>
        <w:proofErr w:type="gramStart"/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 А</w:t>
        </w:r>
        <w:proofErr w:type="gramEnd"/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*:</w:t>
        </w:r>
      </w:ins>
    </w:p>
    <w:tbl>
      <w:tblPr>
        <w:tblStyle w:val="a9"/>
        <w:tblW w:w="0" w:type="auto"/>
        <w:tblInd w:w="1269" w:type="dxa"/>
        <w:tblLook w:val="04A0"/>
      </w:tblPr>
      <w:tblGrid>
        <w:gridCol w:w="1500"/>
        <w:gridCol w:w="1083"/>
        <w:gridCol w:w="331"/>
        <w:gridCol w:w="1083"/>
      </w:tblGrid>
      <w:tr w:rsidR="009E1914" w:rsidRPr="009E1914" w:rsidTr="009E1914">
        <w:tc>
          <w:tcPr>
            <w:tcW w:w="1500" w:type="dxa"/>
            <w:hideMark/>
          </w:tcPr>
          <w:p w:rsidR="009E1914" w:rsidRPr="009E1914" w:rsidRDefault="009E1914" w:rsidP="009E191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gramStart"/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hideMark/>
          </w:tcPr>
          <w:p w:rsidR="009E1914" w:rsidRPr="009E1914" w:rsidRDefault="009E1914" w:rsidP="009E191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♀A*</w:t>
            </w: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</w: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норма</w:t>
            </w:r>
          </w:p>
        </w:tc>
        <w:tc>
          <w:tcPr>
            <w:tcW w:w="0" w:type="auto"/>
            <w:hideMark/>
          </w:tcPr>
          <w:p w:rsidR="009E1914" w:rsidRPr="009E1914" w:rsidRDefault="009E1914" w:rsidP="009E191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×</w:t>
            </w:r>
          </w:p>
        </w:tc>
        <w:tc>
          <w:tcPr>
            <w:tcW w:w="0" w:type="auto"/>
            <w:hideMark/>
          </w:tcPr>
          <w:p w:rsidR="009E1914" w:rsidRPr="009E1914" w:rsidRDefault="009E1914" w:rsidP="009E191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♂</w:t>
            </w:r>
            <w:proofErr w:type="spellStart"/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aa</w:t>
            </w:r>
            <w:proofErr w:type="spellEnd"/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</w: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альбинос</w:t>
            </w:r>
          </w:p>
        </w:tc>
      </w:tr>
      <w:tr w:rsidR="009E1914" w:rsidRPr="009E1914" w:rsidTr="009E1914">
        <w:tc>
          <w:tcPr>
            <w:tcW w:w="0" w:type="auto"/>
            <w:hideMark/>
          </w:tcPr>
          <w:p w:rsidR="009E1914" w:rsidRPr="009E1914" w:rsidRDefault="009E1914" w:rsidP="009E191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F</w:t>
            </w: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1914" w:rsidRPr="009E1914" w:rsidRDefault="009E1914" w:rsidP="009E191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альбинос</w:t>
            </w:r>
          </w:p>
        </w:tc>
        <w:tc>
          <w:tcPr>
            <w:tcW w:w="0" w:type="auto"/>
            <w:hideMark/>
          </w:tcPr>
          <w:p w:rsidR="009E1914" w:rsidRPr="009E1914" w:rsidRDefault="009E1914" w:rsidP="009E191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914" w:rsidRPr="009E1914" w:rsidRDefault="009E1914" w:rsidP="009E191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А*</w:t>
            </w: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норма</w:t>
            </w:r>
          </w:p>
        </w:tc>
      </w:tr>
    </w:tbl>
    <w:p w:rsidR="009E1914" w:rsidRPr="009E1914" w:rsidRDefault="009E1914" w:rsidP="009E1914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59" w:author="Unknown"/>
          <w:rFonts w:ascii="Arial Narrow" w:eastAsia="Times New Roman" w:hAnsi="Arial Narrow" w:cs="Times New Roman"/>
          <w:sz w:val="24"/>
          <w:szCs w:val="24"/>
          <w:lang w:eastAsia="ru-RU"/>
        </w:rPr>
      </w:pPr>
      <w:ins w:id="60" w:author="Unknown">
        <w:r w:rsidRPr="009E1914">
          <w:rPr>
            <w:rFonts w:ascii="Arial Narrow" w:eastAsia="Times New Roman" w:hAnsi="Arial Narrow" w:cs="Times New Roman"/>
            <w:b/>
            <w:bCs/>
            <w:sz w:val="24"/>
            <w:szCs w:val="24"/>
            <w:lang w:eastAsia="ru-RU"/>
          </w:rPr>
          <w:t>Определение генотипов организмов по генотипам родителей и потомков</w:t>
        </w:r>
      </w:ins>
    </w:p>
    <w:p w:rsidR="009E1914" w:rsidRPr="009E1914" w:rsidRDefault="009E1914" w:rsidP="009E1914">
      <w:pPr>
        <w:numPr>
          <w:ilvl w:val="1"/>
          <w:numId w:val="4"/>
        </w:numPr>
        <w:spacing w:before="100" w:beforeAutospacing="1" w:after="100" w:afterAutospacing="1" w:line="240" w:lineRule="auto"/>
        <w:rPr>
          <w:ins w:id="61" w:author="Unknown"/>
          <w:rFonts w:ascii="Arial Narrow" w:eastAsia="Times New Roman" w:hAnsi="Arial Narrow" w:cs="Times New Roman"/>
          <w:sz w:val="24"/>
          <w:szCs w:val="24"/>
          <w:lang w:eastAsia="ru-RU"/>
        </w:rPr>
      </w:pPr>
      <w:ins w:id="62" w:author="Unknown"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Генотип мужчины и ребенка альбиносов – </w:t>
        </w:r>
        <w:proofErr w:type="spellStart"/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аа</w:t>
        </w:r>
        <w:proofErr w:type="spellEnd"/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, так как оба они несут рецессивный признак.</w:t>
        </w:r>
      </w:ins>
    </w:p>
    <w:p w:rsidR="009E1914" w:rsidRPr="009E1914" w:rsidRDefault="009E1914" w:rsidP="009E1914">
      <w:pPr>
        <w:numPr>
          <w:ilvl w:val="1"/>
          <w:numId w:val="4"/>
        </w:numPr>
        <w:spacing w:before="100" w:beforeAutospacing="1" w:after="100" w:afterAutospacing="1" w:line="240" w:lineRule="auto"/>
        <w:rPr>
          <w:ins w:id="63" w:author="Unknown"/>
          <w:rFonts w:ascii="Arial Narrow" w:eastAsia="Times New Roman" w:hAnsi="Arial Narrow" w:cs="Times New Roman"/>
          <w:sz w:val="24"/>
          <w:szCs w:val="24"/>
          <w:lang w:eastAsia="ru-RU"/>
        </w:rPr>
      </w:pPr>
      <w:ins w:id="64" w:author="Unknown"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Женщина и здоровый ребенок имеют в своем генотипе доминантный ген</w:t>
        </w:r>
        <w:proofErr w:type="gramStart"/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 А</w:t>
        </w:r>
        <w:proofErr w:type="gramEnd"/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, потому что у них проявляется доминантный признак.</w:t>
        </w:r>
      </w:ins>
    </w:p>
    <w:p w:rsidR="009E1914" w:rsidRPr="009E1914" w:rsidRDefault="009E1914" w:rsidP="009E1914">
      <w:pPr>
        <w:numPr>
          <w:ilvl w:val="1"/>
          <w:numId w:val="4"/>
        </w:numPr>
        <w:spacing w:before="100" w:beforeAutospacing="1" w:after="100" w:afterAutospacing="1" w:line="240" w:lineRule="auto"/>
        <w:rPr>
          <w:ins w:id="65" w:author="Unknown"/>
          <w:rFonts w:ascii="Arial Narrow" w:eastAsia="Times New Roman" w:hAnsi="Arial Narrow" w:cs="Times New Roman"/>
          <w:sz w:val="24"/>
          <w:szCs w:val="24"/>
          <w:lang w:eastAsia="ru-RU"/>
        </w:rPr>
      </w:pPr>
      <w:ins w:id="66" w:author="Unknown"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Генотип ребенка с нормальной пигментацией – </w:t>
        </w:r>
        <w:proofErr w:type="spellStart"/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Аа</w:t>
        </w:r>
        <w:proofErr w:type="spellEnd"/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, поскольку его отец </w:t>
        </w:r>
        <w:proofErr w:type="spellStart"/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гомозиготен</w:t>
        </w:r>
        <w:proofErr w:type="spellEnd"/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 по </w:t>
        </w:r>
        <w:proofErr w:type="spellStart"/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рецессиву</w:t>
        </w:r>
        <w:proofErr w:type="spellEnd"/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 (</w:t>
        </w:r>
        <w:proofErr w:type="spellStart"/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аа</w:t>
        </w:r>
        <w:proofErr w:type="spellEnd"/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) и мог передать ему только ген а.</w:t>
        </w:r>
      </w:ins>
    </w:p>
    <w:p w:rsidR="009E1914" w:rsidRPr="009E1914" w:rsidRDefault="009E1914" w:rsidP="009E1914">
      <w:pPr>
        <w:numPr>
          <w:ilvl w:val="1"/>
          <w:numId w:val="4"/>
        </w:numPr>
        <w:spacing w:before="100" w:beforeAutospacing="1" w:after="100" w:afterAutospacing="1" w:line="240" w:lineRule="auto"/>
        <w:rPr>
          <w:ins w:id="67" w:author="Unknown"/>
          <w:rFonts w:ascii="Arial Narrow" w:eastAsia="Times New Roman" w:hAnsi="Arial Narrow" w:cs="Times New Roman"/>
          <w:sz w:val="24"/>
          <w:szCs w:val="24"/>
          <w:lang w:eastAsia="ru-RU"/>
        </w:rPr>
      </w:pPr>
      <w:ins w:id="68" w:author="Unknown"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Один из детей имеет генотип </w:t>
        </w:r>
        <w:proofErr w:type="spellStart"/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аа</w:t>
        </w:r>
        <w:proofErr w:type="spellEnd"/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. Один аллельный ген ребенок получает от матери, а другой от отца. Поэтому мать должна нести рецессивный ген а. Ее генотип – </w:t>
        </w:r>
        <w:proofErr w:type="spellStart"/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Аа</w:t>
        </w:r>
        <w:proofErr w:type="spellEnd"/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.</w:t>
        </w:r>
      </w:ins>
    </w:p>
    <w:p w:rsidR="009E1914" w:rsidRPr="009E1914" w:rsidRDefault="009E1914" w:rsidP="009E1914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69" w:author="Unknown"/>
          <w:rFonts w:ascii="Arial Narrow" w:eastAsia="Times New Roman" w:hAnsi="Arial Narrow" w:cs="Times New Roman"/>
          <w:sz w:val="24"/>
          <w:szCs w:val="24"/>
          <w:lang w:eastAsia="ru-RU"/>
        </w:rPr>
      </w:pPr>
      <w:ins w:id="70" w:author="Unknown">
        <w:r w:rsidRPr="009E1914">
          <w:rPr>
            <w:rFonts w:ascii="Arial Narrow" w:eastAsia="Times New Roman" w:hAnsi="Arial Narrow" w:cs="Times New Roman"/>
            <w:b/>
            <w:bCs/>
            <w:sz w:val="24"/>
            <w:szCs w:val="24"/>
            <w:lang w:eastAsia="ru-RU"/>
          </w:rPr>
          <w:t>Запись хода рассуждений по выяснению генотипов и схемы брака в чистовик</w:t>
        </w:r>
      </w:ins>
    </w:p>
    <w:tbl>
      <w:tblPr>
        <w:tblStyle w:val="a9"/>
        <w:tblW w:w="0" w:type="auto"/>
        <w:tblInd w:w="1074" w:type="dxa"/>
        <w:tblLook w:val="04A0"/>
      </w:tblPr>
      <w:tblGrid>
        <w:gridCol w:w="1500"/>
        <w:gridCol w:w="1506"/>
        <w:gridCol w:w="331"/>
        <w:gridCol w:w="1083"/>
      </w:tblGrid>
      <w:tr w:rsidR="009E1914" w:rsidRPr="009E1914" w:rsidTr="009E1914">
        <w:tc>
          <w:tcPr>
            <w:tcW w:w="1500" w:type="dxa"/>
            <w:hideMark/>
          </w:tcPr>
          <w:p w:rsidR="009E1914" w:rsidRPr="009E1914" w:rsidRDefault="009E1914" w:rsidP="009E191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gramStart"/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hideMark/>
          </w:tcPr>
          <w:p w:rsidR="009E1914" w:rsidRPr="009E1914" w:rsidRDefault="009E1914" w:rsidP="009E191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♀</w:t>
            </w:r>
            <w:proofErr w:type="spellStart"/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Аа</w:t>
            </w:r>
            <w:proofErr w:type="spellEnd"/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норма</w:t>
            </w:r>
          </w:p>
        </w:tc>
        <w:tc>
          <w:tcPr>
            <w:tcW w:w="0" w:type="auto"/>
            <w:hideMark/>
          </w:tcPr>
          <w:p w:rsidR="009E1914" w:rsidRPr="009E1914" w:rsidRDefault="009E1914" w:rsidP="009E191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0" w:type="auto"/>
            <w:hideMark/>
          </w:tcPr>
          <w:p w:rsidR="009E1914" w:rsidRPr="009E1914" w:rsidRDefault="009E1914" w:rsidP="009E191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♂</w:t>
            </w:r>
            <w:proofErr w:type="spellStart"/>
            <w:proofErr w:type="gramStart"/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альбинос</w:t>
            </w:r>
          </w:p>
        </w:tc>
      </w:tr>
      <w:tr w:rsidR="009E1914" w:rsidRPr="009E1914" w:rsidTr="009E1914">
        <w:tc>
          <w:tcPr>
            <w:tcW w:w="0" w:type="auto"/>
            <w:hideMark/>
          </w:tcPr>
          <w:p w:rsidR="009E1914" w:rsidRPr="009E1914" w:rsidRDefault="009E1914" w:rsidP="009E191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гаметы  </w:t>
            </w:r>
          </w:p>
        </w:tc>
        <w:tc>
          <w:tcPr>
            <w:tcW w:w="0" w:type="auto"/>
            <w:hideMark/>
          </w:tcPr>
          <w:p w:rsidR="009E1914" w:rsidRPr="009E1914" w:rsidRDefault="009E1914" w:rsidP="009E191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E1914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1" name="Рисунок 41" descr="гам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гам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A    </w:t>
            </w:r>
            <w:r w:rsidRPr="009E1914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2" name="Рисунок 42" descr="гам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гам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hideMark/>
          </w:tcPr>
          <w:p w:rsidR="009E1914" w:rsidRPr="009E1914" w:rsidRDefault="009E1914" w:rsidP="009E191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914" w:rsidRPr="009E1914" w:rsidRDefault="009E1914" w:rsidP="009E191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  <w:r w:rsidRPr="009E1914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3" name="Рисунок 43" descr="гам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ам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1914" w:rsidRPr="009E1914" w:rsidTr="009E1914">
        <w:tc>
          <w:tcPr>
            <w:tcW w:w="0" w:type="auto"/>
            <w:hideMark/>
          </w:tcPr>
          <w:p w:rsidR="009E1914" w:rsidRPr="009E1914" w:rsidRDefault="009E1914" w:rsidP="009E191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F</w:t>
            </w: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1914" w:rsidRPr="009E1914" w:rsidRDefault="009E1914" w:rsidP="009E191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альбинос</w:t>
            </w: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50%</w:t>
            </w:r>
          </w:p>
        </w:tc>
        <w:tc>
          <w:tcPr>
            <w:tcW w:w="0" w:type="auto"/>
            <w:hideMark/>
          </w:tcPr>
          <w:p w:rsidR="009E1914" w:rsidRPr="009E1914" w:rsidRDefault="009E1914" w:rsidP="009E191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1914" w:rsidRPr="009E1914" w:rsidRDefault="009E1914" w:rsidP="009E191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норма</w:t>
            </w:r>
            <w:r w:rsidRPr="009E191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50%</w:t>
            </w:r>
          </w:p>
        </w:tc>
      </w:tr>
    </w:tbl>
    <w:p w:rsidR="009E1914" w:rsidRPr="009E1914" w:rsidRDefault="009E1914" w:rsidP="009E1914">
      <w:pPr>
        <w:spacing w:before="100" w:beforeAutospacing="1" w:after="100" w:afterAutospacing="1" w:line="240" w:lineRule="auto"/>
        <w:rPr>
          <w:ins w:id="71" w:author="Unknown"/>
          <w:rFonts w:ascii="Arial Narrow" w:eastAsia="Times New Roman" w:hAnsi="Arial Narrow" w:cs="Times New Roman"/>
          <w:sz w:val="24"/>
          <w:szCs w:val="24"/>
          <w:lang w:eastAsia="ru-RU"/>
        </w:rPr>
      </w:pPr>
      <w:ins w:id="72" w:author="Unknown"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Ответ</w:t>
        </w:r>
      </w:ins>
    </w:p>
    <w:p w:rsidR="009E1914" w:rsidRPr="009E1914" w:rsidRDefault="009E1914" w:rsidP="009E1914">
      <w:pPr>
        <w:spacing w:before="100" w:beforeAutospacing="1" w:after="100" w:afterAutospacing="1" w:line="240" w:lineRule="auto"/>
        <w:rPr>
          <w:ins w:id="73" w:author="Unknown"/>
          <w:rFonts w:ascii="Arial Narrow" w:eastAsia="Times New Roman" w:hAnsi="Arial Narrow" w:cs="Times New Roman"/>
          <w:sz w:val="24"/>
          <w:szCs w:val="24"/>
          <w:lang w:eastAsia="ru-RU"/>
        </w:rPr>
      </w:pPr>
      <w:ins w:id="74" w:author="Unknown"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Генотип мужа – </w:t>
        </w:r>
        <w:proofErr w:type="spellStart"/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аа</w:t>
        </w:r>
        <w:proofErr w:type="spellEnd"/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, жены – </w:t>
        </w:r>
        <w:proofErr w:type="spellStart"/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Аа</w:t>
        </w:r>
        <w:proofErr w:type="spellEnd"/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, ребенка с нормальной пигментацией – </w:t>
        </w:r>
        <w:proofErr w:type="spellStart"/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Аа</w:t>
        </w:r>
        <w:proofErr w:type="spellEnd"/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 xml:space="preserve">, ребенка-альбиноса – </w:t>
        </w:r>
        <w:proofErr w:type="spellStart"/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аа</w:t>
        </w:r>
        <w:proofErr w:type="spellEnd"/>
        <w:r w:rsidRPr="009E1914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.</w:t>
        </w:r>
      </w:ins>
    </w:p>
    <w:p w:rsidR="009E1914" w:rsidRPr="009E1914" w:rsidRDefault="009E1914" w:rsidP="00AB054F">
      <w:pPr>
        <w:spacing w:before="100" w:beforeAutospacing="1" w:after="100" w:afterAutospacing="1" w:line="240" w:lineRule="auto"/>
        <w:rPr>
          <w:ins w:id="75" w:author="Unknown"/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FD2DE7" w:rsidRPr="009E1914" w:rsidRDefault="00FD2DE7">
      <w:pPr>
        <w:rPr>
          <w:rFonts w:ascii="Arial Narrow" w:hAnsi="Arial Narrow"/>
          <w:sz w:val="24"/>
          <w:szCs w:val="24"/>
        </w:rPr>
      </w:pPr>
    </w:p>
    <w:sectPr w:rsidR="00FD2DE7" w:rsidRPr="009E1914" w:rsidSect="00FD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CA2"/>
    <w:multiLevelType w:val="hybridMultilevel"/>
    <w:tmpl w:val="F98E60D6"/>
    <w:lvl w:ilvl="0" w:tplc="20A6D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4F2F"/>
    <w:multiLevelType w:val="multilevel"/>
    <w:tmpl w:val="1FAC52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1132970"/>
    <w:multiLevelType w:val="multilevel"/>
    <w:tmpl w:val="F4E0D7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F21B6"/>
    <w:multiLevelType w:val="multilevel"/>
    <w:tmpl w:val="ACAE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54F"/>
    <w:rsid w:val="000F1089"/>
    <w:rsid w:val="009E1914"/>
    <w:rsid w:val="00AB054F"/>
    <w:rsid w:val="00FD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E7"/>
  </w:style>
  <w:style w:type="paragraph" w:styleId="1">
    <w:name w:val="heading 1"/>
    <w:basedOn w:val="a"/>
    <w:link w:val="10"/>
    <w:uiPriority w:val="9"/>
    <w:qFormat/>
    <w:rsid w:val="00AB0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5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B054F"/>
    <w:rPr>
      <w:b/>
      <w:bCs/>
    </w:rPr>
  </w:style>
  <w:style w:type="character" w:styleId="a4">
    <w:name w:val="Hyperlink"/>
    <w:basedOn w:val="a0"/>
    <w:uiPriority w:val="99"/>
    <w:semiHidden/>
    <w:unhideWhenUsed/>
    <w:rsid w:val="00AB054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B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">
    <w:name w:val="n"/>
    <w:basedOn w:val="a0"/>
    <w:rsid w:val="00AB054F"/>
  </w:style>
  <w:style w:type="character" w:customStyle="1" w:styleId="gameta">
    <w:name w:val="gameta"/>
    <w:basedOn w:val="a0"/>
    <w:rsid w:val="00AB054F"/>
  </w:style>
  <w:style w:type="paragraph" w:styleId="a6">
    <w:name w:val="Balloon Text"/>
    <w:basedOn w:val="a"/>
    <w:link w:val="a7"/>
    <w:uiPriority w:val="99"/>
    <w:semiHidden/>
    <w:unhideWhenUsed/>
    <w:rsid w:val="00AB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5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B054F"/>
    <w:pPr>
      <w:ind w:left="720"/>
      <w:contextualSpacing/>
    </w:pPr>
  </w:style>
  <w:style w:type="character" w:customStyle="1" w:styleId="udouble">
    <w:name w:val="udouble"/>
    <w:basedOn w:val="a0"/>
    <w:rsid w:val="009E1914"/>
  </w:style>
  <w:style w:type="paragraph" w:customStyle="1" w:styleId="zagshema">
    <w:name w:val="zag_shema"/>
    <w:basedOn w:val="a"/>
    <w:rsid w:val="009E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9E1914"/>
  </w:style>
  <w:style w:type="table" w:styleId="a9">
    <w:name w:val="Table Grid"/>
    <w:basedOn w:val="a1"/>
    <w:uiPriority w:val="59"/>
    <w:rsid w:val="009E1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dacha">
    <w:name w:val="zadacha"/>
    <w:basedOn w:val="a"/>
    <w:rsid w:val="009E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9E1914"/>
  </w:style>
  <w:style w:type="paragraph" w:customStyle="1" w:styleId="reshenie">
    <w:name w:val="reshenie"/>
    <w:basedOn w:val="a"/>
    <w:rsid w:val="009E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www.licey.net/bio/genetics/glava1_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ey.net/bio/genetics/glava1_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779C-747F-4DCB-8033-6B87C2A2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1490</Words>
  <Characters>8494</Characters>
  <Application>Microsoft Office Word</Application>
  <DocSecurity>0</DocSecurity>
  <Lines>70</Lines>
  <Paragraphs>19</Paragraphs>
  <ScaleCrop>false</ScaleCrop>
  <Company/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2015-01-31T04:14:00Z</dcterms:created>
  <dcterms:modified xsi:type="dcterms:W3CDTF">2015-01-31T04:29:00Z</dcterms:modified>
</cp:coreProperties>
</file>