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3B" w:rsidRDefault="00801666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43B">
        <w:rPr>
          <w:rFonts w:ascii="Times New Roman" w:eastAsia="Times New Roman" w:hAnsi="Times New Roman" w:cs="Times New Roman"/>
          <w:b/>
          <w:sz w:val="28"/>
          <w:szCs w:val="28"/>
        </w:rPr>
        <w:t>Общешкол</w:t>
      </w:r>
      <w:r w:rsidR="001B643B" w:rsidRPr="001B643B">
        <w:rPr>
          <w:rFonts w:ascii="Times New Roman" w:eastAsia="Times New Roman" w:hAnsi="Times New Roman" w:cs="Times New Roman"/>
          <w:b/>
          <w:sz w:val="28"/>
          <w:szCs w:val="28"/>
        </w:rPr>
        <w:t>ьное мероприятие</w:t>
      </w:r>
    </w:p>
    <w:p w:rsidR="00801666" w:rsidRDefault="001B643B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B643B">
        <w:rPr>
          <w:rFonts w:ascii="Times New Roman" w:eastAsia="Times New Roman" w:hAnsi="Times New Roman" w:cs="Times New Roman"/>
          <w:b/>
          <w:sz w:val="28"/>
          <w:szCs w:val="28"/>
        </w:rPr>
        <w:t>"Здравствуй, Осень, в гости просим!»</w:t>
      </w:r>
      <w:r w:rsidR="00AD5C3A" w:rsidRPr="00AD5C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1299845</wp:posOffset>
            </wp:positionH>
            <wp:positionV relativeFrom="line">
              <wp:posOffset>8890</wp:posOffset>
            </wp:positionV>
            <wp:extent cx="2844165" cy="1868805"/>
            <wp:effectExtent l="19050" t="0" r="0" b="0"/>
            <wp:wrapSquare wrapText="bothSides"/>
            <wp:docPr id="1" name="Рисунок 4" descr="Приключения домовенка Кузи и Бабы-Яги - Сценарий праздник осен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лючения домовенка Кузи и Бабы-Яги - Сценарий праздник осен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103" w:rsidRDefault="00165103" w:rsidP="001B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90C" w:rsidRDefault="00D7690C" w:rsidP="00D76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E0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690C" w:rsidRPr="001B643B" w:rsidRDefault="00D7690C" w:rsidP="00D76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A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ребят с  приметами, загадками, стихотворениями об осени.</w:t>
      </w:r>
    </w:p>
    <w:p w:rsidR="00D7690C" w:rsidRDefault="00D7690C" w:rsidP="00D76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Развивать </w:t>
      </w:r>
      <w:r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нравственное и 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тетическое воспитание воспитанников посредство</w:t>
      </w:r>
      <w:r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привлечения к активной творческой деятельности;</w:t>
      </w:r>
      <w:r w:rsidRPr="00D76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дружбы, взаимопомощи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76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любовь к </w:t>
      </w:r>
      <w:proofErr w:type="gramStart"/>
      <w:r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t>, к природе, Родине.</w:t>
      </w:r>
    </w:p>
    <w:p w:rsidR="00D7690C" w:rsidRDefault="00D7690C" w:rsidP="00D76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01666" w:rsidRPr="00800A10" w:rsidTr="00801666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B643B"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B643B"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</w:t>
            </w:r>
            <w:r w:rsidR="001B643B"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</w:t>
            </w:r>
          </w:p>
          <w:p w:rsidR="00427D7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Незаметно пролетело лето,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Наступила осень золотая,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Журавли курлычут в небе где-то,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вышине над нами пролетая.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Рыжая осень устроила бал, </w:t>
            </w:r>
          </w:p>
          <w:p w:rsidR="00801666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Пышный, нарядный, цветной карнавал: </w:t>
            </w:r>
          </w:p>
          <w:p w:rsidR="00237B2D" w:rsidRPr="00800A10" w:rsidRDefault="00237B2D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43B" w:rsidRPr="00800A10" w:rsidRDefault="001B643B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2  Ведущий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жёлтом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берёзы, в пурпурном осины,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Алые бусы на ветках рябины,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 и сосны в наряде зелёном,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Ивы</w:t>
            </w:r>
            <w:r w:rsidR="0042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серебряны</w:t>
            </w:r>
            <w:proofErr w:type="spell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золоте клёны. </w:t>
            </w:r>
          </w:p>
          <w:p w:rsidR="001B643B" w:rsidRPr="00800A10" w:rsidRDefault="001B643B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</w:p>
          <w:p w:rsidR="001B643B" w:rsidRPr="00800A10" w:rsidRDefault="001B643B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1 Ведущий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 ковёр расстелила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мхов,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нём разноцветные шляпки грибов.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в садах было ярко и пышно, </w:t>
            </w:r>
          </w:p>
          <w:p w:rsidR="00800A10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Груши развесила, яблоки, вишни.</w:t>
            </w:r>
          </w:p>
          <w:p w:rsidR="00800A10" w:rsidRPr="00800A10" w:rsidRDefault="00800A10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666" w:rsidRPr="00800A10" w:rsidRDefault="00800A10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2 Ведущий</w:t>
            </w:r>
            <w:r w:rsidR="00801666"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 на струнах вам песни сыграет,</w:t>
            </w:r>
          </w:p>
          <w:p w:rsidR="00801666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Осень на бал всех детей приглашает. </w:t>
            </w:r>
          </w:p>
          <w:p w:rsidR="00800A10" w:rsidRPr="00CC3E02" w:rsidRDefault="00800A10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Выходят под музыку  дети и читают стихи:</w:t>
            </w:r>
          </w:p>
          <w:p w:rsidR="00800A10" w:rsidRPr="00CC3E02" w:rsidRDefault="00800A10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A10" w:rsidRPr="00CC3E02" w:rsidRDefault="00800A10" w:rsidP="00800A10">
            <w:pPr>
              <w:pStyle w:val="a3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CC3E02">
              <w:rPr>
                <w:rFonts w:ascii="Tahoma" w:hAnsi="Tahoma" w:cs="Tahoma"/>
                <w:sz w:val="24"/>
                <w:szCs w:val="24"/>
              </w:rPr>
              <w:t>Если на деревьях листья пожелтели,</w:t>
            </w:r>
            <w:r w:rsidRPr="00CC3E02">
              <w:rPr>
                <w:rFonts w:ascii="Tahoma" w:hAnsi="Tahoma" w:cs="Tahoma"/>
                <w:sz w:val="24"/>
                <w:szCs w:val="24"/>
              </w:rPr>
              <w:br/>
              <w:t>Если в край далекий птицы улетели,        (</w:t>
            </w:r>
            <w:proofErr w:type="spellStart"/>
            <w:r w:rsidRPr="00CC3E02">
              <w:rPr>
                <w:rFonts w:ascii="Tahoma" w:hAnsi="Tahoma" w:cs="Tahoma"/>
                <w:sz w:val="24"/>
                <w:szCs w:val="24"/>
              </w:rPr>
              <w:t>Савдиеров</w:t>
            </w:r>
            <w:proofErr w:type="spellEnd"/>
            <w:r w:rsidRPr="00CC3E02">
              <w:rPr>
                <w:rFonts w:ascii="Tahoma" w:hAnsi="Tahoma" w:cs="Tahoma"/>
                <w:sz w:val="24"/>
                <w:szCs w:val="24"/>
              </w:rPr>
              <w:t>)_</w:t>
            </w:r>
            <w:r w:rsidRPr="00CC3E02">
              <w:rPr>
                <w:rFonts w:ascii="Tahoma" w:hAnsi="Tahoma" w:cs="Tahoma"/>
                <w:sz w:val="24"/>
                <w:szCs w:val="24"/>
              </w:rPr>
              <w:br/>
              <w:t>Если небо хмурое, если дождик льется,</w:t>
            </w:r>
            <w:r w:rsidRPr="00CC3E02">
              <w:rPr>
                <w:rFonts w:ascii="Tahoma" w:hAnsi="Tahoma" w:cs="Tahoma"/>
                <w:sz w:val="24"/>
                <w:szCs w:val="24"/>
              </w:rPr>
              <w:br/>
              <w:t xml:space="preserve">Это время года осенью зовется. </w:t>
            </w:r>
          </w:p>
          <w:p w:rsidR="00800A10" w:rsidRPr="00800A10" w:rsidRDefault="00800A10" w:rsidP="00800A10">
            <w:pPr>
              <w:rPr>
                <w:rFonts w:ascii="Tahoma" w:hAnsi="Tahoma" w:cs="Tahoma"/>
                <w:sz w:val="24"/>
                <w:szCs w:val="24"/>
              </w:rPr>
            </w:pPr>
            <w:r w:rsidRPr="00800A10">
              <w:rPr>
                <w:rFonts w:ascii="Tahoma" w:hAnsi="Tahoma" w:cs="Tahoma"/>
                <w:sz w:val="24"/>
                <w:szCs w:val="24"/>
              </w:rPr>
              <w:t>Листопад, листопад,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Листья желтые летят.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Желтый клен, желтый бук,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Желтый в небе солнца круг.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Желтый двор, желтый дом.</w:t>
            </w:r>
            <w:r w:rsidR="00185C2F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7A28E1">
              <w:rPr>
                <w:rFonts w:ascii="Tahoma" w:hAnsi="Tahoma" w:cs="Tahoma"/>
                <w:sz w:val="24"/>
                <w:szCs w:val="24"/>
              </w:rPr>
              <w:t xml:space="preserve">     (</w:t>
            </w:r>
            <w:proofErr w:type="spellStart"/>
            <w:r w:rsidR="007A28E1">
              <w:rPr>
                <w:rFonts w:ascii="Tahoma" w:hAnsi="Tahoma" w:cs="Tahoma"/>
                <w:sz w:val="24"/>
                <w:szCs w:val="24"/>
              </w:rPr>
              <w:t>Иванякова</w:t>
            </w:r>
            <w:proofErr w:type="spellEnd"/>
            <w:r w:rsidR="007A28E1">
              <w:rPr>
                <w:rFonts w:ascii="Tahoma" w:hAnsi="Tahoma" w:cs="Tahoma"/>
                <w:sz w:val="24"/>
                <w:szCs w:val="24"/>
              </w:rPr>
              <w:t xml:space="preserve"> К.</w:t>
            </w:r>
            <w:r w:rsidRPr="00800A10">
              <w:rPr>
                <w:rFonts w:ascii="Tahoma" w:hAnsi="Tahoma" w:cs="Tahoma"/>
                <w:sz w:val="24"/>
                <w:szCs w:val="24"/>
              </w:rPr>
              <w:t>)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Вся земля желта кругом.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Желтизна, желтизна,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Значит, осень – не весна.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Закружился надо мной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Дождь из листьев озорной.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До чего же он хорош!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Где такой еще найдешь –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Без конца и без начала?</w:t>
            </w:r>
            <w:r w:rsidR="00652B7B">
              <w:rPr>
                <w:rFonts w:ascii="Tahoma" w:hAnsi="Tahoma" w:cs="Tahoma"/>
                <w:sz w:val="24"/>
                <w:szCs w:val="24"/>
              </w:rPr>
              <w:t xml:space="preserve">       (</w:t>
            </w:r>
            <w:proofErr w:type="spellStart"/>
            <w:r w:rsidR="00652B7B">
              <w:rPr>
                <w:rFonts w:ascii="Tahoma" w:hAnsi="Tahoma" w:cs="Tahoma"/>
                <w:sz w:val="24"/>
                <w:szCs w:val="24"/>
              </w:rPr>
              <w:t>Насибулина</w:t>
            </w:r>
            <w:proofErr w:type="spellEnd"/>
            <w:r w:rsidR="00652B7B">
              <w:rPr>
                <w:rFonts w:ascii="Tahoma" w:hAnsi="Tahoma" w:cs="Tahoma"/>
                <w:sz w:val="24"/>
                <w:szCs w:val="24"/>
              </w:rPr>
              <w:t xml:space="preserve"> Нина</w:t>
            </w:r>
            <w:r w:rsidRPr="00800A10">
              <w:rPr>
                <w:rFonts w:ascii="Tahoma" w:hAnsi="Tahoma" w:cs="Tahoma"/>
                <w:sz w:val="24"/>
                <w:szCs w:val="24"/>
              </w:rPr>
              <w:t>)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Танцевать под ним я стала,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Мы плясали, как друзья, -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 xml:space="preserve">Дождь из листиков и я.  </w:t>
            </w:r>
          </w:p>
          <w:p w:rsidR="00800A10" w:rsidRPr="00800A10" w:rsidRDefault="00800A10" w:rsidP="00800A10">
            <w:pPr>
              <w:rPr>
                <w:rFonts w:ascii="Tahoma" w:hAnsi="Tahoma" w:cs="Tahoma"/>
                <w:sz w:val="24"/>
                <w:szCs w:val="24"/>
              </w:rPr>
            </w:pPr>
            <w:r w:rsidRPr="00800A10">
              <w:rPr>
                <w:rFonts w:ascii="Tahoma" w:hAnsi="Tahoma" w:cs="Tahoma"/>
                <w:sz w:val="24"/>
                <w:szCs w:val="24"/>
              </w:rPr>
              <w:t>Дарит осень чудеса,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Да еще какие!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 w:rsidRPr="00800A10">
              <w:rPr>
                <w:rFonts w:ascii="Tahoma" w:hAnsi="Tahoma" w:cs="Tahoma"/>
                <w:sz w:val="24"/>
                <w:szCs w:val="24"/>
              </w:rPr>
              <w:t>Разнаряжены</w:t>
            </w:r>
            <w:proofErr w:type="spellEnd"/>
            <w:r w:rsidRPr="00800A10">
              <w:rPr>
                <w:rFonts w:ascii="Tahoma" w:hAnsi="Tahoma" w:cs="Tahoma"/>
                <w:sz w:val="24"/>
                <w:szCs w:val="24"/>
              </w:rPr>
              <w:t xml:space="preserve"> леса</w:t>
            </w:r>
            <w:proofErr w:type="gramStart"/>
            <w:r w:rsidRPr="00800A10">
              <w:rPr>
                <w:rFonts w:ascii="Tahoma" w:hAnsi="Tahoma" w:cs="Tahoma"/>
                <w:sz w:val="24"/>
                <w:szCs w:val="24"/>
              </w:rPr>
              <w:br/>
              <w:t>В</w:t>
            </w:r>
            <w:proofErr w:type="gramEnd"/>
            <w:r w:rsidRPr="00800A10">
              <w:rPr>
                <w:rFonts w:ascii="Tahoma" w:hAnsi="Tahoma" w:cs="Tahoma"/>
                <w:sz w:val="24"/>
                <w:szCs w:val="24"/>
              </w:rPr>
              <w:t xml:space="preserve"> шапки золотые.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На пеньке сидят гурьбой    (</w:t>
            </w:r>
            <w:proofErr w:type="spellStart"/>
            <w:r w:rsidRPr="00800A10">
              <w:rPr>
                <w:rFonts w:ascii="Tahoma" w:hAnsi="Tahoma" w:cs="Tahoma"/>
                <w:sz w:val="24"/>
                <w:szCs w:val="24"/>
              </w:rPr>
              <w:t>Хоружева</w:t>
            </w:r>
            <w:proofErr w:type="spellEnd"/>
            <w:r w:rsidRPr="00800A10">
              <w:rPr>
                <w:rFonts w:ascii="Tahoma" w:hAnsi="Tahoma" w:cs="Tahoma"/>
                <w:sz w:val="24"/>
                <w:szCs w:val="24"/>
              </w:rPr>
              <w:t>)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Рыжие опята,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И паук – ловкач какой! –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Тянет сеть куда-то.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Дождь и жухлая трава</w:t>
            </w:r>
            <w:proofErr w:type="gramStart"/>
            <w:r w:rsidRPr="00800A10">
              <w:rPr>
                <w:rFonts w:ascii="Tahoma" w:hAnsi="Tahoma" w:cs="Tahoma"/>
                <w:sz w:val="24"/>
                <w:szCs w:val="24"/>
              </w:rPr>
              <w:br/>
              <w:t>В</w:t>
            </w:r>
            <w:proofErr w:type="gramEnd"/>
            <w:r w:rsidRPr="00800A10">
              <w:rPr>
                <w:rFonts w:ascii="Tahoma" w:hAnsi="Tahoma" w:cs="Tahoma"/>
                <w:sz w:val="24"/>
                <w:szCs w:val="24"/>
              </w:rPr>
              <w:t xml:space="preserve"> сонной чаще ночью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Непонятные слова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 xml:space="preserve">До утра бормочут. </w:t>
            </w:r>
          </w:p>
          <w:p w:rsidR="00800A10" w:rsidRPr="00800A10" w:rsidRDefault="00800A10" w:rsidP="00800A10">
            <w:pPr>
              <w:rPr>
                <w:rFonts w:ascii="Tahoma" w:hAnsi="Tahoma" w:cs="Tahoma"/>
                <w:sz w:val="24"/>
                <w:szCs w:val="24"/>
              </w:rPr>
            </w:pPr>
            <w:r w:rsidRPr="00800A10">
              <w:rPr>
                <w:rFonts w:ascii="Tahoma" w:hAnsi="Tahoma" w:cs="Tahoma"/>
                <w:sz w:val="24"/>
                <w:szCs w:val="24"/>
              </w:rPr>
              <w:t>Ходит осень</w:t>
            </w:r>
            <w:proofErr w:type="gramStart"/>
            <w:r w:rsidRPr="00800A10">
              <w:rPr>
                <w:rFonts w:ascii="Tahoma" w:hAnsi="Tahoma" w:cs="Tahoma"/>
                <w:sz w:val="24"/>
                <w:szCs w:val="24"/>
              </w:rPr>
              <w:br/>
              <w:t>В</w:t>
            </w:r>
            <w:proofErr w:type="gramEnd"/>
            <w:r w:rsidRPr="00800A10">
              <w:rPr>
                <w:rFonts w:ascii="Tahoma" w:hAnsi="Tahoma" w:cs="Tahoma"/>
                <w:sz w:val="24"/>
                <w:szCs w:val="24"/>
              </w:rPr>
              <w:t xml:space="preserve"> нашем парке,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Дарит осень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Всем подарки: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 xml:space="preserve">Бусы красные – 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Рябине,</w:t>
            </w:r>
            <w:r w:rsidR="00652B7B">
              <w:rPr>
                <w:rFonts w:ascii="Tahoma" w:hAnsi="Tahoma" w:cs="Tahoma"/>
                <w:sz w:val="24"/>
                <w:szCs w:val="24"/>
              </w:rPr>
              <w:t xml:space="preserve">                 (Уланова</w:t>
            </w:r>
            <w:r w:rsidRPr="00800A10">
              <w:rPr>
                <w:rFonts w:ascii="Tahoma" w:hAnsi="Tahoma" w:cs="Tahoma"/>
                <w:sz w:val="24"/>
                <w:szCs w:val="24"/>
              </w:rPr>
              <w:t>)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</w:r>
            <w:r w:rsidRPr="00800A10">
              <w:rPr>
                <w:rFonts w:ascii="Tahoma" w:hAnsi="Tahoma" w:cs="Tahoma"/>
                <w:sz w:val="24"/>
                <w:szCs w:val="24"/>
              </w:rPr>
              <w:lastRenderedPageBreak/>
              <w:t>Фартук розовый –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Осине,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Зонтик желтый –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Тополям,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Фрукты осень</w:t>
            </w:r>
            <w:proofErr w:type="gramStart"/>
            <w:r w:rsidRPr="00800A10">
              <w:rPr>
                <w:rFonts w:ascii="Tahoma" w:hAnsi="Tahoma" w:cs="Tahoma"/>
                <w:sz w:val="24"/>
                <w:szCs w:val="24"/>
              </w:rPr>
              <w:br/>
              <w:t>Д</w:t>
            </w:r>
            <w:proofErr w:type="gramEnd"/>
            <w:r w:rsidRPr="00800A10">
              <w:rPr>
                <w:rFonts w:ascii="Tahoma" w:hAnsi="Tahoma" w:cs="Tahoma"/>
                <w:sz w:val="24"/>
                <w:szCs w:val="24"/>
              </w:rPr>
              <w:t xml:space="preserve">арит нам. </w:t>
            </w:r>
          </w:p>
          <w:p w:rsidR="00800A10" w:rsidRDefault="00800A10" w:rsidP="00800A10">
            <w:pPr>
              <w:rPr>
                <w:rFonts w:ascii="Tahoma" w:hAnsi="Tahoma" w:cs="Tahoma"/>
                <w:sz w:val="24"/>
                <w:szCs w:val="24"/>
              </w:rPr>
            </w:pPr>
            <w:r w:rsidRPr="00800A10">
              <w:rPr>
                <w:rFonts w:ascii="Tahoma" w:hAnsi="Tahoma" w:cs="Tahoma"/>
                <w:sz w:val="24"/>
                <w:szCs w:val="24"/>
              </w:rPr>
              <w:t>Осень скверы украшает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Разноцветною листвой.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Осень кормит урожаем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Птиц, зверей</w:t>
            </w:r>
            <w:r w:rsidR="007A28E1">
              <w:rPr>
                <w:rFonts w:ascii="Tahoma" w:hAnsi="Tahoma" w:cs="Tahoma"/>
                <w:sz w:val="24"/>
                <w:szCs w:val="24"/>
              </w:rPr>
              <w:t xml:space="preserve"> и нас с тобой.     Трифонов</w:t>
            </w:r>
            <w:proofErr w:type="gramStart"/>
            <w:r w:rsidRPr="00800A10">
              <w:rPr>
                <w:rFonts w:ascii="Tahoma" w:hAnsi="Tahoma" w:cs="Tahoma"/>
                <w:sz w:val="24"/>
                <w:szCs w:val="24"/>
              </w:rPr>
              <w:br/>
              <w:t>И</w:t>
            </w:r>
            <w:proofErr w:type="gramEnd"/>
            <w:r w:rsidRPr="00800A10">
              <w:rPr>
                <w:rFonts w:ascii="Tahoma" w:hAnsi="Tahoma" w:cs="Tahoma"/>
                <w:sz w:val="24"/>
                <w:szCs w:val="24"/>
              </w:rPr>
              <w:t xml:space="preserve"> в садах, и в огороде,   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И в лесу, и у воды.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Приготовила природа</w:t>
            </w:r>
            <w:r w:rsidRPr="00800A10">
              <w:rPr>
                <w:rFonts w:ascii="Tahoma" w:hAnsi="Tahoma" w:cs="Tahoma"/>
                <w:sz w:val="24"/>
                <w:szCs w:val="24"/>
              </w:rPr>
              <w:br/>
              <w:t>Всевозможные плоды.</w:t>
            </w:r>
          </w:p>
          <w:p w:rsidR="00DC0BD5" w:rsidRPr="00800A10" w:rsidRDefault="00DC0BD5" w:rsidP="00800A10">
            <w:pPr>
              <w:rPr>
                <w:rFonts w:ascii="Tahoma" w:hAnsi="Tahoma" w:cs="Tahoma"/>
                <w:sz w:val="24"/>
                <w:szCs w:val="24"/>
              </w:rPr>
            </w:pP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Лес, словно терем расписной,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Селеверстов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Лиловый, золотой, багряный,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Весёлой, пёстрою стеной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Стоит над светлою поляной.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Берёзы жёлтою резьбой</w:t>
            </w:r>
            <w:proofErr w:type="gramStart"/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лестят в лазури голубой,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вышки, ёлочки темнеют,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между кленами синеют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 там, то здесь в листве сквозной</w:t>
            </w:r>
            <w:bookmarkEnd w:id="0"/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Просветы в небо, что оконца.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Лес пахнет дубом и сосной,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лето высох он от солнца,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800A10" w:rsidRDefault="00427D78" w:rsidP="00800A1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Песня  «Осень ходит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неспеша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» </w:t>
            </w:r>
            <w:r w:rsidR="00CC3E02">
              <w:rPr>
                <w:rFonts w:ascii="Tahoma" w:hAnsi="Tahoma" w:cs="Tahoma"/>
                <w:b/>
                <w:sz w:val="24"/>
                <w:szCs w:val="24"/>
              </w:rPr>
              <w:t>(большие девочки</w:t>
            </w:r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Сказочница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: Здравствуйте, люди добрые!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Гости званые и желанные! Собрали мы вас со всего света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сказку забавную эту.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Слушайте, детки!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некотором царстве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Берендеевом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Жил-был царь-отец,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важном деле молодец.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страна у него волшебная,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вода-то в его реках целебная,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И народ мастеровой,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Всяк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руками, с головой.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было у царя четверо детей.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Три дочки, а четвёртый-сыночек.</w:t>
            </w:r>
          </w:p>
          <w:p w:rsidR="00800A10" w:rsidRDefault="00800A10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звали их так: Весна, Осень, д</w:t>
            </w:r>
            <w:r w:rsidR="00801666"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а Зима,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сыночка звали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… Д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а сыночек-Лето! Угадали!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Весна красна да весела,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Лето трудится с рассвета,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Зима сурова уродилась,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Но бывало –</w:t>
            </w:r>
            <w:r w:rsidR="000C3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веселилась!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вот с осенью - беда!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ней морозно иногда,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дождливо, то туман,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девчонкой в поле скачет,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по две недели плачет,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Ну</w:t>
            </w:r>
            <w:r w:rsid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коль тоска найдёт-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с постели не встаёт. </w:t>
            </w:r>
          </w:p>
          <w:p w:rsid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Так что бедный цар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отец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ней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умаялся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вконец. </w:t>
            </w:r>
          </w:p>
          <w:p w:rsidR="00801666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C3098">
              <w:rPr>
                <w:rFonts w:ascii="Times New Roman" w:eastAsia="Times New Roman" w:hAnsi="Times New Roman" w:cs="Times New Roman"/>
                <w:sz w:val="28"/>
                <w:szCs w:val="28"/>
              </w:rPr>
              <w:t>(открывается занавес, там сидит царь на троне и рядом принцесса Осень)</w:t>
            </w:r>
          </w:p>
          <w:p w:rsidR="000C3098" w:rsidRPr="00800A10" w:rsidRDefault="000C3098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(поёт) Ах ты, бедная моя дочурочка, Посмотри, как исхудала </w:t>
            </w:r>
            <w:proofErr w:type="spell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фигурочка</w:t>
            </w:r>
            <w:proofErr w:type="spell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! Чем же я тебя сейчас угощу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?... 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А?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Осень: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(поёт)</w:t>
            </w:r>
            <w:r w:rsidR="00147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Ничего я не хочу!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 бедная моя горемычная, Скушай, деточка яйцо экзотичное. Может, нам обратиться к врачу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?...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А?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Осень: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(поёт) Ничего я не хочу!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поправки твоего настроения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устроить ли нам представление?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Хочешь бал для тебя закажу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?... 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А?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Осень: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(поёт) Что ж, пожалуй, хочу!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(Царь хлопает в ладоши, вбегает </w:t>
            </w:r>
            <w:proofErr w:type="spellStart"/>
            <w:r w:rsidR="001F1D33">
              <w:rPr>
                <w:rFonts w:ascii="Times New Roman" w:eastAsia="Times New Roman" w:hAnsi="Times New Roman" w:cs="Times New Roman"/>
                <w:sz w:val="28"/>
                <w:szCs w:val="28"/>
              </w:rPr>
              <w:t>глашатый</w:t>
            </w:r>
            <w:proofErr w:type="spell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F1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1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Царь отдаёт ему указ, </w:t>
            </w:r>
            <w:proofErr w:type="spellStart"/>
            <w:r w:rsidR="001F1D33">
              <w:rPr>
                <w:rFonts w:ascii="Times New Roman" w:eastAsia="Times New Roman" w:hAnsi="Times New Roman" w:cs="Times New Roman"/>
                <w:sz w:val="28"/>
                <w:szCs w:val="28"/>
              </w:rPr>
              <w:t>глашатый</w:t>
            </w:r>
            <w:proofErr w:type="spellEnd"/>
            <w:r w:rsidR="001F1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итает его.) </w:t>
            </w:r>
            <w:proofErr w:type="gramEnd"/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1D33" w:rsidRPr="001F1D33" w:rsidRDefault="000C3098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801666"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Глашатай: </w:t>
            </w:r>
            <w:r w:rsidR="001F1D33"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(Вова Кузьмин)</w:t>
            </w:r>
          </w:p>
          <w:p w:rsidR="001F1D33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Мой указ всем добрым людям.</w:t>
            </w:r>
          </w:p>
          <w:p w:rsidR="001F1D33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Всем, кто с дочкою знаком,</w:t>
            </w:r>
          </w:p>
          <w:p w:rsidR="001F1D33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Срочно выехать в мой дом, </w:t>
            </w:r>
          </w:p>
          <w:p w:rsidR="001F1D33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дворце немедля быть!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с собою захватить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 стихов и песнопений,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Шуток, танцев иль печений…</w:t>
            </w:r>
          </w:p>
          <w:p w:rsidR="00D3467F" w:rsidRDefault="00D3467F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D33" w:rsidRPr="00D3467F" w:rsidRDefault="001F1D33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 Глашатай</w:t>
            </w:r>
            <w:r w:rsidR="00D3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3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Вязовкин</w:t>
            </w:r>
            <w:proofErr w:type="spellEnd"/>
            <w:r w:rsidR="00D3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Илья)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ещё сюда бы надо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из сказочного сада,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какую б мог усладу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… Л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ишь бы дочка была рада! 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Эй, удалые гонцы,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Шлю я вас во все концы. </w:t>
            </w:r>
          </w:p>
          <w:p w:rsidR="00FA7729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Разнесите-ка сейчас Королевский наш указ!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Сказочница: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рванули тут гонцы,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всю прыть, во все концы!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далёкий им лежит.</w:t>
            </w:r>
          </w:p>
          <w:p w:rsidR="00801666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тот же час и очень быстро Царь велел позвать министра. (Входит министр с портфелем в руках, кланяется царю) </w:t>
            </w:r>
          </w:p>
          <w:p w:rsidR="00FA7729" w:rsidRPr="00800A10" w:rsidRDefault="00FA7729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что, умник мой министр, Я тебя давненько знаю,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Посему повелеваю: Проведи олимпиаду,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Выбрать самых умных надо. Самых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ловких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наконец,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позвать всех во дворец!  </w:t>
            </w:r>
          </w:p>
          <w:p w:rsidR="001F1D33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</w:t>
            </w:r>
            <w:r w:rsidR="000C3098"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истр:</w:t>
            </w:r>
            <w:r w:rsidR="000C3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3098" w:rsidRDefault="000C3098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Объявляю конкурс загадок</w:t>
            </w:r>
          </w:p>
          <w:p w:rsidR="00801666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(провод</w:t>
            </w:r>
            <w:r w:rsidR="00480C8C">
              <w:rPr>
                <w:rFonts w:ascii="Times New Roman" w:eastAsia="Times New Roman" w:hAnsi="Times New Roman" w:cs="Times New Roman"/>
                <w:sz w:val="28"/>
                <w:szCs w:val="28"/>
              </w:rPr>
              <w:t>ит конкурс загадок со зрителями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F1D33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ЗАГАДКИ </w:t>
            </w:r>
          </w:p>
          <w:p w:rsidR="002420A9" w:rsidRDefault="00480C8C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Пришла без красок и без кисти и перекрасила все листья (Осень). </w:t>
            </w:r>
          </w:p>
          <w:p w:rsidR="00480C8C" w:rsidRDefault="00480C8C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420A9"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Кто собирает яблоки спиной? </w:t>
            </w:r>
            <w:r w:rsidR="002420A9"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F1D33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Меня, единственного в мире </w:t>
            </w:r>
          </w:p>
          <w:p w:rsidR="001F1D33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просто варят, а в мундире.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Честь мундира берегу- </w:t>
            </w:r>
          </w:p>
          <w:p w:rsidR="00D3467F" w:rsidRDefault="002420A9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Служу людям, как могу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F1D33"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F1D33"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картофель)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Белобока, круглолица,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Любит вдоволь пить водицу.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неё листочки с хрустом,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зовут её… (капуста)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 – алый сахарный;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Кафта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зелёный бархатный. (арбуз)  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Этот овощ тянули, тянули,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Еле вытянули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епа)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грядке длинный и зелёный.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в кадке – жёлтый и солёный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гурец)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Золотая голова велика и тяжела.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Золотая голова отдохнуть прилегла.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велика, только шея тонка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ыква)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 чем его мы съели, Все наплакаться успели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ук)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кудрявый хохолок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Лису из норки поволок.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На ощуп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очень гладкая,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На вкус как сахар сладкая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орковь)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 зелёный тесноват: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Узкий, длинный, гладкий.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доме рядышком сидят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ребятки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орох) 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бок, жёлтый бок-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Сидит на грядке колобок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епа) 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поросятки выросли на грядке,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К солнышку бочком, хвостики крючком.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Эти поросятки играют с нами в прятки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гурцы)</w:t>
            </w:r>
          </w:p>
          <w:p w:rsidR="001F1D33" w:rsidRPr="00800A10" w:rsidRDefault="001F1D33" w:rsidP="001F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666" w:rsidRPr="00800A10" w:rsidRDefault="00EA7DB2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 ребятки, отгадали все загадки! А принцесса Осень не смеется…недовольная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всё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 w:rsidR="00801666"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Сказочница: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уж день, другой проходит. Царь-отец к окну подходит…  </w:t>
            </w:r>
          </w:p>
          <w:p w:rsidR="00801666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Дочка, золотце, смотри – Показалось, что вдали?  </w:t>
            </w:r>
          </w:p>
          <w:p w:rsidR="008F7995" w:rsidRPr="00800A10" w:rsidRDefault="008F7995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Осень: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Вижу, облако пылит,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Всадник соколом летит,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за ним, что стая птиц,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 всяких колесниц!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A7DB2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То-то радость, наконец. Чудесный осенний бал можно открывать. (Звучит мелодия «Осеннего б</w:t>
            </w:r>
            <w:r w:rsidR="00EA7DB2">
              <w:rPr>
                <w:rFonts w:ascii="Times New Roman" w:eastAsia="Times New Roman" w:hAnsi="Times New Roman" w:cs="Times New Roman"/>
                <w:sz w:val="28"/>
                <w:szCs w:val="28"/>
              </w:rPr>
              <w:t>алла»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D3467F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Министр: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Достопочтимый царь-отец! </w:t>
            </w:r>
            <w:r w:rsidR="00EA7DB2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Князья, прибывшие во дворец,</w:t>
            </w:r>
          </w:p>
          <w:p w:rsidR="00D3467F" w:rsidRDefault="00EA7DB2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</w:t>
            </w:r>
            <w:r w:rsidR="00801666"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сят Вас, их впустить,</w:t>
            </w:r>
          </w:p>
          <w:p w:rsidR="00D3467F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 принцессе </w:t>
            </w:r>
            <w:r w:rsidR="000C3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Осени 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услужить!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ж, принцесса, гости в сборе,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Званый бал начнётся вскоре. </w:t>
            </w:r>
          </w:p>
          <w:p w:rsidR="000C309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Гостей ровно привечай,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Кротко, ласково встречай. (Осень кивает головой)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3467F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Министр: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Князь Сентябрь со свитой и дарами. (Входит князь со свитой и дарами кланяется царю)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A7DB2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  <w:r w:rsidR="00EA7DB2" w:rsidRP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Савдиеров</w:t>
            </w:r>
            <w:proofErr w:type="spellEnd"/>
            <w:r w:rsid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Иван)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Полыхают пожаром берёзовые рощи, горят костры рябин. В древности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месяц называли «</w:t>
            </w:r>
            <w:proofErr w:type="spell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» -</w:t>
            </w:r>
            <w:r w:rsidR="000C3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же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лтый лист, «</w:t>
            </w:r>
            <w:proofErr w:type="spell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хмурень</w:t>
            </w:r>
            <w:proofErr w:type="spell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»- за частое ненастье.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месяц сбора урожая.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Опустел наш школьный сад,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Паутинки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в даль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летят,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на южный край земли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Потянулись журавли.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Распахнулись двери школ, </w:t>
            </w:r>
          </w:p>
          <w:p w:rsidR="00302AD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месяц к вам пришёл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EA7DB2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</w:t>
            </w:r>
            <w:r w:rsidR="00302AD5">
              <w:rPr>
                <w:rFonts w:ascii="Times New Roman" w:eastAsia="Times New Roman" w:hAnsi="Times New Roman" w:cs="Times New Roman"/>
                <w:sz w:val="28"/>
                <w:szCs w:val="28"/>
              </w:rPr>
              <w:t>ь)</w:t>
            </w:r>
          </w:p>
          <w:p w:rsidR="00D3467F" w:rsidRDefault="00EA7DB2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(дети из свиты поют песню «Осень в лесу</w:t>
            </w:r>
            <w:r w:rsidR="00302A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01666"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666" w:rsidRPr="00800A10" w:rsidRDefault="00EA7DB2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 принцесса Осень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невесела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всё…</w:t>
            </w:r>
          </w:p>
          <w:p w:rsidR="00801666" w:rsidRPr="00D14F78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A7DB2" w:rsidRP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Министр:</w:t>
            </w:r>
            <w:r w:rsidR="00D14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109E">
              <w:rPr>
                <w:rFonts w:ascii="Times New Roman" w:eastAsia="Times New Roman" w:hAnsi="Times New Roman" w:cs="Times New Roman"/>
                <w:sz w:val="28"/>
                <w:szCs w:val="28"/>
              </w:rPr>
              <w:t>А давайте-ка</w:t>
            </w:r>
            <w:r w:rsidR="00EA7DB2" w:rsidRPr="00D14F78">
              <w:rPr>
                <w:rFonts w:ascii="Times New Roman" w:eastAsia="Times New Roman" w:hAnsi="Times New Roman" w:cs="Times New Roman"/>
                <w:sz w:val="28"/>
                <w:szCs w:val="28"/>
              </w:rPr>
              <w:t>, ребята, кто хочет в конкурсе поучаствовать?</w:t>
            </w:r>
          </w:p>
          <w:p w:rsidR="00EA7DB2" w:rsidRPr="00D14F78" w:rsidRDefault="00E513E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F78">
              <w:rPr>
                <w:rFonts w:ascii="Times New Roman" w:eastAsia="Times New Roman" w:hAnsi="Times New Roman" w:cs="Times New Roman"/>
                <w:sz w:val="28"/>
                <w:szCs w:val="28"/>
              </w:rPr>
              <w:t>(проводит игру про деревья</w:t>
            </w:r>
            <w:r w:rsidR="00EA7DB2" w:rsidRPr="00D14F7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14F78" w:rsidRPr="00D14F78" w:rsidRDefault="00D14F78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F78">
              <w:rPr>
                <w:rFonts w:ascii="Times New Roman" w:eastAsia="Times New Roman" w:hAnsi="Times New Roman" w:cs="Times New Roman"/>
                <w:sz w:val="28"/>
                <w:szCs w:val="28"/>
              </w:rPr>
              <w:t>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ята, какое время года сейчас? </w:t>
            </w:r>
            <w:r w:rsidR="0038109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Обратите внимание на нарисованные деревья, облетели почти все листочки, лишь по одному листочку осталось. Ваша задача: догадаться</w:t>
            </w:r>
            <w:r w:rsidR="00E14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1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какого дерева упали </w:t>
            </w:r>
            <w:proofErr w:type="gramStart"/>
            <w:r w:rsidR="0038109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</w:t>
            </w:r>
            <w:proofErr w:type="gramEnd"/>
            <w:r w:rsidR="00381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E147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прикрепить  листочки к своему дереву (награждает конфетами)</w:t>
            </w:r>
          </w:p>
          <w:p w:rsidR="00D14F78" w:rsidRPr="00D14F78" w:rsidRDefault="00D14F78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F78" w:rsidRPr="00800A10" w:rsidRDefault="00D14F78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Министр: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Князь Октябрь со свитой и дарами!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F799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  <w:r w:rsidR="008F7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8F7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Селеверстов</w:t>
            </w:r>
            <w:proofErr w:type="spellEnd"/>
            <w:r w:rsidR="008F7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А.)</w:t>
            </w:r>
          </w:p>
          <w:p w:rsidR="00302AD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Дни всё короче, ночи длиннее и темнее.</w:t>
            </w:r>
          </w:p>
          <w:p w:rsidR="008F799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Уже просвечивается насквозь лес, редеют вершины деревьев. В древности этот месяц называли «</w:t>
            </w:r>
            <w:proofErr w:type="spell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листобоем</w:t>
            </w:r>
            <w:proofErr w:type="spell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зазимником</w:t>
            </w:r>
            <w:proofErr w:type="spell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8F799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Всё мрачней лицо природы</w:t>
            </w:r>
            <w:r w:rsidR="00302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799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Почернели огороды,</w:t>
            </w:r>
          </w:p>
          <w:p w:rsidR="008F799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Оголяются леса, </w:t>
            </w:r>
          </w:p>
          <w:p w:rsidR="008F799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Молкнут птичьи голоса</w:t>
            </w:r>
          </w:p>
          <w:p w:rsidR="008F799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Мишка в спячку завалился. </w:t>
            </w:r>
          </w:p>
          <w:p w:rsidR="00302AD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за месяц к вам явился? (октябрь) </w:t>
            </w:r>
          </w:p>
          <w:p w:rsidR="00801666" w:rsidRPr="00800A10" w:rsidRDefault="00E513E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(Танец </w:t>
            </w:r>
            <w:r w:rsidR="008F7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ольших девочек  </w:t>
            </w:r>
            <w:r w:rsidR="008F7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зонтиками)</w:t>
            </w:r>
          </w:p>
          <w:p w:rsidR="00801666" w:rsidRPr="00800A10" w:rsidRDefault="00CC3E02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666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3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Министр: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Князь Ноябрь со свитой и дарами. </w:t>
            </w:r>
          </w:p>
          <w:p w:rsidR="00D3467F" w:rsidRPr="00800A10" w:rsidRDefault="00D3467F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4CC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Ноябрь:</w:t>
            </w:r>
            <w:r w:rsidR="00D3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(Иванов Тимофей)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Света белого мало. </w:t>
            </w:r>
          </w:p>
          <w:p w:rsidR="002A14CC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Поз</w:t>
            </w:r>
            <w:r w:rsidR="00302AD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но рассветает</w:t>
            </w:r>
            <w:r w:rsidR="00D3467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рано смеркается.</w:t>
            </w:r>
          </w:p>
          <w:p w:rsidR="002A14CC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Про этот месяц говорят: Рассвет с сумерками встречается.</w:t>
            </w:r>
          </w:p>
          <w:p w:rsidR="002A14CC" w:rsidRDefault="002A14CC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4CC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Поле чёрно- белым стало </w:t>
            </w:r>
          </w:p>
          <w:p w:rsidR="00302AD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Падает то дождь, то снег, </w:t>
            </w:r>
          </w:p>
          <w:p w:rsidR="00302AD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ещё похолодало, </w:t>
            </w:r>
          </w:p>
          <w:p w:rsidR="00302AD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Льдом сковало воды рек</w:t>
            </w:r>
          </w:p>
          <w:p w:rsidR="00302AD5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Мёрзнет в поле озимь ржи, </w:t>
            </w:r>
          </w:p>
          <w:p w:rsidR="002A14CC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месяц подскажи? (</w:t>
            </w:r>
            <w:r w:rsidR="002A14C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ноябрь)</w:t>
            </w:r>
          </w:p>
          <w:p w:rsidR="00801666" w:rsidRPr="002A14CC" w:rsidRDefault="002A14CC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14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(Песня «Золотые листики»</w:t>
            </w:r>
            <w:r w:rsidR="001471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младшие группы</w:t>
            </w:r>
            <w:r w:rsidR="00801666" w:rsidRPr="002A14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D3467F" w:rsidRPr="002A14CC" w:rsidRDefault="00D3467F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ж сердечк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всё молчало? Ничего не подсказало? Ты с ответом не спеши. Мне намёком покажи.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(Царь передаёт принцессе розу.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Она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встаёт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идёт к князьям. Князья поднимаются ей навстречу. Один</w:t>
            </w:r>
            <w:r w:rsidR="00D3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раскланивается-делает реверанс. Другой бьёт земной поклон.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Третий становится на колено… Принцесса </w:t>
            </w:r>
            <w:r w:rsidR="00652B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ручает одному из них розу.) </w:t>
            </w:r>
            <w:proofErr w:type="gramEnd"/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52B7B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Сказочница: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Осень, дева молодая, </w:t>
            </w:r>
          </w:p>
          <w:p w:rsidR="00652B7B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Цветок трепетно вручая, </w:t>
            </w:r>
          </w:p>
          <w:p w:rsidR="00652B7B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Вся румянцем залилась, </w:t>
            </w:r>
          </w:p>
          <w:p w:rsidR="00652B7B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Зарумянился и князь. </w:t>
            </w:r>
          </w:p>
          <w:p w:rsidR="00652B7B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Берендей отцовским оком </w:t>
            </w:r>
          </w:p>
          <w:p w:rsidR="00652B7B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Наблюдал всё ненароком. </w:t>
            </w:r>
          </w:p>
          <w:p w:rsidR="00652B7B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Дочки выбор уважая, </w:t>
            </w:r>
          </w:p>
          <w:p w:rsidR="00652B7B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Ждать и медлить не желая </w:t>
            </w:r>
          </w:p>
          <w:p w:rsidR="00652B7B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Исполняя свой указ, </w:t>
            </w:r>
          </w:p>
          <w:p w:rsidR="00801666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Обручить велел тотчас! </w:t>
            </w:r>
          </w:p>
          <w:p w:rsidR="0052085B" w:rsidRDefault="0052085B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85B" w:rsidRDefault="0052085B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Приглашаем всех на вальс!!!</w:t>
            </w:r>
          </w:p>
          <w:p w:rsidR="0052085B" w:rsidRPr="0052085B" w:rsidRDefault="0052085B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 Валь</w:t>
            </w:r>
            <w:proofErr w:type="gramStart"/>
            <w:r w:rsidRPr="00520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танцуют девочки и мальчики старших групп и принцесса Осень с князем)</w:t>
            </w:r>
          </w:p>
          <w:p w:rsidR="00801666" w:rsidRPr="0052085B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652B7B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я хочу сдержать. Дочку с князем</w:t>
            </w:r>
            <w:r w:rsidR="00652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повенчать. На полцарства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посадить!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Министр, подать мне царство! (министр подаёт карту царства.</w:t>
            </w:r>
            <w:proofErr w:type="gramEnd"/>
            <w:r w:rsidR="00652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Царь встаёт с трона. 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Принцесса и князь подходят к царю.)</w:t>
            </w:r>
            <w:proofErr w:type="gramEnd"/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4F6E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3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Царь: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Ваш союз </w:t>
            </w:r>
            <w:proofErr w:type="spell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благославляю</w:t>
            </w:r>
            <w:proofErr w:type="spell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Жить в согласье поручаю. И полцарства вам вручаю! (рвёт карту ровно пополам, и отдаёт князю) </w:t>
            </w:r>
          </w:p>
          <w:p w:rsidR="0052085B" w:rsidRDefault="0052085B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Сказочница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: Вот и закончилась наша сказка.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И конец в этой сказке хороший. И цар</w:t>
            </w:r>
            <w:proofErr w:type="gramStart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отец успокоился.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 принцесса довольна. </w:t>
            </w:r>
          </w:p>
          <w:p w:rsidR="00801666" w:rsidRPr="00800A1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А вам ребята понравилась</w:t>
            </w:r>
            <w:r w:rsidR="00147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осенняя 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сказка</w:t>
            </w:r>
            <w:r w:rsidR="00D3467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71FD">
              <w:rPr>
                <w:rFonts w:ascii="Times New Roman" w:eastAsia="Times New Roman" w:hAnsi="Times New Roman" w:cs="Times New Roman"/>
                <w:sz w:val="28"/>
                <w:szCs w:val="28"/>
              </w:rPr>
              <w:t>(ДА!)</w:t>
            </w:r>
          </w:p>
          <w:p w:rsidR="00404F6E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Милости </w:t>
            </w:r>
            <w:r w:rsidR="001471FD"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просим,</w:t>
            </w: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приходите к нам ещё. </w:t>
            </w:r>
          </w:p>
          <w:p w:rsidR="005A3102" w:rsidRDefault="005F5883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0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(Обращается к детям) Скажите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пожалуйста, а любите вы уют, 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тепло, комфорт. А 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вас уютно? ….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Вот и </w:t>
            </w:r>
          </w:p>
          <w:p w:rsidR="005A3102" w:rsidRDefault="00404F6E" w:rsidP="005A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сейчас</w:t>
            </w:r>
            <w:r w:rsidR="005A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заключени</w:t>
            </w:r>
            <w:r w:rsidR="005F588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A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праздника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102">
              <w:rPr>
                <w:rFonts w:ascii="Times New Roman" w:eastAsia="Times New Roman" w:hAnsi="Times New Roman" w:cs="Times New Roman"/>
                <w:sz w:val="28"/>
                <w:szCs w:val="28"/>
              </w:rPr>
              <w:t>мы хотим огласить результаты, проведенных конкурсов</w:t>
            </w:r>
            <w:r w:rsidR="005F5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смотра - конкурса </w:t>
            </w:r>
            <w:r w:rsidR="005A3102"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дизайнер»,</w:t>
            </w:r>
            <w:r w:rsidR="005F5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 </w:t>
            </w:r>
            <w:r w:rsidR="005F5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</w:t>
            </w:r>
            <w:r w:rsidR="005A3102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 «Золотая  пора листопада»</w:t>
            </w:r>
            <w:r w:rsidR="005F58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6ED5" w:rsidRDefault="005F5883" w:rsidP="00C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52073">
              <w:rPr>
                <w:rFonts w:ascii="Times New Roman" w:eastAsia="Times New Roman" w:hAnsi="Times New Roman" w:cs="Times New Roman"/>
                <w:sz w:val="28"/>
                <w:szCs w:val="28"/>
              </w:rPr>
              <w:t>лово пре</w:t>
            </w:r>
            <w:r w:rsidR="00556ED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доставляется  компетентному Жюри.</w:t>
            </w:r>
          </w:p>
          <w:p w:rsidR="00C52073" w:rsidRDefault="00C52073" w:rsidP="00C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(Подведение итогов конкурса «Юный дизайнер», стенгазет «Золотая  пора листопада»</w:t>
            </w:r>
            <w:proofErr w:type="gramEnd"/>
          </w:p>
          <w:p w:rsidR="00C52073" w:rsidRPr="00E03B7E" w:rsidRDefault="00C52073" w:rsidP="00C52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ведущий.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Говорят, что осень – это грусть, сплошные дожд</w:t>
            </w:r>
            <w:r w:rsidR="005F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пасмурная погода</w:t>
            </w:r>
            <w:proofErr w:type="gramStart"/>
            <w:r w:rsidR="005F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Н</w:t>
            </w:r>
            <w:proofErr w:type="gramEnd"/>
            <w:r w:rsidR="005F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верьте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      </w:r>
          </w:p>
          <w:p w:rsidR="00C52073" w:rsidRPr="00800A10" w:rsidRDefault="00C52073" w:rsidP="00C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ведущий.</w:t>
            </w:r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Осень сегодня полностью вступила в свои </w:t>
            </w:r>
            <w:proofErr w:type="gramStart"/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</w:t>
            </w:r>
            <w:proofErr w:type="gramEnd"/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мы отметим ее приход. Мы благодарим эту осень, что она собрала нас всех на осенний бал. Впереди зима, весна, лето</w:t>
            </w:r>
            <w:proofErr w:type="gramStart"/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А</w:t>
            </w:r>
            <w:proofErr w:type="gramEnd"/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потом снова осень. Сколько их еще будет в нашей жизни! Мы </w:t>
            </w:r>
            <w:proofErr w:type="gramStart"/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надеемся</w:t>
            </w:r>
            <w:proofErr w:type="gramEnd"/>
            <w:r w:rsidRPr="00E0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еще не раз зажгутся для всех нас в нашей школе золотые огни Осеннего бала. До новых встреч! </w:t>
            </w:r>
            <w:r w:rsidRPr="00E03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(Звучит медленная музыка)</w:t>
            </w:r>
          </w:p>
          <w:p w:rsidR="005A3102" w:rsidRPr="00800A10" w:rsidRDefault="005A3102" w:rsidP="005A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1666" w:rsidRDefault="00801666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98" w:rsidRDefault="00757A98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B2D" w:rsidRPr="00800A10" w:rsidRDefault="00237B2D" w:rsidP="00FA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0C8C" w:rsidRDefault="00480C8C" w:rsidP="004629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ЗАДАНИЯ ГРУППАМ:</w:t>
      </w:r>
    </w:p>
    <w:p w:rsidR="00462937" w:rsidRPr="00FA7729" w:rsidRDefault="00480C8C" w:rsidP="00462937">
      <w:pPr>
        <w:spacing w:before="100" w:beforeAutospacing="1" w:after="100" w:afterAutospacing="1" w:line="240" w:lineRule="auto"/>
        <w:outlineLvl w:val="3"/>
        <w:rPr>
          <w:ins w:id="1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72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ins w:id="2" w:author="Unknown">
        <w:r w:rsidR="00462937" w:rsidRPr="00FA772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Ателье осенних </w:t>
        </w:r>
      </w:ins>
      <w:r w:rsidR="00FA7729" w:rsidRPr="00FA7729">
        <w:rPr>
          <w:rFonts w:ascii="Times New Roman" w:eastAsia="Times New Roman" w:hAnsi="Times New Roman" w:cs="Times New Roman"/>
          <w:b/>
          <w:bCs/>
          <w:sz w:val="28"/>
          <w:szCs w:val="28"/>
        </w:rPr>
        <w:t>нарядов</w:t>
      </w:r>
    </w:p>
    <w:p w:rsidR="00462937" w:rsidRPr="00FA7729" w:rsidRDefault="00462937" w:rsidP="0046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FA7729">
          <w:rPr>
            <w:rFonts w:ascii="Times New Roman" w:eastAsia="Times New Roman" w:hAnsi="Times New Roman" w:cs="Times New Roman"/>
            <w:sz w:val="28"/>
            <w:szCs w:val="28"/>
          </w:rPr>
          <w:t xml:space="preserve">Ребята (вместе с </w:t>
        </w:r>
      </w:ins>
      <w:r w:rsidR="005F5883" w:rsidRPr="00FA7729">
        <w:rPr>
          <w:rFonts w:ascii="Times New Roman" w:eastAsia="Times New Roman" w:hAnsi="Times New Roman" w:cs="Times New Roman"/>
          <w:sz w:val="28"/>
          <w:szCs w:val="28"/>
        </w:rPr>
        <w:t>воспитателями</w:t>
      </w:r>
      <w:ins w:id="4" w:author="Unknown">
        <w:r w:rsidRPr="00FA7729">
          <w:rPr>
            <w:rFonts w:ascii="Times New Roman" w:eastAsia="Times New Roman" w:hAnsi="Times New Roman" w:cs="Times New Roman"/>
            <w:sz w:val="28"/>
            <w:szCs w:val="28"/>
          </w:rPr>
          <w:t>) готовят из природного или любого другого подручного материала наряды с осенней тематикой. Это может быть накидка из осенних листьев, шляпка в форме кленового листа, дождевик из скрепленных между собой пластиковых бутылок и т. д.</w:t>
        </w:r>
      </w:ins>
    </w:p>
    <w:p w:rsidR="005F5883" w:rsidRDefault="00480C8C" w:rsidP="0046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513E6" w:rsidRPr="00E51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3E6"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«Осенний подарок» — изготовление и презентация необычного подарка Осени. </w:t>
      </w:r>
      <w:r w:rsidR="00E513E6"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Осенний букет, открытка, поделка, </w:t>
      </w:r>
      <w:proofErr w:type="gramStart"/>
      <w:r w:rsidR="00E513E6"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выполненные</w:t>
      </w:r>
      <w:proofErr w:type="gramEnd"/>
      <w:r w:rsidR="00E513E6" w:rsidRPr="00E03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подручного и природного материала. </w:t>
      </w:r>
    </w:p>
    <w:p w:rsidR="00480C8C" w:rsidRPr="00480C8C" w:rsidRDefault="00E513E6" w:rsidP="00462937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Н</w:t>
      </w:r>
      <w:r w:rsidR="00480C8C">
        <w:rPr>
          <w:rFonts w:ascii="Times New Roman" w:eastAsia="Times New Roman" w:hAnsi="Times New Roman" w:cs="Times New Roman"/>
          <w:b/>
          <w:sz w:val="24"/>
          <w:szCs w:val="24"/>
        </w:rPr>
        <w:t xml:space="preserve">омер </w:t>
      </w:r>
      <w:proofErr w:type="spellStart"/>
      <w:r w:rsidR="00480C8C">
        <w:rPr>
          <w:rFonts w:ascii="Times New Roman" w:eastAsia="Times New Roman" w:hAnsi="Times New Roman" w:cs="Times New Roman"/>
          <w:b/>
          <w:sz w:val="24"/>
          <w:szCs w:val="24"/>
        </w:rPr>
        <w:t>худ</w:t>
      </w:r>
      <w:proofErr w:type="gramStart"/>
      <w:r w:rsidR="00480C8C"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 w:rsidR="00480C8C">
        <w:rPr>
          <w:rFonts w:ascii="Times New Roman" w:eastAsia="Times New Roman" w:hAnsi="Times New Roman" w:cs="Times New Roman"/>
          <w:b/>
          <w:sz w:val="24"/>
          <w:szCs w:val="24"/>
        </w:rPr>
        <w:t>амодеятельности</w:t>
      </w:r>
      <w:proofErr w:type="spellEnd"/>
    </w:p>
    <w:p w:rsidR="006C32FB" w:rsidRPr="00800A10" w:rsidRDefault="006C32FB" w:rsidP="00FA7729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6C32FB" w:rsidRPr="00800A10" w:rsidSect="006C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D2" w:rsidRDefault="00DD14D2" w:rsidP="00800A10">
      <w:pPr>
        <w:spacing w:after="0" w:line="240" w:lineRule="auto"/>
      </w:pPr>
      <w:r>
        <w:separator/>
      </w:r>
    </w:p>
  </w:endnote>
  <w:endnote w:type="continuationSeparator" w:id="0">
    <w:p w:rsidR="00DD14D2" w:rsidRDefault="00DD14D2" w:rsidP="0080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D2" w:rsidRDefault="00DD14D2" w:rsidP="00800A10">
      <w:pPr>
        <w:spacing w:after="0" w:line="240" w:lineRule="auto"/>
      </w:pPr>
      <w:r>
        <w:separator/>
      </w:r>
    </w:p>
  </w:footnote>
  <w:footnote w:type="continuationSeparator" w:id="0">
    <w:p w:rsidR="00DD14D2" w:rsidRDefault="00DD14D2" w:rsidP="0080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72D0"/>
    <w:multiLevelType w:val="hybridMultilevel"/>
    <w:tmpl w:val="1632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666"/>
    <w:rsid w:val="000B784F"/>
    <w:rsid w:val="000C3098"/>
    <w:rsid w:val="001471FD"/>
    <w:rsid w:val="00156948"/>
    <w:rsid w:val="00165103"/>
    <w:rsid w:val="00185C2F"/>
    <w:rsid w:val="001B643B"/>
    <w:rsid w:val="001C6387"/>
    <w:rsid w:val="001F1D33"/>
    <w:rsid w:val="00237B2D"/>
    <w:rsid w:val="002420A9"/>
    <w:rsid w:val="002A14CC"/>
    <w:rsid w:val="002F2CE3"/>
    <w:rsid w:val="00302AD5"/>
    <w:rsid w:val="00340A03"/>
    <w:rsid w:val="0038109E"/>
    <w:rsid w:val="00404F6E"/>
    <w:rsid w:val="00427D78"/>
    <w:rsid w:val="00462937"/>
    <w:rsid w:val="00480C8C"/>
    <w:rsid w:val="004849CB"/>
    <w:rsid w:val="0052085B"/>
    <w:rsid w:val="00556ED5"/>
    <w:rsid w:val="005A3102"/>
    <w:rsid w:val="005F5883"/>
    <w:rsid w:val="00652B7B"/>
    <w:rsid w:val="006C32FB"/>
    <w:rsid w:val="00757A98"/>
    <w:rsid w:val="007A12C3"/>
    <w:rsid w:val="007A28E1"/>
    <w:rsid w:val="00800A10"/>
    <w:rsid w:val="00801666"/>
    <w:rsid w:val="008B72C6"/>
    <w:rsid w:val="008F7995"/>
    <w:rsid w:val="00AD1590"/>
    <w:rsid w:val="00AD5C3A"/>
    <w:rsid w:val="00C52073"/>
    <w:rsid w:val="00CC3E02"/>
    <w:rsid w:val="00D14F78"/>
    <w:rsid w:val="00D3467F"/>
    <w:rsid w:val="00D7690C"/>
    <w:rsid w:val="00D801A9"/>
    <w:rsid w:val="00DC0BD5"/>
    <w:rsid w:val="00DD14D2"/>
    <w:rsid w:val="00E147DD"/>
    <w:rsid w:val="00E513E6"/>
    <w:rsid w:val="00EA7DB2"/>
    <w:rsid w:val="00F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0A10"/>
  </w:style>
  <w:style w:type="paragraph" w:styleId="a6">
    <w:name w:val="footer"/>
    <w:basedOn w:val="a"/>
    <w:link w:val="a7"/>
    <w:uiPriority w:val="99"/>
    <w:semiHidden/>
    <w:unhideWhenUsed/>
    <w:rsid w:val="0080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2013-10-16T09:36:00Z</cp:lastPrinted>
  <dcterms:created xsi:type="dcterms:W3CDTF">2013-10-14T11:15:00Z</dcterms:created>
  <dcterms:modified xsi:type="dcterms:W3CDTF">2014-07-27T12:57:00Z</dcterms:modified>
</cp:coreProperties>
</file>