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E0" w:rsidRPr="00431B45" w:rsidRDefault="009C38E0" w:rsidP="009C38E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ru-RU"/>
        </w:rPr>
      </w:pPr>
      <w:proofErr w:type="spellStart"/>
      <w:r w:rsidRPr="00431B45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ru-RU"/>
        </w:rPr>
        <w:t>Внутрипредметные</w:t>
      </w:r>
      <w:proofErr w:type="spellEnd"/>
      <w:r w:rsidRPr="00431B45">
        <w:rPr>
          <w:rFonts w:ascii="Arial" w:eastAsia="Times New Roman" w:hAnsi="Arial" w:cs="Arial"/>
          <w:b/>
          <w:bCs/>
          <w:kern w:val="36"/>
          <w:sz w:val="28"/>
          <w:szCs w:val="28"/>
          <w:lang w:val="ru-RU" w:eastAsia="ru-RU"/>
        </w:rPr>
        <w:t xml:space="preserve"> связи при изучении гармонических колебаний</w:t>
      </w:r>
    </w:p>
    <w:p w:rsidR="009C38E0" w:rsidRPr="00431B45" w:rsidRDefault="00431B45" w:rsidP="00431B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431B45">
        <w:rPr>
          <w:rFonts w:ascii="Times New Roman" w:eastAsia="Times New Roman" w:hAnsi="Times New Roman" w:cs="Times New Roman"/>
          <w:sz w:val="20"/>
          <w:u w:val="single"/>
          <w:lang w:val="ru-RU" w:eastAsia="ru-RU"/>
        </w:rPr>
        <w:t>Скабёлкина</w:t>
      </w:r>
      <w:proofErr w:type="spellEnd"/>
      <w:r w:rsidRPr="00431B45">
        <w:rPr>
          <w:rFonts w:ascii="Times New Roman" w:eastAsia="Times New Roman" w:hAnsi="Times New Roman" w:cs="Times New Roman"/>
          <w:sz w:val="20"/>
          <w:u w:val="single"/>
          <w:lang w:val="ru-RU" w:eastAsia="ru-RU"/>
        </w:rPr>
        <w:t xml:space="preserve"> Ирина Викторовна</w:t>
      </w:r>
      <w:r w:rsidR="009C38E0" w:rsidRPr="00431B4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учитель физики </w:t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9C38E0" w:rsidRPr="00431B45" w:rsidRDefault="009C38E0" w:rsidP="009C38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1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Рассмотрим теперь 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единый подход к решению задач на расчет периода различных видов колебаний.</w:t>
        </w:r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3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Например, колебания совершают различные маятники, струны музыкальных инструментов, молекулы газа в звуковых волнах и молекулы жидкости в морских волнах. Колебания совершают атомы в твердых телах и электроны, входящие в состав атомов. Колебания заряда и тока происходят в колебательных контурах радиоприемников и телевизоров. По таким же законам происходят изменения напряженности электрического поля и индукции магнитного поля в электромагнитной волне.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5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Главное заключается в том, что все эти различные физические явления описываются одинаковыми математическими уравнениями, то есть подчиняются одинаковым законам.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7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Рассмотрим решения задач на различные виды свободных колебаний. Потери энергии в таких колебательных системах пренебрежимо малы.</w:t>
        </w:r>
      </w:ins>
    </w:p>
    <w:p w:rsidR="009C38E0" w:rsidRPr="00431B45" w:rsidRDefault="009C38E0" w:rsidP="009C38E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color w:val="FF0000"/>
          <w:sz w:val="20"/>
          <w:szCs w:val="20"/>
          <w:lang w:val="ru-RU" w:eastAsia="ru-RU"/>
        </w:rPr>
      </w:pPr>
      <w:ins w:id="9" w:author="Unknown">
        <w:r w:rsidRPr="00431B45">
          <w:rPr>
            <w:rFonts w:ascii="Arial" w:eastAsia="Times New Roman" w:hAnsi="Arial" w:cs="Arial"/>
            <w:b/>
            <w:bCs/>
            <w:color w:val="FF0000"/>
            <w:sz w:val="20"/>
            <w:lang w:val="ru-RU" w:eastAsia="ru-RU"/>
          </w:rPr>
          <w:t>В механике.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11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Задача 1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. Шарик присоединен к двум пружинам так, как изображено на рисунке. Масса шарика равна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m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, жесткость одной пружины равна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k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, жесткость другой – 3k. Определите период малых колебаний шарика T.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jc w:val="center"/>
        <w:rPr>
          <w:ins w:id="12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743075" cy="628650"/>
            <wp:effectExtent l="19050" t="0" r="9525" b="0"/>
            <wp:docPr id="8" name="Рисунок 8" descr="http://festival.1september.ru/articles/528461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8461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jc w:val="center"/>
        <w:rPr>
          <w:ins w:id="13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14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Рис. 1.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15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16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     Если шарик сдвинуть на расстояние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от положения равновесия, то согласно второму закону Ньютона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m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a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–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k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– 3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k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– 4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k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, откуда находим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a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– 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( 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4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k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/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m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)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или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x″=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– (4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k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/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m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)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17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18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Сравнивая это уравнение с уравнением колебаний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″ = – ω</w:t>
        </w:r>
        <w:r w:rsidRPr="00431B45">
          <w:rPr>
            <w:rFonts w:ascii="Arial" w:eastAsia="Times New Roman" w:hAnsi="Arial" w:cs="Arial"/>
            <w:sz w:val="20"/>
            <w:szCs w:val="20"/>
            <w:vertAlign w:val="superscript"/>
            <w:lang w:val="ru-RU" w:eastAsia="ru-RU"/>
          </w:rPr>
          <w:t>2</w:t>
        </w:r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, получаем: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47700" cy="447675"/>
            <wp:effectExtent l="0" t="0" r="0" b="0"/>
            <wp:docPr id="9" name="Рисунок 9" descr="http://festival.1september.ru/articles/528461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8461/f_clip_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19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20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Период колебаний: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019175" cy="447675"/>
            <wp:effectExtent l="19050" t="0" r="9525" b="0"/>
            <wp:docPr id="10" name="Рисунок 10" descr="http://festival.1september.ru/articles/528461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8461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22" w:author="Unknown">
        <w:r w:rsidRPr="00431B45">
          <w:rPr>
            <w:rFonts w:ascii="Arial" w:eastAsia="Times New Roman" w:hAnsi="Arial" w:cs="Arial"/>
            <w:b/>
            <w:bCs/>
            <w:sz w:val="20"/>
            <w:lang w:val="ru-RU" w:eastAsia="ru-RU"/>
          </w:rPr>
          <w:t>В молекулярной физике.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23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24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Задача 2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. В сосуде, разделенном подвижным поршнем массой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m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и площадью поперечного сечения S, находится идеальный газ. Когда поршень расположен ровно посередине сосуда, давление газа в каждой половине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p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, объем половины сосуда равен V. Определите период малых колебаний поршня, считая процесс колебаний изотермическим, трением пренебречь.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25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5000625" cy="1419225"/>
            <wp:effectExtent l="19050" t="0" r="9525" b="0"/>
            <wp:docPr id="11" name="Рисунок 11" descr="http://festival.1september.ru/articles/52846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8461/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27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Объем каждой из частей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171575" cy="228600"/>
            <wp:effectExtent l="19050" t="0" r="9525" b="0"/>
            <wp:docPr id="12" name="Рисунок 12" descr="http://festival.1september.ru/articles/528461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8461/f_clip_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8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,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152525" cy="228600"/>
            <wp:effectExtent l="19050" t="0" r="0" b="0"/>
            <wp:docPr id="13" name="Рисунок 13" descr="http://festival.1september.ru/articles/528461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8461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9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, 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30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31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значит,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04875" cy="390525"/>
            <wp:effectExtent l="19050" t="0" r="9525" b="0"/>
            <wp:docPr id="14" name="Рисунок 14" descr="http://festival.1september.ru/articles/528461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8461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2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23925" cy="390525"/>
            <wp:effectExtent l="19050" t="0" r="9525" b="0"/>
            <wp:docPr id="15" name="Рисунок 15" descr="http://festival.1september.ru/articles/528461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8461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33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34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откуда получаем значение силы 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35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43375" cy="409575"/>
            <wp:effectExtent l="0" t="0" r="0" b="0"/>
            <wp:wrapSquare wrapText="bothSides"/>
            <wp:docPr id="2" name="Рисунок 2" descr="http://festival.1september.ru/articles/528461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8461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36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 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37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38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Так как ∆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х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&lt; V / S, то 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39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40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Согласно второму закону Ньютона получим: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000125" cy="638175"/>
            <wp:effectExtent l="19050" t="0" r="0" b="0"/>
            <wp:docPr id="16" name="Рисунок 16" descr="http://festival.1september.ru/articles/528461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8461/f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41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42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где а – ускорение поршня. 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43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44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т. е.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х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´´ ~ –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, а это значит, что «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х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» изменяется по законам синуса или косинуса и </w:t>
        </w:r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br/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a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“ = – ω0 2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x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. Поэтому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45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704850" cy="962025"/>
            <wp:effectExtent l="19050" t="0" r="0" b="0"/>
            <wp:docPr id="17" name="Рисунок 17" descr="http://festival.1september.ru/articles/528461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8461/f_clip_image02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6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    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23925" cy="590550"/>
            <wp:effectExtent l="19050" t="0" r="9525" b="0"/>
            <wp:docPr id="18" name="Рисунок 18" descr="http://festival.1september.ru/articles/528461/f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8461/f_clip_image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7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Рис. 3.</w:t>
        </w:r>
      </w:ins>
    </w:p>
    <w:p w:rsidR="009C38E0" w:rsidRPr="00431B45" w:rsidRDefault="009C38E0" w:rsidP="009C38E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8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49" w:author="Unknown">
        <w:r w:rsidRPr="00431B45">
          <w:rPr>
            <w:rFonts w:ascii="Arial" w:eastAsia="Times New Roman" w:hAnsi="Arial" w:cs="Arial"/>
            <w:b/>
            <w:bCs/>
            <w:sz w:val="20"/>
            <w:lang w:val="ru-RU" w:eastAsia="ru-RU"/>
          </w:rPr>
          <w:t>В электростатике.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50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51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Задача 3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. Шарик массой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m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= 20 г подвешен на шелковой нити длиной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l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= 10 см. Шарик имеет положительный заряд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q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= + 10</w:t>
        </w:r>
        <w:r w:rsidRPr="00431B45">
          <w:rPr>
            <w:rFonts w:ascii="Arial" w:eastAsia="Times New Roman" w:hAnsi="Arial" w:cs="Arial"/>
            <w:i/>
            <w:iCs/>
            <w:sz w:val="20"/>
            <w:vertAlign w:val="superscript"/>
            <w:lang w:val="ru-RU" w:eastAsia="ru-RU"/>
          </w:rPr>
          <w:t>–5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Кл и находится в однородном электрическом поле напряженностью</w:t>
        </w:r>
        <w:proofErr w:type="gram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Е</w:t>
        </w:r>
        <w:proofErr w:type="gram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= 10</w:t>
        </w:r>
        <w:r w:rsidRPr="00431B45">
          <w:rPr>
            <w:rFonts w:ascii="Arial" w:eastAsia="Times New Roman" w:hAnsi="Arial" w:cs="Arial"/>
            <w:i/>
            <w:iCs/>
            <w:sz w:val="20"/>
            <w:vertAlign w:val="superscript"/>
            <w:lang w:val="ru-RU" w:eastAsia="ru-RU"/>
          </w:rPr>
          <w:t>4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В / м, направленном вертикально вниз. Каков период малых колебаний шарика?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057650" cy="476250"/>
            <wp:effectExtent l="19050" t="0" r="0" b="0"/>
            <wp:docPr id="19" name="Рисунок 19" descr="http://festival.1september.ru/articles/528461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8461/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53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54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Отведем заряженный шарик, находящийся в электрическом поле на малый угол α. Показываем силы на него действующие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.П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рименяем второй закон Ньютона, учитывая, что сила, возвращающая заряженный шарик в положение равновесия и угол отклонения шарика из положения равновесия имеют противоположное направление – это означает знак «–». 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55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972050" cy="1847850"/>
            <wp:effectExtent l="19050" t="0" r="0" b="0"/>
            <wp:docPr id="20" name="Рисунок 20" descr="http://festival.1september.ru/articles/528461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8461/0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57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Задача 4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. Колебательный контур, состоящий из конденсатора емкостью</w:t>
        </w:r>
        <w:proofErr w:type="gram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С</w:t>
        </w:r>
        <w:proofErr w:type="gram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и катушки индуктивностью L, подключен через ключ К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к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источнику с постоянной ЭДС ε и внутренним сопротивлением </w:t>
        </w:r>
        <w:proofErr w:type="spellStart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r</w:t>
        </w:r>
        <w:proofErr w:type="spellEnd"/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 xml:space="preserve"> (рис. 5).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876300" cy="533400"/>
            <wp:effectExtent l="19050" t="0" r="0" b="0"/>
            <wp:docPr id="21" name="Рисунок 21" descr="http://festival.1september.ru/articles/528461/f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28461/f_clip_image0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9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Рис. 5.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61" w:author="Unknown"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Ключ замыкают, а после того как устанавливается постоянный режим, размыкают его. Найти зависимость напряжения на конденсаторе от времени после размыкания ключа. Омическим сопротивлением катушки пренебречь.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62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63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При замкнутом ключе через катушку течет постоянный ток I = 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ε</w:t>
        </w:r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/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r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. Напряжение на конденсаторе и заряд на нем равны нулю, так как напряжение на конденсаторе равно напряжению на катушке, а оно, при отсутствии активного сопротивления катушки, равно нулю. Из начальных условий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t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0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u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0 и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i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</w:t>
        </w:r>
        <w:r w:rsidRPr="00431B45">
          <w:rPr>
            <w:rFonts w:ascii="Arial" w:eastAsia="Times New Roman" w:hAnsi="Arial" w:cs="Arial"/>
            <w:i/>
            <w:iCs/>
            <w:sz w:val="20"/>
            <w:lang w:val="ru-RU" w:eastAsia="ru-RU"/>
          </w:rPr>
          <w:t>ε</w:t>
        </w:r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/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r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следует, что напряжение на конденсаторе в зависимости от времени изменяется по закону синуса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64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057275" cy="228600"/>
            <wp:effectExtent l="19050" t="0" r="0" b="0"/>
            <wp:docPr id="22" name="Рисунок 22" descr="http://festival.1september.ru/articles/528461/f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28461/f_clip_image02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65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66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После размыкания ключа в колебательном контуре начнутся свободные электромагнитные колебания. Пусть в некоторый момент времени заряд на конденсаторе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q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, а напряжение на конденсаторе равно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u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. Напряжение на катушке будет тоже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u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67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028825" cy="504825"/>
            <wp:effectExtent l="19050" t="0" r="9525" b="0"/>
            <wp:docPr id="23" name="Рисунок 23" descr="http://festival.1september.ru/articles/528461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8461/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68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69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Это означает, что напряжение изменяется по гармоническому закону, а уравнение 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70" w:author="Unknown"/>
          <w:rFonts w:ascii="Arial" w:eastAsia="Times New Roman" w:hAnsi="Arial" w:cs="Arial"/>
          <w:sz w:val="20"/>
          <w:szCs w:val="20"/>
          <w:lang w:val="ru-RU" w:eastAsia="ru-RU"/>
        </w:rPr>
      </w:pPr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676400" cy="447675"/>
            <wp:effectExtent l="19050" t="0" r="0" b="0"/>
            <wp:docPr id="24" name="Рисунок 24" descr="http://festival.1september.ru/articles/528461/f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28461/f_clip_image02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1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, а амплитуда напряжения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685925" cy="228600"/>
            <wp:effectExtent l="19050" t="0" r="0" b="0"/>
            <wp:docPr id="25" name="Рисунок 25" descr="http://festival.1september.ru/articles/528461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28461/f_clip_image03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2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 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73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74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Зависимость напряжения на конденсаторе от времени после размыкания ключа имеет вид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257300" cy="447675"/>
            <wp:effectExtent l="19050" t="0" r="0" b="0"/>
            <wp:docPr id="26" name="Рисунок 26" descr="http://festival.1september.ru/articles/528461/f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28461/f_clip_image03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75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76" w:author="Unknown">
        <w:r w:rsidRPr="00431B45">
          <w:rPr>
            <w:rFonts w:ascii="Arial" w:eastAsia="Times New Roman" w:hAnsi="Arial" w:cs="Arial"/>
            <w:b/>
            <w:bCs/>
            <w:sz w:val="20"/>
            <w:lang w:val="ru-RU" w:eastAsia="ru-RU"/>
          </w:rPr>
          <w:t>Задачи для самостоятельного решения.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77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78" w:author="Unknown">
        <w:r w:rsidRPr="00431B45">
          <w:rPr>
            <w:rFonts w:ascii="Arial" w:eastAsia="Times New Roman" w:hAnsi="Arial" w:cs="Arial"/>
            <w:b/>
            <w:bCs/>
            <w:sz w:val="20"/>
            <w:lang w:val="ru-RU" w:eastAsia="ru-RU"/>
          </w:rPr>
          <w:t xml:space="preserve">1. </w:t>
        </w:r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Шарик массой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m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20 г, подвешен на шелковой нити и помещен над положительно заряженной плоскостью, создающей вертикальное однородное электрическое поле напряженностью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028700" cy="200025"/>
            <wp:effectExtent l="19050" t="0" r="0" b="0"/>
            <wp:docPr id="27" name="Рисунок 27" descr="http://festival.1september.ru/articles/528461/f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28461/f_clip_image03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9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. Шарик имеет положительный заряд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57225" cy="228600"/>
            <wp:effectExtent l="0" t="0" r="0" b="0"/>
            <wp:docPr id="28" name="Рисунок 28" descr="http://festival.1september.ru/articles/528461/f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28461/f_clip_image03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0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Кл. Период малых колебаний шарика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Т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1 с. Чему равна длина нити?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81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82" w:author="Unknown">
        <w:r w:rsidRPr="00431B45">
          <w:rPr>
            <w:rFonts w:ascii="Arial" w:eastAsia="Times New Roman" w:hAnsi="Arial" w:cs="Arial"/>
            <w:b/>
            <w:bCs/>
            <w:sz w:val="20"/>
            <w:lang w:val="ru-RU" w:eastAsia="ru-RU"/>
          </w:rPr>
          <w:t>2.</w:t>
        </w:r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При отклонении из положения равновесия ареометр в сосуде с водой совершает гармонические колебания с 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периодом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1 с. 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Каков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будет период колебаний ареометра в керосине? Сопротивлением среды пренебречь. (1, 12 с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)</w:t>
        </w:r>
        <w:proofErr w:type="gramEnd"/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83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84" w:author="Unknown">
        <w:r w:rsidRPr="00431B45">
          <w:rPr>
            <w:rFonts w:ascii="Arial" w:eastAsia="Times New Roman" w:hAnsi="Arial" w:cs="Arial"/>
            <w:b/>
            <w:bCs/>
            <w:sz w:val="20"/>
            <w:lang w:val="ru-RU" w:eastAsia="ru-RU"/>
          </w:rPr>
          <w:t>3. </w:t>
        </w:r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Маятник с периодом колебаний 1 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с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представляет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собой шарик массой 16 г, подвешенный на нити, не проводящей электричество. Шарик электризуют отрицательным зарядом и помещают в электрическое поле, Период колебаний маятника Т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1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0, 95 с. Вычислить напряженность электрического поля, если заряд на шарике равен 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714375" cy="228600"/>
            <wp:effectExtent l="19050" t="0" r="9525" b="0"/>
            <wp:docPr id="29" name="Рисунок 29" descr="http://festival.1september.ru/articles/528461/f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28461/f_clip_image03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5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Кл. (</w:t>
        </w:r>
      </w:ins>
      <w:r w:rsidRPr="00431B45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57225" cy="228600"/>
            <wp:effectExtent l="19050" t="0" r="0" b="0"/>
            <wp:docPr id="30" name="Рисунок 30" descr="http://festival.1september.ru/articles/528461/f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28461/f_clip_image04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6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В/м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)</w:t>
        </w:r>
        <w:proofErr w:type="gramEnd"/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87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88" w:author="Unknown">
        <w:r w:rsidRPr="00431B45">
          <w:rPr>
            <w:rFonts w:ascii="Arial" w:eastAsia="Times New Roman" w:hAnsi="Arial" w:cs="Arial"/>
            <w:b/>
            <w:bCs/>
            <w:sz w:val="20"/>
            <w:lang w:val="ru-RU" w:eastAsia="ru-RU"/>
          </w:rPr>
          <w:t xml:space="preserve">4. 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В колебательном контуре, состоящем из катушки индуктивности и воздушного конденсатора, величина тока меняется со временем по гармоническому закону: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i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= I м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cos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ω </w:t>
        </w:r>
        <w:proofErr w:type="spell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t</w:t>
        </w:r>
        <w:proofErr w:type="spell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. Когда ток контуре оказывается равным нулю, в пространство между пластинами конденсатора быстро вводят диэлектрическую пластину с диэлектрической проницаемостью ε. Время этого внешнего воздействия мало по сравнению с периодом колебаний в контуре.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Найдите зависимость тока в контуре от времени после внесения пластины.</w:t>
        </w:r>
      </w:ins>
    </w:p>
    <w:p w:rsidR="009C38E0" w:rsidRPr="00431B45" w:rsidRDefault="009C38E0" w:rsidP="009C38E0">
      <w:pPr>
        <w:spacing w:before="100" w:beforeAutospacing="1" w:after="100" w:afterAutospacing="1" w:line="240" w:lineRule="auto"/>
        <w:rPr>
          <w:ins w:id="89" w:author="Unknown"/>
          <w:rFonts w:ascii="Arial" w:eastAsia="Times New Roman" w:hAnsi="Arial" w:cs="Arial"/>
          <w:sz w:val="20"/>
          <w:szCs w:val="20"/>
          <w:lang w:val="ru-RU" w:eastAsia="ru-RU"/>
        </w:rPr>
      </w:pPr>
      <w:ins w:id="90" w:author="Unknown"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     </w:t>
        </w:r>
        <w:proofErr w:type="gramStart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>Такой подход к обучению поможет обучающимся быть более уверенными в себе при решении задач на нахождение периода гармонических колебаний.</w:t>
        </w:r>
        <w:proofErr w:type="gramEnd"/>
        <w:r w:rsidRPr="00431B45">
          <w:rPr>
            <w:rFonts w:ascii="Arial" w:eastAsia="Times New Roman" w:hAnsi="Arial" w:cs="Arial"/>
            <w:sz w:val="20"/>
            <w:szCs w:val="20"/>
            <w:lang w:val="ru-RU" w:eastAsia="ru-RU"/>
          </w:rPr>
          <w:t xml:space="preserve"> Эта информация обеспечит понимание применения метода аналогий в решении задач на различные виды колебаний.</w:t>
        </w:r>
      </w:ins>
    </w:p>
    <w:p w:rsidR="0036068D" w:rsidRPr="00431B45" w:rsidRDefault="0036068D">
      <w:pPr>
        <w:rPr>
          <w:lang w:val="ru-RU"/>
        </w:rPr>
      </w:pPr>
    </w:p>
    <w:sectPr w:rsidR="0036068D" w:rsidRPr="00431B45" w:rsidSect="0036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777E"/>
    <w:multiLevelType w:val="multilevel"/>
    <w:tmpl w:val="F596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B667D"/>
    <w:multiLevelType w:val="multilevel"/>
    <w:tmpl w:val="58C6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85D14"/>
    <w:multiLevelType w:val="multilevel"/>
    <w:tmpl w:val="228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E0"/>
    <w:rsid w:val="001F18F9"/>
    <w:rsid w:val="0036068D"/>
    <w:rsid w:val="004225E7"/>
    <w:rsid w:val="00431B45"/>
    <w:rsid w:val="009C38E0"/>
    <w:rsid w:val="00B93D58"/>
    <w:rsid w:val="00B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8D"/>
    <w:rPr>
      <w:lang w:val="en-US"/>
    </w:rPr>
  </w:style>
  <w:style w:type="paragraph" w:styleId="1">
    <w:name w:val="heading 1"/>
    <w:basedOn w:val="a"/>
    <w:link w:val="10"/>
    <w:uiPriority w:val="9"/>
    <w:qFormat/>
    <w:rsid w:val="009C38E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8E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C38E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9C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C38E0"/>
    <w:rPr>
      <w:b/>
      <w:bCs/>
    </w:rPr>
  </w:style>
  <w:style w:type="character" w:styleId="a6">
    <w:name w:val="Emphasis"/>
    <w:basedOn w:val="a0"/>
    <w:uiPriority w:val="20"/>
    <w:qFormat/>
    <w:rsid w:val="009C38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8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4692</Characters>
  <Application>Microsoft Office Word</Application>
  <DocSecurity>0</DocSecurity>
  <Lines>39</Lines>
  <Paragraphs>11</Paragraphs>
  <ScaleCrop>false</ScaleCrop>
  <Company>Дом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Мастер</cp:lastModifiedBy>
  <cp:revision>3</cp:revision>
  <dcterms:created xsi:type="dcterms:W3CDTF">2010-07-27T08:32:00Z</dcterms:created>
  <dcterms:modified xsi:type="dcterms:W3CDTF">2013-09-10T15:27:00Z</dcterms:modified>
</cp:coreProperties>
</file>