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B" w:rsidRPr="002526DE" w:rsidRDefault="00BB173B" w:rsidP="00DF22D0">
      <w:pPr>
        <w:jc w:val="center"/>
        <w:rPr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C43617" w:rsidP="00DF22D0">
      <w:pPr>
        <w:jc w:val="center"/>
        <w:rPr>
          <w:b/>
          <w:bCs/>
        </w:rPr>
      </w:pPr>
      <w:r w:rsidRPr="00C43617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67.45pt;margin-top:2.35pt;width:453.1pt;height:71.3pt;z-index:1" fillcolor="#3cf" strokecolor="#009" strokeweight="1pt">
            <v:shadow on="t" color="#009" offset="7pt,-7pt"/>
            <v:textpath style="font-family:&quot;Harrington&quot;;v-text-spacing:52429f;v-text-kern:t" trim="t" fitpath="t" xscale="f" string="Спортивный  праздник"/>
          </v:shape>
        </w:pict>
      </w: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C43617" w:rsidP="00DF22D0">
      <w:pPr>
        <w:jc w:val="center"/>
        <w:rPr>
          <w:b/>
          <w:bCs/>
        </w:rPr>
      </w:pPr>
      <w:r w:rsidRPr="00C43617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8" type="#_x0000_t160" style="position:absolute;left:0;text-align:left;margin-left:77.7pt;margin-top:.3pt;width:438.75pt;height:124.1pt;z-index: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Папа, мама, я -&#10;спортивная семья"/>
          </v:shape>
        </w:pict>
      </w: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24774D">
      <w:pPr>
        <w:jc w:val="right"/>
        <w:rPr>
          <w:bCs/>
        </w:rPr>
      </w:pPr>
      <w:r w:rsidRPr="0024774D">
        <w:rPr>
          <w:bCs/>
        </w:rPr>
        <w:t xml:space="preserve">Учитель </w:t>
      </w:r>
    </w:p>
    <w:p w:rsidR="00BB173B" w:rsidRPr="0024774D" w:rsidRDefault="00BB173B" w:rsidP="0024774D">
      <w:pPr>
        <w:jc w:val="right"/>
        <w:rPr>
          <w:bCs/>
        </w:rPr>
      </w:pPr>
      <w:r w:rsidRPr="0024774D">
        <w:rPr>
          <w:bCs/>
        </w:rPr>
        <w:t>физической культуры</w:t>
      </w:r>
      <w:r>
        <w:rPr>
          <w:bCs/>
        </w:rPr>
        <w:t>:</w:t>
      </w:r>
      <w:r w:rsidRPr="0024774D">
        <w:rPr>
          <w:bCs/>
        </w:rPr>
        <w:t xml:space="preserve"> </w:t>
      </w:r>
    </w:p>
    <w:p w:rsidR="00BB173B" w:rsidRDefault="009D6F9E" w:rsidP="0024774D">
      <w:pPr>
        <w:jc w:val="right"/>
        <w:rPr>
          <w:bCs/>
        </w:rPr>
      </w:pPr>
      <w:r>
        <w:rPr>
          <w:bCs/>
        </w:rPr>
        <w:t>Ульев Андрей Борисович</w:t>
      </w:r>
    </w:p>
    <w:p w:rsidR="009D6F9E" w:rsidRDefault="009D6F9E" w:rsidP="0024774D">
      <w:pPr>
        <w:jc w:val="right"/>
        <w:rPr>
          <w:b/>
          <w:bCs/>
        </w:rPr>
      </w:pPr>
    </w:p>
    <w:p w:rsidR="00BB173B" w:rsidRDefault="00BB173B" w:rsidP="00DF22D0">
      <w:pPr>
        <w:jc w:val="center"/>
        <w:rPr>
          <w:b/>
          <w:bCs/>
        </w:rPr>
      </w:pPr>
    </w:p>
    <w:p w:rsidR="00BB173B" w:rsidRDefault="00BB173B" w:rsidP="00DF22D0">
      <w:pPr>
        <w:ind w:firstLine="360"/>
        <w:jc w:val="both"/>
        <w:rPr>
          <w:b/>
        </w:rPr>
      </w:pPr>
    </w:p>
    <w:p w:rsidR="00BB173B" w:rsidRDefault="00BB173B" w:rsidP="00DF22D0">
      <w:pPr>
        <w:ind w:firstLine="360"/>
        <w:jc w:val="both"/>
        <w:rPr>
          <w:b/>
        </w:rPr>
      </w:pPr>
    </w:p>
    <w:p w:rsidR="00BB173B" w:rsidRDefault="00BB173B" w:rsidP="00DF22D0">
      <w:pPr>
        <w:ind w:firstLine="360"/>
        <w:jc w:val="both"/>
        <w:rPr>
          <w:b/>
        </w:rPr>
      </w:pPr>
    </w:p>
    <w:p w:rsidR="006D69E9" w:rsidRDefault="006D69E9" w:rsidP="0024774D">
      <w:pPr>
        <w:ind w:firstLine="360"/>
        <w:jc w:val="center"/>
      </w:pPr>
    </w:p>
    <w:p w:rsidR="006D69E9" w:rsidRDefault="006D69E9" w:rsidP="0024774D">
      <w:pPr>
        <w:ind w:firstLine="360"/>
        <w:jc w:val="center"/>
      </w:pPr>
    </w:p>
    <w:p w:rsidR="006D69E9" w:rsidRDefault="006D69E9" w:rsidP="0024774D">
      <w:pPr>
        <w:ind w:firstLine="360"/>
        <w:jc w:val="center"/>
      </w:pPr>
    </w:p>
    <w:p w:rsidR="006D69E9" w:rsidRDefault="006D69E9" w:rsidP="0024774D">
      <w:pPr>
        <w:ind w:firstLine="360"/>
        <w:jc w:val="center"/>
      </w:pPr>
    </w:p>
    <w:p w:rsidR="00BB173B" w:rsidRPr="0024774D" w:rsidRDefault="009D6F9E" w:rsidP="0024774D">
      <w:pPr>
        <w:ind w:firstLine="360"/>
        <w:jc w:val="center"/>
      </w:pPr>
      <w:r>
        <w:t>2013 – 2014</w:t>
      </w:r>
      <w:r w:rsidR="00BB173B" w:rsidRPr="0024774D">
        <w:t xml:space="preserve"> учебный год</w:t>
      </w:r>
    </w:p>
    <w:p w:rsidR="00BB173B" w:rsidRPr="00DF22D0" w:rsidRDefault="00BB173B" w:rsidP="00DF22D0">
      <w:pPr>
        <w:ind w:firstLine="360"/>
        <w:jc w:val="both"/>
      </w:pPr>
      <w:r w:rsidRPr="00DF22D0">
        <w:rPr>
          <w:b/>
        </w:rPr>
        <w:lastRenderedPageBreak/>
        <w:t xml:space="preserve">Цель: </w:t>
      </w:r>
      <w:r w:rsidRPr="00DF22D0">
        <w:t xml:space="preserve">формирование стремления к здоровому образу жизни, умения активно, организованно отдыхать. </w:t>
      </w:r>
    </w:p>
    <w:p w:rsidR="00BB173B" w:rsidRPr="00DF22D0" w:rsidRDefault="00BB173B" w:rsidP="00DF22D0">
      <w:pPr>
        <w:ind w:firstLine="360"/>
        <w:jc w:val="both"/>
        <w:rPr>
          <w:b/>
        </w:rPr>
      </w:pPr>
      <w:r w:rsidRPr="00DF22D0">
        <w:rPr>
          <w:b/>
        </w:rPr>
        <w:t xml:space="preserve">Задачи: </w:t>
      </w:r>
    </w:p>
    <w:p w:rsidR="00BB173B" w:rsidRPr="00DF22D0" w:rsidRDefault="00BB173B" w:rsidP="00DF22D0">
      <w:pPr>
        <w:jc w:val="both"/>
      </w:pPr>
      <w:r w:rsidRPr="00DF22D0">
        <w:t>- содействовать</w:t>
      </w:r>
      <w:r w:rsidRPr="00DF22D0">
        <w:rPr>
          <w:b/>
        </w:rPr>
        <w:t xml:space="preserve"> </w:t>
      </w:r>
      <w:r w:rsidRPr="00DF22D0">
        <w:t xml:space="preserve">популяризации занятий физической культурой и спортом; </w:t>
      </w:r>
    </w:p>
    <w:p w:rsidR="00BB173B" w:rsidRPr="00DF22D0" w:rsidRDefault="00BB173B" w:rsidP="00DF22D0">
      <w:pPr>
        <w:jc w:val="both"/>
      </w:pPr>
      <w:r w:rsidRPr="00DF22D0">
        <w:t>- показать преимущества здорового образа жизни на примере активного семейного отдыха;</w:t>
      </w:r>
    </w:p>
    <w:p w:rsidR="00BB173B" w:rsidRPr="00DF22D0" w:rsidRDefault="00BB173B" w:rsidP="00DF22D0">
      <w:pPr>
        <w:jc w:val="both"/>
      </w:pPr>
      <w:r w:rsidRPr="00DF22D0">
        <w:t xml:space="preserve">- содействовать воспитанию чувства товарищества и взаимовыручки;  </w:t>
      </w:r>
    </w:p>
    <w:p w:rsidR="00BB173B" w:rsidRPr="00DF22D0" w:rsidRDefault="00BB173B" w:rsidP="00DF22D0">
      <w:pPr>
        <w:jc w:val="both"/>
      </w:pPr>
      <w:r w:rsidRPr="00DF22D0">
        <w:t xml:space="preserve">- содействовать развитию координационных способностей обучающихся. </w:t>
      </w:r>
    </w:p>
    <w:p w:rsidR="00BB173B" w:rsidRPr="00DF22D0" w:rsidRDefault="00BB173B" w:rsidP="00DF22D0">
      <w:pPr>
        <w:ind w:firstLine="360"/>
        <w:jc w:val="both"/>
      </w:pPr>
      <w:r w:rsidRPr="00DF22D0">
        <w:rPr>
          <w:b/>
        </w:rPr>
        <w:t>Оборудование:</w:t>
      </w:r>
      <w:r w:rsidRPr="00DF22D0">
        <w:t xml:space="preserve"> диски с музыкой; музыкальный центр с колонками, микрофоны; выставка газет о здоровом образе жизни, приготовленная обучающимися классов; 4 листа ватмана (А4); 4 набора фломастеров; 4 кегли-ориентира; 4</w:t>
      </w:r>
      <w:r>
        <w:t xml:space="preserve"> мяча</w:t>
      </w:r>
      <w:r w:rsidRPr="00DF22D0">
        <w:t>;</w:t>
      </w:r>
      <w:r>
        <w:t xml:space="preserve"> вещи – штаны, рубашки, юбки, блузки, жилетки</w:t>
      </w:r>
      <w:r w:rsidRPr="00DF22D0">
        <w:t>;</w:t>
      </w:r>
      <w:r>
        <w:t xml:space="preserve"> вырезанные лепестки и кружочки «ромашки»</w:t>
      </w:r>
      <w:r w:rsidRPr="00DF22D0">
        <w:t>; 4 ленты для завязывания бантов; 4</w:t>
      </w:r>
      <w:r>
        <w:t xml:space="preserve"> пары варежек</w:t>
      </w:r>
      <w:r w:rsidRPr="00DF22D0">
        <w:t xml:space="preserve">; </w:t>
      </w:r>
      <w:r>
        <w:t xml:space="preserve">4 обруча и скакалки; воздушные шары; </w:t>
      </w:r>
      <w:r w:rsidRPr="00DF22D0">
        <w:t>подборка вопросов о спорте; грамот</w:t>
      </w:r>
      <w:r>
        <w:t>ы</w:t>
      </w:r>
      <w:r w:rsidRPr="00DF22D0">
        <w:t xml:space="preserve"> для награждения команд.</w:t>
      </w:r>
    </w:p>
    <w:p w:rsidR="00BB173B" w:rsidRPr="00DF22D0" w:rsidRDefault="00BB173B" w:rsidP="00DF22D0">
      <w:pPr>
        <w:jc w:val="both"/>
        <w:rPr>
          <w:b/>
        </w:rPr>
      </w:pPr>
    </w:p>
    <w:p w:rsidR="00BB173B" w:rsidRPr="00DF22D0" w:rsidRDefault="00BB173B" w:rsidP="00DF256C">
      <w:pPr>
        <w:ind w:firstLine="360"/>
        <w:jc w:val="center"/>
      </w:pPr>
      <w:r w:rsidRPr="00DF22D0">
        <w:rPr>
          <w:b/>
        </w:rPr>
        <w:t>Ход</w:t>
      </w:r>
      <w:r>
        <w:rPr>
          <w:b/>
        </w:rPr>
        <w:t xml:space="preserve"> мероприятия</w:t>
      </w:r>
    </w:p>
    <w:p w:rsidR="00BB173B" w:rsidRPr="00DF22D0" w:rsidRDefault="00BB173B" w:rsidP="00DF22D0"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>Песнею звонкой</w:t>
      </w:r>
    </w:p>
    <w:p w:rsidR="00BB173B" w:rsidRPr="00DF22D0" w:rsidRDefault="00BB173B" w:rsidP="00DF22D0">
      <w:r w:rsidRPr="00DF22D0">
        <w:t>Дружным парадом</w:t>
      </w:r>
    </w:p>
    <w:p w:rsidR="00BB173B" w:rsidRPr="00DF22D0" w:rsidRDefault="00BB173B" w:rsidP="00DF22D0">
      <w:r w:rsidRPr="00DF22D0">
        <w:t>Мы начинаем</w:t>
      </w:r>
    </w:p>
    <w:p w:rsidR="00BB173B" w:rsidRPr="00DF22D0" w:rsidRDefault="00BB173B" w:rsidP="00DF22D0">
      <w:r w:rsidRPr="00DF22D0">
        <w:t>Нашу программу.</w:t>
      </w:r>
    </w:p>
    <w:p w:rsidR="00BB173B" w:rsidRPr="00DF22D0" w:rsidRDefault="00BB173B" w:rsidP="00DF22D0">
      <w:r w:rsidRPr="00DF22D0">
        <w:t>Дружно крикнем, детвора,</w:t>
      </w:r>
    </w:p>
    <w:p w:rsidR="00BB173B" w:rsidRPr="00DF22D0" w:rsidRDefault="00BB173B" w:rsidP="00DF22D0">
      <w:r w:rsidRPr="00DF22D0">
        <w:t xml:space="preserve">Физкульт-ура!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Добрый день дорогие друзья! Позвольте открыть наш чемпионат по- семейному троеборью «Мама, папа, я – спортивная семья». Сегодняшние состязания посвящены всемирному празднику – Дню Здоровья. Давайте поприветствуем друг друга громкими аплодисментами!  Человек — высшее творение природы. Но для того, чтобы насладиться ее сокровищами, он должен отвечать, по крайне мере, требованию — быть здоровым! </w:t>
      </w:r>
    </w:p>
    <w:p w:rsidR="00BB173B" w:rsidRPr="00DF22D0" w:rsidRDefault="00BB173B" w:rsidP="00DF22D0">
      <w:r w:rsidRPr="00DF22D0">
        <w:t>Там,</w:t>
      </w:r>
      <w:r>
        <w:t xml:space="preserve"> </w:t>
      </w:r>
      <w:r w:rsidRPr="00DF22D0">
        <w:t>где царит атмосфера уважения, дружбы,</w:t>
      </w:r>
      <w:r>
        <w:t xml:space="preserve"> </w:t>
      </w:r>
      <w:r w:rsidRPr="00DF22D0">
        <w:t xml:space="preserve">взаимопонимания </w:t>
      </w:r>
      <w:r>
        <w:t xml:space="preserve"> </w:t>
      </w:r>
      <w:r w:rsidRPr="00DF22D0">
        <w:t>-</w:t>
      </w:r>
      <w:r>
        <w:t xml:space="preserve"> </w:t>
      </w:r>
      <w:r w:rsidRPr="00DF22D0">
        <w:t xml:space="preserve">там всегда праздник. В каждой семье есть нежность, красота женщины, сила и мужество </w:t>
      </w:r>
      <w:r>
        <w:t>мужчины, а ведь люди говорят: «Х</w:t>
      </w:r>
      <w:r w:rsidRPr="00DF22D0">
        <w:t>очешь быть здоровым</w:t>
      </w:r>
      <w:r>
        <w:t xml:space="preserve">  - </w:t>
      </w:r>
      <w:r w:rsidRPr="00DF22D0">
        <w:t xml:space="preserve"> занимайся спортом». И не надо забывать одну мудрую пословицу: «В здоровом теле</w:t>
      </w:r>
      <w:r>
        <w:t xml:space="preserve"> </w:t>
      </w:r>
      <w:r w:rsidRPr="00DF22D0">
        <w:t>-</w:t>
      </w:r>
      <w:r>
        <w:t xml:space="preserve"> </w:t>
      </w:r>
      <w:r w:rsidRPr="00DF22D0">
        <w:t xml:space="preserve">здоровый дух». </w:t>
      </w:r>
    </w:p>
    <w:p w:rsidR="00BB173B" w:rsidRPr="00DF22D0" w:rsidRDefault="00BB173B" w:rsidP="00DF22D0">
      <w:pPr>
        <w:ind w:firstLine="540"/>
        <w:jc w:val="both"/>
      </w:pPr>
      <w:r>
        <w:t>На эту тему е</w:t>
      </w:r>
      <w:r w:rsidRPr="00DF22D0">
        <w:t xml:space="preserve">сть много высказываний: </w:t>
      </w:r>
    </w:p>
    <w:p w:rsidR="00BB173B" w:rsidRPr="00DF22D0" w:rsidRDefault="00BB173B" w:rsidP="00DF22D0">
      <w:pPr>
        <w:numPr>
          <w:ilvl w:val="0"/>
          <w:numId w:val="1"/>
        </w:numPr>
        <w:jc w:val="both"/>
      </w:pPr>
      <w:r w:rsidRPr="00DF22D0">
        <w:t xml:space="preserve">Здоровому все здорово! (нар) </w:t>
      </w:r>
    </w:p>
    <w:p w:rsidR="00BB173B" w:rsidRPr="00DF22D0" w:rsidRDefault="00BB173B" w:rsidP="00DF22D0">
      <w:pPr>
        <w:numPr>
          <w:ilvl w:val="0"/>
          <w:numId w:val="1"/>
        </w:numPr>
        <w:jc w:val="both"/>
      </w:pPr>
      <w:r w:rsidRPr="00DF22D0">
        <w:t xml:space="preserve">Здоровье главное богатство (нар) </w:t>
      </w:r>
    </w:p>
    <w:p w:rsidR="00BB173B" w:rsidRPr="00DF22D0" w:rsidRDefault="00BB173B" w:rsidP="00DF22D0">
      <w:pPr>
        <w:numPr>
          <w:ilvl w:val="0"/>
          <w:numId w:val="1"/>
        </w:numPr>
        <w:jc w:val="both"/>
      </w:pPr>
      <w:r w:rsidRPr="00DF22D0">
        <w:t xml:space="preserve">Если не двигаться и не бегать, пока здоров, придется побегать, когда заболеешь (Гораций)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Но мы с вами болеть не хотим и поэтому сегодня собрались на спортивный праздник. И слово для поздравления предоставляется директору школы Кошманову Райхану Шинкеновичу. </w:t>
      </w:r>
    </w:p>
    <w:p w:rsidR="00BB173B" w:rsidRPr="00DF22D0" w:rsidRDefault="00BB173B" w:rsidP="00DF22D0">
      <w:r w:rsidRPr="00DF22D0">
        <w:t xml:space="preserve">Сегодня на нашем празднике мы рады приветствовать дружные спортивные семьи ... Поприветствуем </w:t>
      </w:r>
      <w:r>
        <w:t>наших участников чемпионата…..</w:t>
      </w:r>
      <w:r w:rsidRPr="00DF22D0">
        <w:t xml:space="preserve"> </w:t>
      </w:r>
    </w:p>
    <w:p w:rsidR="00BB173B" w:rsidRPr="00DF22D0" w:rsidRDefault="00BB173B" w:rsidP="00DF256C">
      <w:pPr>
        <w:ind w:firstLine="540"/>
        <w:jc w:val="center"/>
        <w:rPr>
          <w:i/>
        </w:rPr>
      </w:pPr>
      <w:r w:rsidRPr="00DF22D0">
        <w:rPr>
          <w:i/>
        </w:rPr>
        <w:t>Представление команд: под музыку команды выходят, ведущие их называют.</w:t>
      </w:r>
      <w:r>
        <w:rPr>
          <w:i/>
        </w:rPr>
        <w:t xml:space="preserve"> Команды называются по имени ребенка.</w:t>
      </w:r>
    </w:p>
    <w:p w:rsidR="00BB173B" w:rsidRPr="00DF22D0" w:rsidRDefault="00BB173B" w:rsidP="00DF256C">
      <w:pPr>
        <w:autoSpaceDE w:val="0"/>
        <w:autoSpaceDN w:val="0"/>
        <w:adjustRightInd w:val="0"/>
        <w:ind w:firstLine="360"/>
        <w:jc w:val="both"/>
        <w:rPr>
          <w:color w:val="000000"/>
          <w:w w:val="101"/>
        </w:rPr>
      </w:pPr>
      <w:r w:rsidRPr="00DF22D0">
        <w:rPr>
          <w:color w:val="000000"/>
          <w:w w:val="101"/>
        </w:rPr>
        <w:t>А раз у нас соревнования, значит должно быть и жюри, строгое и справедливое.</w:t>
      </w:r>
    </w:p>
    <w:p w:rsidR="00BB173B" w:rsidRPr="00DF22D0" w:rsidRDefault="00BB173B" w:rsidP="00DF22D0">
      <w:pPr>
        <w:numPr>
          <w:ilvl w:val="0"/>
          <w:numId w:val="2"/>
        </w:numPr>
      </w:pPr>
      <w:r w:rsidRPr="00DF22D0">
        <w:t>Аембаева Сауле Калиевна – старшая пионервожатая</w:t>
      </w:r>
    </w:p>
    <w:p w:rsidR="00BB173B" w:rsidRPr="00DF22D0" w:rsidRDefault="00BB173B" w:rsidP="00DF22D0">
      <w:pPr>
        <w:numPr>
          <w:ilvl w:val="0"/>
          <w:numId w:val="2"/>
        </w:numPr>
      </w:pPr>
      <w:r w:rsidRPr="00DF22D0">
        <w:t xml:space="preserve">Тезекбаева Айгерим Сакеновна  - завуч по воспитательной работе.  </w:t>
      </w:r>
    </w:p>
    <w:p w:rsidR="00BB173B" w:rsidRPr="00DF22D0" w:rsidRDefault="00BB173B" w:rsidP="00DF22D0">
      <w:pPr>
        <w:numPr>
          <w:ilvl w:val="0"/>
          <w:numId w:val="2"/>
        </w:numPr>
      </w:pPr>
      <w:r w:rsidRPr="00DF22D0">
        <w:t xml:space="preserve">Виттих Надежда Александровна, считает, что лучший семейный отдых — это спорт.  </w:t>
      </w:r>
    </w:p>
    <w:p w:rsidR="00BB173B" w:rsidRPr="00EF4C1D" w:rsidRDefault="00BB173B" w:rsidP="00EF4C1D">
      <w:r>
        <w:t>Но прежде чем начать наши соревнования, посмотрите что мы вам приготовили…..</w:t>
      </w:r>
    </w:p>
    <w:p w:rsidR="00BB173B" w:rsidRDefault="00BB173B" w:rsidP="00EF4C1D">
      <w:pPr>
        <w:jc w:val="center"/>
        <w:rPr>
          <w:i/>
        </w:rPr>
        <w:sectPr w:rsidR="00BB173B" w:rsidSect="0095263D">
          <w:headerReference w:type="default" r:id="rId7"/>
          <w:pgSz w:w="11906" w:h="16838"/>
          <w:pgMar w:top="540" w:right="850" w:bottom="1134" w:left="851" w:header="708" w:footer="708" w:gutter="0"/>
          <w:pgNumType w:start="3"/>
          <w:cols w:space="720"/>
        </w:sectPr>
      </w:pPr>
    </w:p>
    <w:p w:rsidR="00BB173B" w:rsidRDefault="00BB173B" w:rsidP="00EF4C1D">
      <w:pPr>
        <w:jc w:val="center"/>
        <w:rPr>
          <w:i/>
        </w:rPr>
      </w:pPr>
      <w:r w:rsidRPr="00EF4C1D">
        <w:rPr>
          <w:i/>
        </w:rPr>
        <w:lastRenderedPageBreak/>
        <w:t>В некотором царстве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t>В одном государстве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t>Жили бабка с дедкой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t>Вдвоём у реки.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lastRenderedPageBreak/>
        <w:t>Было им так грустно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t>В доме так пусто,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t>Что слепили сына</w:t>
      </w:r>
    </w:p>
    <w:p w:rsidR="00BB173B" w:rsidRPr="00EF4C1D" w:rsidRDefault="00BB173B" w:rsidP="00EF4C1D">
      <w:pPr>
        <w:jc w:val="center"/>
        <w:rPr>
          <w:i/>
        </w:rPr>
      </w:pPr>
      <w:r w:rsidRPr="00EF4C1D">
        <w:rPr>
          <w:i/>
        </w:rPr>
        <w:t>Себе из муки.</w:t>
      </w:r>
    </w:p>
    <w:p w:rsidR="00BB173B" w:rsidRDefault="00BB173B" w:rsidP="00EF4C1D">
      <w:pPr>
        <w:sectPr w:rsidR="00BB173B" w:rsidSect="00EF4C1D">
          <w:type w:val="continuous"/>
          <w:pgSz w:w="11906" w:h="16838"/>
          <w:pgMar w:top="540" w:right="850" w:bottom="426" w:left="851" w:header="708" w:footer="708" w:gutter="0"/>
          <w:pgNumType w:start="3"/>
          <w:cols w:num="2" w:space="720"/>
        </w:sectPr>
      </w:pPr>
    </w:p>
    <w:p w:rsidR="00BB173B" w:rsidRPr="00EF4C1D" w:rsidRDefault="00BB173B" w:rsidP="00EF4C1D">
      <w:pPr>
        <w:jc w:val="center"/>
        <w:rPr>
          <w:bCs/>
          <w:i/>
        </w:rPr>
      </w:pPr>
      <w:r w:rsidRPr="00EF4C1D">
        <w:rPr>
          <w:bCs/>
          <w:i/>
        </w:rPr>
        <w:lastRenderedPageBreak/>
        <w:t>На сцене появляется колобок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- Ой, какая красота. Какой же я славный получился. Руки</w:t>
      </w:r>
      <w:r>
        <w:t xml:space="preserve">, </w:t>
      </w:r>
      <w:r w:rsidRPr="00EF4C1D">
        <w:t xml:space="preserve"> ноги на месте, голова на плечах. Мышцы, сила есть, да и ума палата. Воздух, то какой чистый, свежий. Надо осмотреться. </w:t>
      </w:r>
      <w:r w:rsidRPr="00EF4C1D">
        <w:lastRenderedPageBreak/>
        <w:t>Друзей подобрать, дорогу в жизни поискать, мир посмотреть себя показать.</w:t>
      </w:r>
      <w:r>
        <w:t xml:space="preserve"> </w:t>
      </w:r>
      <w:r w:rsidRPr="00EF4C1D">
        <w:t>Родителей не видно, пойду прогуляюсь.</w:t>
      </w:r>
    </w:p>
    <w:p w:rsidR="00BB173B" w:rsidRPr="00EF4C1D" w:rsidRDefault="00BB173B" w:rsidP="00135E82">
      <w:pPr>
        <w:jc w:val="center"/>
        <w:rPr>
          <w:u w:val="single"/>
        </w:rPr>
      </w:pPr>
      <w:r w:rsidRPr="00135E82">
        <w:rPr>
          <w:i/>
        </w:rPr>
        <w:t>Идёт Колобок, а навстречу ему К</w:t>
      </w:r>
      <w:r w:rsidRPr="00135E82">
        <w:rPr>
          <w:i/>
          <w:u w:val="single"/>
        </w:rPr>
        <w:t>лей Момент</w:t>
      </w:r>
      <w:r w:rsidRPr="00EF4C1D">
        <w:rPr>
          <w:u w:val="single"/>
        </w:rPr>
        <w:t>.</w:t>
      </w:r>
    </w:p>
    <w:p w:rsidR="00BB173B" w:rsidRPr="00EF4C1D" w:rsidRDefault="00BB173B" w:rsidP="00EF4C1D">
      <w:r w:rsidRPr="00EF4C1D">
        <w:rPr>
          <w:b/>
          <w:bCs/>
        </w:rPr>
        <w:t>Колобок</w:t>
      </w:r>
      <w:r w:rsidRPr="00EF4C1D">
        <w:t xml:space="preserve">- Привет! Ты кто? </w:t>
      </w:r>
    </w:p>
    <w:p w:rsidR="00BB173B" w:rsidRPr="00EF4C1D" w:rsidRDefault="00BB173B" w:rsidP="00EF4C1D">
      <w:r w:rsidRPr="00EF4C1D">
        <w:rPr>
          <w:b/>
          <w:bCs/>
        </w:rPr>
        <w:t>Клей Момент -</w:t>
      </w:r>
      <w:r w:rsidRPr="00EF4C1D">
        <w:t xml:space="preserve"> Я то, клей момент, а вот ты кто? И куда путь держишь?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Я, Колобок, решил мир посмотреть, себя показать, друзей поискать, чтобы можно было с другом и в огонь и в воду. </w:t>
      </w:r>
    </w:p>
    <w:p w:rsidR="00BB173B" w:rsidRPr="00EF4C1D" w:rsidRDefault="00BB173B" w:rsidP="00EF4C1D">
      <w:r w:rsidRPr="00EF4C1D">
        <w:rPr>
          <w:b/>
          <w:bCs/>
        </w:rPr>
        <w:t xml:space="preserve">Клей Момент </w:t>
      </w:r>
      <w:r w:rsidRPr="00EF4C1D">
        <w:t>- Ну надо же, не успел выйти, и тебе сразу же повезло. Я тот, кто тебе нужен.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Слушай, а чем так пахнет?</w:t>
      </w:r>
    </w:p>
    <w:p w:rsidR="00BB173B" w:rsidRPr="00EF4C1D" w:rsidRDefault="00BB173B" w:rsidP="00EF4C1D">
      <w:r w:rsidRPr="00EF4C1D">
        <w:rPr>
          <w:b/>
          <w:bCs/>
        </w:rPr>
        <w:t xml:space="preserve">Клей Момент </w:t>
      </w:r>
      <w:r w:rsidRPr="00EF4C1D">
        <w:t>- Ты, что с луны свалился? Я же клей «моменто море». Берёшь мешок мажешь мной, одеваешь на голову и её «сносит», вот это кайф , полная отключка  , ты и я. Ничего не вижу, ничего не слышу, возможно, больше никогда. Ну что, пойдёшь со мной?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Ты что и так дышать не могу от твоего аромата, а ещё на голову одевать, а потом её потерять. Нет, голова мне пока нужна на месте, и сносить её, я никому не позволю. Ступай-ка ты своей дорогой «моменто море», а я пойду своей.  </w:t>
      </w:r>
    </w:p>
    <w:p w:rsidR="00BB173B" w:rsidRPr="00135E82" w:rsidRDefault="00BB173B" w:rsidP="00135E82">
      <w:pPr>
        <w:jc w:val="center"/>
        <w:rPr>
          <w:i/>
        </w:rPr>
      </w:pPr>
      <w:r w:rsidRPr="00135E82">
        <w:rPr>
          <w:i/>
        </w:rPr>
        <w:t>Идёт Колобок дальше и слышит песню(на музыку «Дым сигарет ментолом»).</w:t>
      </w:r>
    </w:p>
    <w:p w:rsidR="00BB173B" w:rsidRPr="00EF4C1D" w:rsidRDefault="00BB173B" w:rsidP="00EF4C1D">
      <w:r w:rsidRPr="00EF4C1D">
        <w:t>Дым сигарет с ментолом</w:t>
      </w:r>
    </w:p>
    <w:p w:rsidR="00BB173B" w:rsidRPr="00EF4C1D" w:rsidRDefault="00BB173B" w:rsidP="00EF4C1D">
      <w:r w:rsidRPr="00EF4C1D">
        <w:t>Дымный угар качает.</w:t>
      </w:r>
    </w:p>
    <w:p w:rsidR="00BB173B" w:rsidRPr="00EF4C1D" w:rsidRDefault="00BB173B" w:rsidP="00EF4C1D">
      <w:r w:rsidRPr="00EF4C1D">
        <w:t>Кругом ничего не видно,</w:t>
      </w:r>
    </w:p>
    <w:p w:rsidR="00BB173B" w:rsidRPr="00EF4C1D" w:rsidRDefault="00BB173B" w:rsidP="00EF4C1D">
      <w:r w:rsidRPr="00EF4C1D">
        <w:t>Зато успокоишь нервы</w:t>
      </w:r>
    </w:p>
    <w:p w:rsidR="00BB173B" w:rsidRPr="00EF4C1D" w:rsidRDefault="00BB173B" w:rsidP="00EF4C1D">
      <w:r w:rsidRPr="00EF4C1D">
        <w:t>Идём вдвоём покурим</w:t>
      </w:r>
    </w:p>
    <w:p w:rsidR="00BB173B" w:rsidRPr="00EF4C1D" w:rsidRDefault="00BB173B" w:rsidP="00EF4C1D">
      <w:r w:rsidRPr="00EF4C1D">
        <w:t>Сейчас сигареты в моде.</w:t>
      </w:r>
    </w:p>
    <w:p w:rsidR="00BB173B" w:rsidRPr="00EF4C1D" w:rsidRDefault="00BB173B" w:rsidP="00EF4C1D">
      <w:r w:rsidRPr="00EF4C1D">
        <w:t xml:space="preserve">Сейчас кругом все курят </w:t>
      </w:r>
    </w:p>
    <w:p w:rsidR="00BB173B" w:rsidRPr="00EF4C1D" w:rsidRDefault="00BB173B" w:rsidP="00EF4C1D">
      <w:r w:rsidRPr="00EF4C1D">
        <w:t>Каждый день при любой погоде.</w:t>
      </w:r>
    </w:p>
    <w:p w:rsidR="00BB173B" w:rsidRPr="00EF4C1D" w:rsidRDefault="00BB173B" w:rsidP="00EF4C1D">
      <w:r w:rsidRPr="00EF4C1D">
        <w:rPr>
          <w:b/>
          <w:bCs/>
        </w:rPr>
        <w:t>Сигарета -</w:t>
      </w:r>
      <w:r w:rsidRPr="00EF4C1D">
        <w:t xml:space="preserve"> Привет дружок, я сигарета, лучшая подруга курильщика. А ты кто и куда путь держишь?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- Я, Колобок, решил мир посмотреть, себя показать, друзей поискать, чтобы с другом можно было и в огонь и в воду.</w:t>
      </w:r>
    </w:p>
    <w:p w:rsidR="00BB173B" w:rsidRPr="00EF4C1D" w:rsidRDefault="00BB173B" w:rsidP="00EF4C1D">
      <w:r w:rsidRPr="00EF4C1D">
        <w:rPr>
          <w:b/>
          <w:bCs/>
        </w:rPr>
        <w:t xml:space="preserve">Сигарета </w:t>
      </w:r>
      <w:r w:rsidRPr="00EF4C1D">
        <w:t>- Сигаретку не желаешь? Бери, бесплатно, у меня, их сколько хочешь.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Да нет спасибо, я тут на одной полянке видел  рекламный шит, что курение вредит нашему здоровью, а капля никотина убивает лошадь.</w:t>
      </w:r>
    </w:p>
    <w:p w:rsidR="00BB173B" w:rsidRPr="00EF4C1D" w:rsidRDefault="00BB173B" w:rsidP="00EF4C1D">
      <w:r w:rsidRPr="00EF4C1D">
        <w:rPr>
          <w:b/>
          <w:bCs/>
        </w:rPr>
        <w:t xml:space="preserve">Сигарета </w:t>
      </w:r>
      <w:r w:rsidRPr="00EF4C1D">
        <w:t>- Ну и что, ты вообще знаешь, что обо мне говорят?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Нет, а что-то интересное?</w:t>
      </w:r>
    </w:p>
    <w:p w:rsidR="00BB173B" w:rsidRPr="00EF4C1D" w:rsidRDefault="00BB173B" w:rsidP="00EF4C1D">
      <w:r w:rsidRPr="00EF4C1D">
        <w:rPr>
          <w:b/>
          <w:bCs/>
        </w:rPr>
        <w:t xml:space="preserve">Сигарета </w:t>
      </w:r>
      <w:r w:rsidRPr="00EF4C1D">
        <w:t>- А то! Во-первых, никотин, который содержится в каждой сигарете самый ядовитый компонент табака, вызывает резкое сужение кровеносных сосудов, спазмы которых могут быть причиной паралича: астма, туберкулёз, рак лёгких, сердечно-сосудистые заболевание - это результат курения. Круто да!? Подумаешь, помрешь на пару лет раньше. Ну , чё , идёшь со мной?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- О нет, я ещё так мало пожил, не всё успел посмотреть. Друга не нашёл. Лучше уж пойду пока дальше один.</w:t>
      </w:r>
    </w:p>
    <w:p w:rsidR="00BB173B" w:rsidRPr="00EF4C1D" w:rsidRDefault="00BB173B" w:rsidP="00EF4C1D">
      <w:r w:rsidRPr="00EF4C1D">
        <w:rPr>
          <w:b/>
          <w:bCs/>
        </w:rPr>
        <w:t>Сигарета -</w:t>
      </w:r>
      <w:r w:rsidRPr="00EF4C1D">
        <w:t xml:space="preserve"> Ну смотри, чуть чего, ты  знаешь где меня найти, до свиданья, дружок!</w:t>
      </w:r>
    </w:p>
    <w:p w:rsidR="00BB173B" w:rsidRPr="00135E82" w:rsidRDefault="00BB173B" w:rsidP="00135E82">
      <w:pPr>
        <w:jc w:val="center"/>
        <w:rPr>
          <w:i/>
        </w:rPr>
      </w:pPr>
      <w:r w:rsidRPr="00135E82">
        <w:rPr>
          <w:i/>
        </w:rPr>
        <w:t>Идёт Колобок дальше и слышит (звучит песня на мотив «Коммунальная квартира»).</w:t>
      </w:r>
    </w:p>
    <w:p w:rsidR="00BB173B" w:rsidRPr="00EF4C1D" w:rsidRDefault="00BB173B" w:rsidP="00EF4C1D">
      <w:r w:rsidRPr="00EF4C1D">
        <w:t>Если б море было пивом</w:t>
      </w:r>
    </w:p>
    <w:p w:rsidR="00BB173B" w:rsidRPr="00EF4C1D" w:rsidRDefault="00BB173B" w:rsidP="00EF4C1D">
      <w:r w:rsidRPr="00EF4C1D">
        <w:t>Стал бы я тогда дельфином.</w:t>
      </w:r>
    </w:p>
    <w:p w:rsidR="00BB173B" w:rsidRPr="00EF4C1D" w:rsidRDefault="00BB173B" w:rsidP="00EF4C1D">
      <w:r w:rsidRPr="00EF4C1D">
        <w:t>Если б было море водкой,</w:t>
      </w:r>
    </w:p>
    <w:p w:rsidR="00BB173B" w:rsidRPr="00EF4C1D" w:rsidRDefault="00BB173B" w:rsidP="00EF4C1D">
      <w:r w:rsidRPr="00EF4C1D">
        <w:t>Стал бы я</w:t>
      </w:r>
    </w:p>
    <w:p w:rsidR="00BB173B" w:rsidRPr="00EF4C1D" w:rsidRDefault="00BB173B" w:rsidP="00EF4C1D">
      <w:r w:rsidRPr="00EF4C1D">
        <w:t xml:space="preserve">Подводной лодкой. </w:t>
      </w:r>
    </w:p>
    <w:p w:rsidR="00BB173B" w:rsidRPr="00EF4C1D" w:rsidRDefault="00BB173B" w:rsidP="00EF4C1D">
      <w:r w:rsidRPr="00EF4C1D">
        <w:rPr>
          <w:b/>
          <w:bCs/>
        </w:rPr>
        <w:t>А</w:t>
      </w:r>
      <w:r w:rsidRPr="00EF4C1D">
        <w:rPr>
          <w:b/>
        </w:rPr>
        <w:t>лкоголь</w:t>
      </w:r>
      <w:r w:rsidRPr="00EF4C1D">
        <w:t xml:space="preserve"> - Здорово чувак, ты меня уважаешь?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- Как это я могу тебя уважать, если я даже не знаю кто ты?</w:t>
      </w:r>
    </w:p>
    <w:p w:rsidR="00BB173B" w:rsidRPr="00EF4C1D" w:rsidRDefault="00BB173B" w:rsidP="00EF4C1D">
      <w:r w:rsidRPr="00EF4C1D">
        <w:rPr>
          <w:b/>
          <w:bCs/>
        </w:rPr>
        <w:t>А</w:t>
      </w:r>
      <w:r w:rsidRPr="00EF4C1D">
        <w:rPr>
          <w:b/>
        </w:rPr>
        <w:t>лкоголь</w:t>
      </w:r>
      <w:r w:rsidRPr="00EF4C1D">
        <w:rPr>
          <w:b/>
          <w:bCs/>
        </w:rPr>
        <w:t xml:space="preserve"> -</w:t>
      </w:r>
      <w:r w:rsidRPr="00EF4C1D">
        <w:t xml:space="preserve"> Тоже мне проблема, он не знает, кто я такой. Я, алкоголь, так говоришь, как будто первый раз видишь, откуда ты взялся такой кругленький?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- Я, Колобок, решил мир посмотреть, себя показать, друзей поискать, чтобы с другом можно было ив огонь и в воду. Вот так!</w:t>
      </w:r>
    </w:p>
    <w:p w:rsidR="00BB173B" w:rsidRPr="00EF4C1D" w:rsidRDefault="00BB173B" w:rsidP="00EF4C1D">
      <w:r w:rsidRPr="00EF4C1D">
        <w:rPr>
          <w:b/>
          <w:bCs/>
        </w:rPr>
        <w:t xml:space="preserve"> А</w:t>
      </w:r>
      <w:r w:rsidRPr="00EF4C1D">
        <w:rPr>
          <w:b/>
        </w:rPr>
        <w:t>лкоголь</w:t>
      </w:r>
      <w:r w:rsidRPr="00EF4C1D">
        <w:t xml:space="preserve"> - Да брось ты, пошли лучше со мной. Ведь там где я всегда веселье, не даром про меня говорят, что я очень древний порок человечества, как только меня не называют я и «Вода смерти» </w:t>
      </w:r>
      <w:r w:rsidRPr="00EF4C1D">
        <w:lastRenderedPageBreak/>
        <w:t>и «Зелёный змий», ох уж не мало я горя принёс людям во всём мире. А сколько причин для того, что бы встретится со мной.</w:t>
      </w:r>
    </w:p>
    <w:p w:rsidR="00BB173B" w:rsidRPr="00EF4C1D" w:rsidRDefault="00BB173B" w:rsidP="00EF4C1D">
      <w:r w:rsidRPr="00EF4C1D">
        <w:t>Для пьянства есть такие поводы:</w:t>
      </w:r>
    </w:p>
    <w:p w:rsidR="00BB173B" w:rsidRPr="00EF4C1D" w:rsidRDefault="00BB173B" w:rsidP="00EF4C1D">
      <w:r w:rsidRPr="00EF4C1D">
        <w:t>Поминки, праздники,</w:t>
      </w:r>
    </w:p>
    <w:p w:rsidR="00BB173B" w:rsidRPr="00EF4C1D" w:rsidRDefault="00BB173B" w:rsidP="00EF4C1D">
      <w:r w:rsidRPr="00EF4C1D">
        <w:t>Встреча, проводы,</w:t>
      </w:r>
    </w:p>
    <w:p w:rsidR="00BB173B" w:rsidRPr="00EF4C1D" w:rsidRDefault="00BB173B" w:rsidP="00EF4C1D">
      <w:r w:rsidRPr="00EF4C1D">
        <w:t>Крестины, свадьба</w:t>
      </w:r>
    </w:p>
    <w:p w:rsidR="00BB173B" w:rsidRPr="00EF4C1D" w:rsidRDefault="00BB173B" w:rsidP="00EF4C1D">
      <w:r w:rsidRPr="00EF4C1D">
        <w:t>И развод.</w:t>
      </w:r>
    </w:p>
    <w:p w:rsidR="00BB173B" w:rsidRPr="00EF4C1D" w:rsidRDefault="00BB173B" w:rsidP="00EF4C1D">
      <w:r w:rsidRPr="00EF4C1D">
        <w:t>Мороз, охота новый год</w:t>
      </w:r>
    </w:p>
    <w:p w:rsidR="00BB173B" w:rsidRPr="00EF4C1D" w:rsidRDefault="00BB173B" w:rsidP="00EF4C1D">
      <w:r w:rsidRPr="00EF4C1D">
        <w:t>Выздоровленье, новоселье,</w:t>
      </w:r>
    </w:p>
    <w:p w:rsidR="00BB173B" w:rsidRPr="00EF4C1D" w:rsidRDefault="00BB173B" w:rsidP="00EF4C1D">
      <w:r w:rsidRPr="00EF4C1D">
        <w:t>Успех, награда, новый чин</w:t>
      </w:r>
    </w:p>
    <w:p w:rsidR="00BB173B" w:rsidRPr="00EF4C1D" w:rsidRDefault="00BB173B" w:rsidP="00EF4C1D">
      <w:r w:rsidRPr="00EF4C1D">
        <w:t>И просто пьянство без причин</w:t>
      </w:r>
    </w:p>
    <w:p w:rsidR="00BB173B" w:rsidRPr="00EF4C1D" w:rsidRDefault="00BB173B" w:rsidP="00EF4C1D">
      <w:r w:rsidRPr="00EF4C1D">
        <w:t>Ну что, подходит тебе такой друг как я?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Ты что, с ума сошёл, разве ты можешь быть кому-то другом, да от тебя одни проблемы, несчастья, слёзы. Такого лучшего друга мне и даром не надо. Иди-ка ты, дружок, своей дорогой, а я пойду своей!</w:t>
      </w:r>
    </w:p>
    <w:p w:rsidR="00BB173B" w:rsidRPr="00EF4C1D" w:rsidRDefault="00BB173B" w:rsidP="00EF4C1D">
      <w:r w:rsidRPr="00EF4C1D">
        <w:rPr>
          <w:b/>
          <w:bCs/>
        </w:rPr>
        <w:t xml:space="preserve"> А</w:t>
      </w:r>
      <w:r w:rsidRPr="00EF4C1D">
        <w:rPr>
          <w:b/>
        </w:rPr>
        <w:t xml:space="preserve">лкоголь </w:t>
      </w:r>
      <w:r w:rsidRPr="00EF4C1D">
        <w:t xml:space="preserve">- Подумаешь.(обижено) </w:t>
      </w:r>
    </w:p>
    <w:p w:rsidR="00BB173B" w:rsidRPr="00135E82" w:rsidRDefault="00BB173B" w:rsidP="00135E82">
      <w:pPr>
        <w:ind w:right="-185"/>
        <w:jc w:val="center"/>
        <w:rPr>
          <w:i/>
        </w:rPr>
      </w:pPr>
      <w:r w:rsidRPr="00135E82">
        <w:rPr>
          <w:i/>
        </w:rPr>
        <w:t>Идёт Колобок дальше и слышит (на мотив песни из к/ф «Бриллиантовая рука»)</w:t>
      </w:r>
    </w:p>
    <w:p w:rsidR="00BB173B" w:rsidRPr="00EF4C1D" w:rsidRDefault="00BB173B" w:rsidP="00EF4C1D">
      <w:r w:rsidRPr="00EF4C1D">
        <w:t>Помоги мне, помоги мне</w:t>
      </w:r>
    </w:p>
    <w:p w:rsidR="00BB173B" w:rsidRPr="00EF4C1D" w:rsidRDefault="00BB173B" w:rsidP="00EF4C1D">
      <w:r w:rsidRPr="00EF4C1D">
        <w:t>Где б укольчик достать подскажи</w:t>
      </w:r>
    </w:p>
    <w:p w:rsidR="00BB173B" w:rsidRPr="00EF4C1D" w:rsidRDefault="00BB173B" w:rsidP="00EF4C1D">
      <w:r w:rsidRPr="00EF4C1D">
        <w:t>Видишь, гибну, видишь, гибну.</w:t>
      </w:r>
    </w:p>
    <w:p w:rsidR="00BB173B" w:rsidRPr="00EF4C1D" w:rsidRDefault="00BB173B" w:rsidP="00EF4C1D">
      <w:r w:rsidRPr="00EF4C1D">
        <w:t>Не дожить до утра без иглы.</w:t>
      </w:r>
    </w:p>
    <w:p w:rsidR="00BB173B" w:rsidRPr="00EF4C1D" w:rsidRDefault="00BB173B" w:rsidP="00EF4C1D">
      <w:r w:rsidRPr="00EF4C1D">
        <w:rPr>
          <w:b/>
          <w:bCs/>
        </w:rPr>
        <w:t xml:space="preserve">Наркотик </w:t>
      </w:r>
      <w:r w:rsidRPr="00EF4C1D">
        <w:t xml:space="preserve">- Привет, дружище! Я, наркотики, а ты кто и куда путь держишь? </w:t>
      </w:r>
    </w:p>
    <w:p w:rsidR="00BB173B" w:rsidRPr="00EF4C1D" w:rsidRDefault="00BB173B" w:rsidP="00EF4C1D">
      <w:r w:rsidRPr="00EF4C1D">
        <w:rPr>
          <w:b/>
          <w:bCs/>
        </w:rPr>
        <w:t>Колобок -</w:t>
      </w:r>
      <w:r w:rsidRPr="00EF4C1D">
        <w:t xml:space="preserve"> Я, Колобок, решил мир посмотреть, себя показать, друзей поискать, чтобы с ними можно было и в огонь и в воду!</w:t>
      </w:r>
    </w:p>
    <w:p w:rsidR="00BB173B" w:rsidRPr="00EF4C1D" w:rsidRDefault="00BB173B" w:rsidP="00EF4C1D">
      <w:r w:rsidRPr="00EF4C1D">
        <w:rPr>
          <w:b/>
          <w:bCs/>
        </w:rPr>
        <w:t>Наркотик</w:t>
      </w:r>
      <w:r w:rsidRPr="00EF4C1D">
        <w:t xml:space="preserve"> - Да нам с тобой просто повезло. Мы созданы друг для друга!</w:t>
      </w:r>
    </w:p>
    <w:p w:rsidR="00BB173B" w:rsidRPr="00EF4C1D" w:rsidRDefault="00BB173B" w:rsidP="00EF4C1D">
      <w:r w:rsidRPr="00EF4C1D">
        <w:t>Колобочек, колобочек1</w:t>
      </w:r>
    </w:p>
    <w:p w:rsidR="00BB173B" w:rsidRPr="00EF4C1D" w:rsidRDefault="00BB173B" w:rsidP="00EF4C1D">
      <w:r w:rsidRPr="00EF4C1D">
        <w:t>Этот шприц для нас  с тобою,</w:t>
      </w:r>
    </w:p>
    <w:p w:rsidR="00BB173B" w:rsidRPr="00EF4C1D" w:rsidRDefault="00BB173B" w:rsidP="00EF4C1D">
      <w:r w:rsidRPr="00EF4C1D">
        <w:t>Мы живём одной иглою,</w:t>
      </w:r>
    </w:p>
    <w:p w:rsidR="00BB173B" w:rsidRPr="00EF4C1D" w:rsidRDefault="00BB173B" w:rsidP="00EF4C1D">
      <w:r w:rsidRPr="00EF4C1D">
        <w:t>Ты вглядись в моё лицо.</w:t>
      </w:r>
    </w:p>
    <w:p w:rsidR="00BB173B" w:rsidRPr="00EF4C1D" w:rsidRDefault="00BB173B" w:rsidP="00EF4C1D">
      <w:r w:rsidRPr="00EF4C1D">
        <w:t>Не пугайся, не пугайся,</w:t>
      </w:r>
    </w:p>
    <w:p w:rsidR="00BB173B" w:rsidRPr="00EF4C1D" w:rsidRDefault="00BB173B" w:rsidP="00EF4C1D">
      <w:r w:rsidRPr="00EF4C1D">
        <w:t>Поскорее ты ширяйся,</w:t>
      </w:r>
    </w:p>
    <w:p w:rsidR="00BB173B" w:rsidRPr="00EF4C1D" w:rsidRDefault="00BB173B" w:rsidP="00EF4C1D">
      <w:r w:rsidRPr="00EF4C1D">
        <w:t>Чтобы стала эта доза</w:t>
      </w:r>
    </w:p>
    <w:p w:rsidR="00BB173B" w:rsidRPr="00EF4C1D" w:rsidRDefault="00BB173B" w:rsidP="00EF4C1D">
      <w:r w:rsidRPr="00EF4C1D">
        <w:t>Твоим сладостным концом!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 xml:space="preserve">- Да что же это такое. Я, наверное, не по той дороге пошёл. С кем не повстречаюсь, все мне только одни заболевания пророчат, да скорейшей смерти желают. И не надо мне свои наркотики предлагать, бабушка мне читала , что ожидает человека, если он будет употреблять наркотики, ведь </w:t>
      </w:r>
      <w:r w:rsidRPr="00EF4C1D">
        <w:rPr>
          <w:u w:val="single"/>
        </w:rPr>
        <w:t xml:space="preserve">наркомания – </w:t>
      </w:r>
      <w:r w:rsidRPr="00EF4C1D">
        <w:t>это опасное заболевание  при котором глубоко поражаются</w:t>
      </w:r>
      <w:r w:rsidRPr="00EF4C1D">
        <w:rPr>
          <w:u w:val="single"/>
        </w:rPr>
        <w:t xml:space="preserve"> </w:t>
      </w:r>
      <w:r w:rsidRPr="00EF4C1D">
        <w:t xml:space="preserve">внутренние органы, возникают неврологические и психологические расстройства. Употребление наркотиков внутривенно приводит к заражению СПИДом и кучей других опасных заболеваний. Иди-ка ты лучше Наркоша своей дорогой.  </w:t>
      </w:r>
    </w:p>
    <w:p w:rsidR="00BB173B" w:rsidRDefault="00BB173B" w:rsidP="00135E82">
      <w:pPr>
        <w:jc w:val="center"/>
        <w:rPr>
          <w:b/>
          <w:bCs/>
        </w:rPr>
      </w:pPr>
      <w:r w:rsidRPr="00135E82">
        <w:rPr>
          <w:i/>
        </w:rPr>
        <w:t>Идёт Колобок дальше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(очарованный)- Привет! Я, Колобок, А ты кто?</w:t>
      </w:r>
    </w:p>
    <w:p w:rsidR="00BB173B" w:rsidRPr="00EF4C1D" w:rsidRDefault="00BB173B" w:rsidP="00EF4C1D">
      <w:r w:rsidRPr="00EF4C1D">
        <w:rPr>
          <w:b/>
          <w:bCs/>
        </w:rPr>
        <w:t xml:space="preserve">Спортсменка </w:t>
      </w:r>
      <w:r w:rsidRPr="00EF4C1D">
        <w:t>-</w:t>
      </w:r>
      <w:r>
        <w:t xml:space="preserve"> </w:t>
      </w:r>
      <w:r w:rsidRPr="00EF4C1D">
        <w:t xml:space="preserve">Я, </w:t>
      </w:r>
      <w:r>
        <w:t>Юля Чипизубова, ученица 8</w:t>
      </w:r>
      <w:r w:rsidRPr="00EF4C1D">
        <w:t xml:space="preserve"> класса </w:t>
      </w:r>
      <w:r>
        <w:t xml:space="preserve">Зареченской основной </w:t>
      </w:r>
      <w:r w:rsidRPr="00EF4C1D">
        <w:t>школы. А что?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 xml:space="preserve">- Да так, я вот вышел мир посмотреть, себя показать, друга найти, чтобы с ним можно было и в огонь и в воду. Знаешь что </w:t>
      </w:r>
      <w:r>
        <w:t>Юля</w:t>
      </w:r>
      <w:r w:rsidRPr="00EF4C1D">
        <w:t>, а можно я, буду твоим другом.</w:t>
      </w:r>
    </w:p>
    <w:p w:rsidR="00BB173B" w:rsidRPr="00EF4C1D" w:rsidRDefault="00BB173B" w:rsidP="00EF4C1D">
      <w:r w:rsidRPr="00EF4C1D">
        <w:rPr>
          <w:b/>
          <w:bCs/>
        </w:rPr>
        <w:t>Спортсменка -</w:t>
      </w:r>
      <w:r w:rsidRPr="00EF4C1D">
        <w:t xml:space="preserve"> Другом ты моим  стать   конечно можешь, но у меня есть кое какие условия!</w:t>
      </w:r>
    </w:p>
    <w:p w:rsidR="00BB173B" w:rsidRPr="00EF4C1D" w:rsidRDefault="00BB173B" w:rsidP="00EF4C1D">
      <w:r w:rsidRPr="00EF4C1D">
        <w:rPr>
          <w:b/>
          <w:bCs/>
        </w:rPr>
        <w:t>К</w:t>
      </w:r>
      <w:r>
        <w:rPr>
          <w:b/>
          <w:bCs/>
        </w:rPr>
        <w:t xml:space="preserve">олобок </w:t>
      </w:r>
      <w:r w:rsidRPr="00EF4C1D">
        <w:rPr>
          <w:b/>
          <w:bCs/>
        </w:rPr>
        <w:t>-</w:t>
      </w:r>
      <w:r w:rsidRPr="00EF4C1D">
        <w:t xml:space="preserve"> Какие?</w:t>
      </w:r>
    </w:p>
    <w:p w:rsidR="00BB173B" w:rsidRPr="00EF4C1D" w:rsidRDefault="00BB173B" w:rsidP="00EF4C1D">
      <w:r w:rsidRPr="00EF4C1D">
        <w:rPr>
          <w:b/>
          <w:bCs/>
        </w:rPr>
        <w:t xml:space="preserve">Спортсменка </w:t>
      </w:r>
      <w:r w:rsidRPr="00EF4C1D">
        <w:t>- Не пить, не курить, не употреблять наркотики, вести здоровый образ жизни, заниматься спортом, следить за фигурой. Добросовестно учиться, уважать старших. Ну что подходят тебе мои условия?</w:t>
      </w:r>
    </w:p>
    <w:p w:rsidR="00BB173B" w:rsidRPr="00EF4C1D" w:rsidRDefault="00BB173B" w:rsidP="00EF4C1D">
      <w:r w:rsidRPr="00EF4C1D">
        <w:rPr>
          <w:b/>
          <w:bCs/>
        </w:rPr>
        <w:t xml:space="preserve">Колобок </w:t>
      </w:r>
      <w:r w:rsidRPr="00EF4C1D">
        <w:t>- Конечно, конечно, я согласен!</w:t>
      </w:r>
    </w:p>
    <w:p w:rsidR="00BB173B" w:rsidRPr="00135E82" w:rsidRDefault="00BB173B" w:rsidP="00EF4C1D">
      <w:r w:rsidRPr="00EF4C1D">
        <w:rPr>
          <w:b/>
          <w:bCs/>
        </w:rPr>
        <w:t>Спортсменка -</w:t>
      </w:r>
      <w:r w:rsidRPr="00EF4C1D">
        <w:t xml:space="preserve"> </w:t>
      </w:r>
      <w:r w:rsidRPr="00135E82">
        <w:t>Эй! Как вас там? Сюда идите!</w:t>
      </w:r>
    </w:p>
    <w:p w:rsidR="00BB173B" w:rsidRPr="00135E82" w:rsidRDefault="00BB173B" w:rsidP="00135E82">
      <w:pPr>
        <w:jc w:val="center"/>
        <w:rPr>
          <w:i/>
        </w:rPr>
      </w:pPr>
      <w:r w:rsidRPr="00135E82">
        <w:rPr>
          <w:i/>
        </w:rPr>
        <w:t>Выходят сигарета, алкоголь, клей, наркоман и становятся рядом со спортсменкой и её друзьями.)</w:t>
      </w:r>
    </w:p>
    <w:p w:rsidR="00BB173B" w:rsidRPr="00135E82" w:rsidRDefault="00BB173B" w:rsidP="00135E82">
      <w:r w:rsidRPr="00135E82">
        <w:rPr>
          <w:b/>
        </w:rPr>
        <w:lastRenderedPageBreak/>
        <w:t xml:space="preserve">Спортсменка: </w:t>
      </w:r>
      <w:r w:rsidRPr="00135E82">
        <w:t>А вы знаете,  что в нашей школе  сегодня будут проходить соревнования «Папа, мама и я – спортивная семья». Пойдемте туда и посоревнуемся.</w:t>
      </w:r>
    </w:p>
    <w:p w:rsidR="00BB173B" w:rsidRPr="00135E82" w:rsidRDefault="00BB173B" w:rsidP="00135E82">
      <w:r w:rsidRPr="009D76A3">
        <w:rPr>
          <w:b/>
        </w:rPr>
        <w:t>Клей:</w:t>
      </w:r>
      <w:r>
        <w:t xml:space="preserve"> </w:t>
      </w:r>
      <w:r w:rsidRPr="00135E82">
        <w:t>Довольно, хватит издеваться, не будем мы соревноваться.</w:t>
      </w:r>
      <w:r>
        <w:t xml:space="preserve"> </w:t>
      </w:r>
      <w:r w:rsidRPr="00135E82">
        <w:t>Мне от прыжков и бега больно мне воздух бы аэрозольный.</w:t>
      </w:r>
    </w:p>
    <w:p w:rsidR="00BB173B" w:rsidRPr="00135E82" w:rsidRDefault="00BB173B" w:rsidP="00135E82">
      <w:r w:rsidRPr="00135E82">
        <w:rPr>
          <w:b/>
        </w:rPr>
        <w:t>Алкоголь:</w:t>
      </w:r>
      <w:r>
        <w:rPr>
          <w:b/>
        </w:rPr>
        <w:t xml:space="preserve"> </w:t>
      </w:r>
      <w:r w:rsidRPr="00135E82">
        <w:t>А мне бы водочку, винишко,</w:t>
      </w:r>
    </w:p>
    <w:p w:rsidR="00BB173B" w:rsidRPr="00135E82" w:rsidRDefault="00BB173B" w:rsidP="00135E82">
      <w:r w:rsidRPr="00135E82">
        <w:t>А то, ишь, прыгай. Это слишком.</w:t>
      </w:r>
    </w:p>
    <w:p w:rsidR="00BB173B" w:rsidRPr="00135E82" w:rsidRDefault="00BB173B" w:rsidP="00135E82">
      <w:pPr>
        <w:rPr>
          <w:b/>
          <w:bCs/>
        </w:rPr>
      </w:pPr>
      <w:r w:rsidRPr="00135E82">
        <w:rPr>
          <w:b/>
          <w:bCs/>
        </w:rPr>
        <w:t>Наркоман:</w:t>
      </w:r>
    </w:p>
    <w:p w:rsidR="00BB173B" w:rsidRPr="00135E82" w:rsidRDefault="00BB173B" w:rsidP="00135E82">
      <w:r w:rsidRPr="00135E82">
        <w:t>Какие игры? Вы, в натуре,</w:t>
      </w:r>
    </w:p>
    <w:p w:rsidR="00BB173B" w:rsidRPr="00135E82" w:rsidRDefault="00BB173B" w:rsidP="00135E82">
      <w:r w:rsidRPr="00135E82">
        <w:t>Когда нутро желает дури.</w:t>
      </w:r>
    </w:p>
    <w:p w:rsidR="00BB173B" w:rsidRPr="00135E82" w:rsidRDefault="00BB173B" w:rsidP="00135E82">
      <w:r w:rsidRPr="00135E82">
        <w:t>Мы въехали, да не туда.</w:t>
      </w:r>
    </w:p>
    <w:p w:rsidR="00BB173B" w:rsidRPr="00135E82" w:rsidRDefault="00BB173B" w:rsidP="00135E82">
      <w:r w:rsidRPr="00135E82">
        <w:t>Пора смываться нам, братва.</w:t>
      </w:r>
    </w:p>
    <w:p w:rsidR="00BB173B" w:rsidRPr="00135E82" w:rsidRDefault="00BB173B" w:rsidP="00135E82">
      <w:r w:rsidRPr="00135E82">
        <w:rPr>
          <w:b/>
          <w:bCs/>
        </w:rPr>
        <w:t>Клей:</w:t>
      </w:r>
    </w:p>
    <w:p w:rsidR="00BB173B" w:rsidRPr="00135E82" w:rsidRDefault="00BB173B" w:rsidP="00135E82">
      <w:r w:rsidRPr="00135E82">
        <w:t>Да, тут нам кайфа не поймать.</w:t>
      </w:r>
    </w:p>
    <w:p w:rsidR="00BB173B" w:rsidRPr="00135E82" w:rsidRDefault="00BB173B" w:rsidP="00135E82">
      <w:r w:rsidRPr="00135E82">
        <w:t>Пора отсюда когти рвать.</w:t>
      </w:r>
    </w:p>
    <w:p w:rsidR="00BB173B" w:rsidRPr="00135E82" w:rsidRDefault="00BB173B" w:rsidP="00135E82">
      <w:pPr>
        <w:rPr>
          <w:b/>
          <w:bCs/>
        </w:rPr>
      </w:pPr>
      <w:r w:rsidRPr="00135E82">
        <w:rPr>
          <w:b/>
          <w:bCs/>
        </w:rPr>
        <w:t>Алкоголь:</w:t>
      </w:r>
    </w:p>
    <w:p w:rsidR="00BB173B" w:rsidRPr="00135E82" w:rsidRDefault="00BB173B" w:rsidP="00135E82">
      <w:r w:rsidRPr="00135E82">
        <w:t>Конечно, тут и не глотнуть,</w:t>
      </w:r>
    </w:p>
    <w:p w:rsidR="00BB173B" w:rsidRPr="00135E82" w:rsidRDefault="00BB173B" w:rsidP="00135E82">
      <w:r w:rsidRPr="00135E82">
        <w:t>А ноги можно протянуть.</w:t>
      </w:r>
    </w:p>
    <w:p w:rsidR="00BB173B" w:rsidRPr="00135E82" w:rsidRDefault="00BB173B" w:rsidP="00135E82">
      <w:pPr>
        <w:rPr>
          <w:b/>
          <w:bCs/>
        </w:rPr>
      </w:pPr>
      <w:r w:rsidRPr="00135E82">
        <w:rPr>
          <w:b/>
          <w:bCs/>
        </w:rPr>
        <w:t>Сигарета:</w:t>
      </w:r>
    </w:p>
    <w:p w:rsidR="00BB173B" w:rsidRPr="00135E82" w:rsidRDefault="00BB173B" w:rsidP="00135E82">
      <w:r w:rsidRPr="00135E82">
        <w:t>Пошли туда моя семейка,</w:t>
      </w:r>
    </w:p>
    <w:p w:rsidR="00BB173B" w:rsidRPr="00135E82" w:rsidRDefault="00BB173B" w:rsidP="00135E82">
      <w:r w:rsidRPr="00135E82">
        <w:t>Где не достанет нас спортсменка!</w:t>
      </w:r>
    </w:p>
    <w:p w:rsidR="00BB173B" w:rsidRPr="009D76A3" w:rsidRDefault="00BB173B" w:rsidP="009D76A3">
      <w:pPr>
        <w:pStyle w:val="a6"/>
        <w:spacing w:before="0" w:beforeAutospacing="0" w:after="0" w:afterAutospacing="0"/>
        <w:jc w:val="center"/>
        <w:rPr>
          <w:i/>
          <w:color w:val="555555"/>
        </w:rPr>
      </w:pPr>
      <w:r w:rsidRPr="009D76A3">
        <w:rPr>
          <w:i/>
          <w:color w:val="555555"/>
        </w:rPr>
        <w:t>Учащиеся исполняют песню на мотив "</w:t>
      </w:r>
      <w:r w:rsidRPr="009D76A3">
        <w:rPr>
          <w:rStyle w:val="a3"/>
          <w:i/>
          <w:color w:val="555555"/>
        </w:rPr>
        <w:t>Если с другом вышел в путь</w:t>
      </w:r>
      <w:r w:rsidRPr="009D76A3">
        <w:rPr>
          <w:i/>
          <w:color w:val="555555"/>
        </w:rPr>
        <w:t>".</w:t>
      </w:r>
    </w:p>
    <w:p w:rsidR="00BB173B" w:rsidRPr="00DF22D0" w:rsidRDefault="00BB173B" w:rsidP="009D76A3">
      <w:pPr>
        <w:numPr>
          <w:ilvl w:val="0"/>
          <w:numId w:val="4"/>
        </w:numPr>
        <w:rPr>
          <w:color w:val="555555"/>
        </w:rPr>
      </w:pPr>
      <w:r w:rsidRPr="00DF22D0">
        <w:rPr>
          <w:color w:val="555555"/>
        </w:rPr>
        <w:t>Нам со спортом жить легко,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Нам со спортом жить легко,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Спорт нам интересен.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Спорт и дружба заодно,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Спорт и дружба заодно-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Их союз чудесен.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> </w:t>
      </w:r>
      <w:r w:rsidRPr="00DF22D0">
        <w:rPr>
          <w:rStyle w:val="a3"/>
          <w:color w:val="555555"/>
        </w:rPr>
        <w:t>Припев.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>Дух борьбы в нас живет.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>Он к победе нас ведет.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>Потому наше сердце поет.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> </w:t>
      </w:r>
    </w:p>
    <w:p w:rsidR="00BB173B" w:rsidRPr="00DF22D0" w:rsidRDefault="00BB173B" w:rsidP="009D76A3">
      <w:pPr>
        <w:numPr>
          <w:ilvl w:val="0"/>
          <w:numId w:val="4"/>
        </w:numPr>
        <w:rPr>
          <w:color w:val="555555"/>
        </w:rPr>
      </w:pPr>
      <w:r w:rsidRPr="00DF22D0">
        <w:rPr>
          <w:color w:val="555555"/>
        </w:rPr>
        <w:t>Соревнуемся всегда,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Соревнуемся всегда.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Мы достойно, честно.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Мы - спортивные друзья.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Мы - спортивная семья,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Это всем известно.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rStyle w:val="a3"/>
          <w:color w:val="555555"/>
        </w:rPr>
        <w:t> Припев.</w:t>
      </w:r>
    </w:p>
    <w:p w:rsidR="00BB173B" w:rsidRPr="00DF22D0" w:rsidRDefault="00BB173B" w:rsidP="009D76A3">
      <w:pPr>
        <w:numPr>
          <w:ilvl w:val="0"/>
          <w:numId w:val="4"/>
        </w:numPr>
        <w:rPr>
          <w:color w:val="555555"/>
        </w:rPr>
      </w:pPr>
      <w:r w:rsidRPr="00DF22D0">
        <w:rPr>
          <w:color w:val="555555"/>
        </w:rPr>
        <w:t> Не забудем никогда.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 Не забудем никогда,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 Будем помнить вечно.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 Спорт и дружба – навсегда.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   Спорт и дружба – навсегда,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 xml:space="preserve">        Это в нас навечно.</w:t>
      </w:r>
    </w:p>
    <w:p w:rsidR="00BB173B" w:rsidRPr="00DF22D0" w:rsidRDefault="00BB173B" w:rsidP="009D76A3">
      <w:pPr>
        <w:rPr>
          <w:color w:val="555555"/>
        </w:rPr>
      </w:pPr>
      <w:r w:rsidRPr="00DF22D0">
        <w:rPr>
          <w:color w:val="555555"/>
        </w:rPr>
        <w:t> </w:t>
      </w:r>
      <w:r w:rsidRPr="00DF22D0">
        <w:rPr>
          <w:rStyle w:val="a3"/>
          <w:color w:val="555555"/>
        </w:rPr>
        <w:t>Припев.</w:t>
      </w:r>
    </w:p>
    <w:p w:rsidR="00BB173B" w:rsidRPr="00DF22D0" w:rsidRDefault="00BB173B" w:rsidP="00DF22D0">
      <w:r w:rsidRPr="00DF22D0">
        <w:rPr>
          <w:b/>
          <w:bCs/>
        </w:rPr>
        <w:t>Ведущие</w:t>
      </w:r>
      <w:r w:rsidRPr="00DF22D0">
        <w:rPr>
          <w:bCs/>
        </w:rPr>
        <w:t>.</w:t>
      </w:r>
      <w:r w:rsidRPr="00DF22D0">
        <w:t xml:space="preserve"> Когда идешь на штурм ты эстафеты </w:t>
      </w:r>
    </w:p>
    <w:p w:rsidR="00BB173B" w:rsidRPr="00DF22D0" w:rsidRDefault="00BB173B" w:rsidP="00DF22D0">
      <w:pPr>
        <w:ind w:firstLine="1080"/>
        <w:jc w:val="both"/>
      </w:pPr>
      <w:r w:rsidRPr="00DF22D0">
        <w:t xml:space="preserve">Победа нам не очень-то видна, </w:t>
      </w:r>
    </w:p>
    <w:p w:rsidR="00BB173B" w:rsidRPr="00DF22D0" w:rsidRDefault="00BB173B" w:rsidP="00DF22D0">
      <w:pPr>
        <w:ind w:firstLine="1080"/>
        <w:jc w:val="both"/>
      </w:pPr>
      <w:r w:rsidRPr="00DF22D0">
        <w:t xml:space="preserve">Вы все равно дойдете до победы, </w:t>
      </w:r>
    </w:p>
    <w:p w:rsidR="00BB173B" w:rsidRPr="00DF22D0" w:rsidRDefault="00BB173B" w:rsidP="00DF22D0">
      <w:pPr>
        <w:ind w:firstLine="1080"/>
        <w:jc w:val="both"/>
      </w:pPr>
      <w:r w:rsidRPr="00DF22D0">
        <w:t xml:space="preserve">Ни пуха вам, команды, ни пера! </w:t>
      </w:r>
    </w:p>
    <w:p w:rsidR="00BB173B" w:rsidRPr="00DF22D0" w:rsidRDefault="00BB173B" w:rsidP="00DF22D0">
      <w:pPr>
        <w:jc w:val="both"/>
      </w:pPr>
      <w:r w:rsidRPr="00DF22D0">
        <w:t>Самое время узнать команды поближе и первая наша эстафета называется</w:t>
      </w:r>
    </w:p>
    <w:p w:rsidR="00BB173B" w:rsidRPr="00DF22D0" w:rsidRDefault="00BB173B" w:rsidP="00DF22D0">
      <w:pPr>
        <w:jc w:val="both"/>
      </w:pPr>
      <w:r w:rsidRPr="00DF22D0">
        <w:t xml:space="preserve">«Давайте познакомимся!» </w:t>
      </w:r>
    </w:p>
    <w:p w:rsidR="00BB173B" w:rsidRPr="00DF22D0" w:rsidRDefault="00BB173B" w:rsidP="00DF22D0">
      <w:pPr>
        <w:ind w:firstLine="540"/>
        <w:jc w:val="both"/>
      </w:pPr>
    </w:p>
    <w:p w:rsidR="00BB173B" w:rsidRDefault="00BB173B" w:rsidP="009D76A3">
      <w:pPr>
        <w:jc w:val="center"/>
        <w:rPr>
          <w:b/>
          <w:bCs/>
          <w:u w:val="single"/>
        </w:rPr>
      </w:pPr>
      <w:r w:rsidRPr="00DF22D0">
        <w:rPr>
          <w:b/>
          <w:u w:val="single"/>
        </w:rPr>
        <w:t xml:space="preserve">Эстафета </w:t>
      </w:r>
      <w:r w:rsidRPr="00DF22D0">
        <w:rPr>
          <w:b/>
          <w:bCs/>
          <w:u w:val="single"/>
        </w:rPr>
        <w:t>«Давайте познакомимся!»</w:t>
      </w:r>
    </w:p>
    <w:p w:rsidR="00BB173B" w:rsidRPr="00DF22D0" w:rsidRDefault="00BB173B" w:rsidP="00DF22D0">
      <w:pPr>
        <w:ind w:firstLine="540"/>
        <w:jc w:val="both"/>
      </w:pPr>
      <w:r w:rsidRPr="00DF22D0">
        <w:rPr>
          <w:b/>
          <w:bCs/>
        </w:rPr>
        <w:lastRenderedPageBreak/>
        <w:t>Ведущие</w:t>
      </w:r>
      <w:r w:rsidRPr="00DF22D0">
        <w:rPr>
          <w:bCs/>
        </w:rPr>
        <w:t xml:space="preserve">. </w:t>
      </w:r>
      <w:r w:rsidRPr="00DF22D0">
        <w:t>По сигналу первые участники бегут к ориентиру и рисуют забавную «свою» рожицу, обозначающую себя. Получится портрет команды — семьи.</w:t>
      </w:r>
    </w:p>
    <w:p w:rsidR="00BB173B" w:rsidRPr="00DF22D0" w:rsidRDefault="00BB173B" w:rsidP="00DF22D0">
      <w:pPr>
        <w:jc w:val="both"/>
        <w:rPr>
          <w:b/>
          <w:bCs/>
          <w:u w:val="single"/>
        </w:rPr>
      </w:pPr>
      <w:r w:rsidRPr="00DF22D0">
        <w:t>Побеждает команда,</w:t>
      </w:r>
      <w:r w:rsidRPr="00DF22D0">
        <w:rPr>
          <w:b/>
          <w:bCs/>
        </w:rPr>
        <w:t xml:space="preserve"> </w:t>
      </w:r>
      <w:r w:rsidRPr="00DF22D0">
        <w:t>которая быстрее справилась с заданием и нарисовала самый интересный «портрет».</w:t>
      </w:r>
    </w:p>
    <w:p w:rsidR="00BB173B" w:rsidRPr="00DF22D0" w:rsidRDefault="00BB173B" w:rsidP="00DF22D0">
      <w:pPr>
        <w:ind w:firstLine="540"/>
        <w:jc w:val="both"/>
        <w:rPr>
          <w:i/>
        </w:rPr>
      </w:pPr>
      <w:r w:rsidRPr="00DF22D0">
        <w:rPr>
          <w:bCs/>
        </w:rPr>
        <w:t xml:space="preserve"> </w:t>
      </w:r>
      <w:r w:rsidRPr="00DF22D0">
        <w:rPr>
          <w:bCs/>
          <w:i/>
        </w:rPr>
        <w:t>Ведущие объявляют оценки</w:t>
      </w:r>
    </w:p>
    <w:p w:rsidR="00BB173B" w:rsidRDefault="00BB173B" w:rsidP="009D76A3">
      <w:pPr>
        <w:ind w:right="567"/>
        <w:jc w:val="center"/>
        <w:rPr>
          <w:b/>
          <w:u w:val="single"/>
        </w:rPr>
      </w:pPr>
      <w:r w:rsidRPr="00DF22D0">
        <w:rPr>
          <w:b/>
          <w:u w:val="single"/>
        </w:rPr>
        <w:t>Конкурс «Дорога в школу»</w:t>
      </w:r>
    </w:p>
    <w:p w:rsidR="00BB173B" w:rsidRPr="00DF22D0" w:rsidRDefault="00BB173B" w:rsidP="00DF22D0">
      <w:pPr>
        <w:ind w:right="567"/>
        <w:jc w:val="both"/>
      </w:pPr>
      <w:r w:rsidRPr="00DF22D0">
        <w:rPr>
          <w:b/>
        </w:rPr>
        <w:t>Ведущий:</w:t>
      </w:r>
      <w:r w:rsidRPr="00DF22D0">
        <w:t xml:space="preserve"> Следующий конкурс называется «Дорога в школу</w:t>
      </w:r>
      <w:r w:rsidRPr="00DF22D0">
        <w:rPr>
          <w:b/>
        </w:rPr>
        <w:t>».</w:t>
      </w:r>
      <w:r w:rsidRPr="00DF22D0">
        <w:t xml:space="preserve"> Сначала мы просыпаемся, затем одеваемся, ну а потом провожаем ребенка в школу. Одежда по две штуки на каждого ( для пап- штаны, рубашка, для мам- юбка, блузка, для ребенка- юбка и жилетка.) Папа бежит до стула, одевает из одежды два предмета, возвращается к команде. Затем бежит мама одевает два предмета, а затем выполняет ребенок. Когда ребенок добегает до финиша он берет за руки папу и маму они бегут за портфелем и бежит к финишу. Побеждает команда, которая сделает это быстрее и правильнее.</w:t>
      </w:r>
    </w:p>
    <w:p w:rsidR="00BB173B" w:rsidRPr="00DF22D0" w:rsidRDefault="00BB173B" w:rsidP="00DF22D0">
      <w:pPr>
        <w:jc w:val="both"/>
        <w:rPr>
          <w:b/>
          <w:bCs/>
          <w:u w:val="single"/>
        </w:rPr>
      </w:pPr>
    </w:p>
    <w:p w:rsidR="00BB173B" w:rsidRPr="00DF22D0" w:rsidRDefault="00BB173B" w:rsidP="009D76A3">
      <w:pPr>
        <w:jc w:val="center"/>
        <w:rPr>
          <w:b/>
          <w:bCs/>
          <w:u w:val="single"/>
        </w:rPr>
      </w:pPr>
      <w:r w:rsidRPr="00DF22D0">
        <w:rPr>
          <w:b/>
          <w:bCs/>
          <w:u w:val="single"/>
        </w:rPr>
        <w:t>Комбинированная эстафета</w:t>
      </w:r>
    </w:p>
    <w:p w:rsidR="00BB173B" w:rsidRPr="00DF22D0" w:rsidRDefault="00BB173B" w:rsidP="009D76A3">
      <w:pPr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>Этот конкурс вам, друзья,</w:t>
      </w:r>
    </w:p>
    <w:p w:rsidR="00BB173B" w:rsidRPr="00DF22D0" w:rsidRDefault="00BB173B" w:rsidP="009D76A3">
      <w:pPr>
        <w:jc w:val="both"/>
      </w:pPr>
      <w:r w:rsidRPr="00DF22D0">
        <w:t xml:space="preserve">Проиграть никак нельзя! </w:t>
      </w:r>
    </w:p>
    <w:p w:rsidR="00BB173B" w:rsidRPr="00DF22D0" w:rsidRDefault="00BB173B" w:rsidP="009D76A3">
      <w:pPr>
        <w:jc w:val="both"/>
      </w:pPr>
      <w:r w:rsidRPr="00DF22D0">
        <w:t xml:space="preserve">А заключается он в следующем. </w:t>
      </w:r>
    </w:p>
    <w:p w:rsidR="00BB173B" w:rsidRPr="00DF22D0" w:rsidRDefault="00BB173B" w:rsidP="00DF22D0">
      <w:pPr>
        <w:jc w:val="both"/>
      </w:pPr>
      <w:r w:rsidRPr="00DF22D0">
        <w:rPr>
          <w:b/>
          <w:i/>
          <w:lang w:val="en-US"/>
        </w:rPr>
        <w:t>I</w:t>
      </w:r>
      <w:r w:rsidRPr="00DF22D0">
        <w:rPr>
          <w:b/>
          <w:i/>
        </w:rPr>
        <w:t xml:space="preserve"> этап:</w:t>
      </w:r>
      <w:r w:rsidRPr="00DF22D0">
        <w:t xml:space="preserve"> папа, зажав коленями мяч, прыжками перемещается до лежащего в 10 м от линии старта гимнастического обруча, кладет в него мяч, берет скакалку, возвращается к команде и передает скакалку маме.</w:t>
      </w:r>
    </w:p>
    <w:p w:rsidR="00BB173B" w:rsidRPr="00DF22D0" w:rsidRDefault="00BB173B" w:rsidP="00DF22D0">
      <w:pPr>
        <w:jc w:val="both"/>
      </w:pPr>
      <w:r w:rsidRPr="00DF22D0">
        <w:rPr>
          <w:b/>
          <w:i/>
          <w:lang w:val="en-US"/>
        </w:rPr>
        <w:t>II</w:t>
      </w:r>
      <w:r w:rsidRPr="00DF22D0">
        <w:rPr>
          <w:b/>
          <w:i/>
        </w:rPr>
        <w:t xml:space="preserve"> этап:</w:t>
      </w:r>
      <w:r w:rsidRPr="00DF22D0">
        <w:t xml:space="preserve"> мама, прыгая через скакалку, добегает до гимнастического обруча, ложит в обруч скакалку и бежит обратно.</w:t>
      </w:r>
    </w:p>
    <w:p w:rsidR="00BB173B" w:rsidRPr="00DF22D0" w:rsidRDefault="00BB173B" w:rsidP="00DF22D0">
      <w:pPr>
        <w:jc w:val="both"/>
      </w:pPr>
      <w:r w:rsidRPr="00DF22D0">
        <w:rPr>
          <w:b/>
          <w:i/>
        </w:rPr>
        <w:t xml:space="preserve"> </w:t>
      </w:r>
      <w:r w:rsidRPr="00DF22D0">
        <w:rPr>
          <w:b/>
          <w:i/>
          <w:lang w:val="en-US"/>
        </w:rPr>
        <w:t>III</w:t>
      </w:r>
      <w:r w:rsidRPr="00DF22D0">
        <w:rPr>
          <w:b/>
          <w:i/>
        </w:rPr>
        <w:t xml:space="preserve"> этап: </w:t>
      </w:r>
      <w:r w:rsidRPr="00DF22D0">
        <w:t>ребенок</w:t>
      </w:r>
      <w:r w:rsidRPr="00DF22D0">
        <w:rPr>
          <w:b/>
          <w:i/>
        </w:rPr>
        <w:t xml:space="preserve"> </w:t>
      </w:r>
      <w:r w:rsidRPr="00DF22D0">
        <w:t xml:space="preserve"> бежит к гимнастическому мату, делает кувырок вперед, берет мяч, лежащий на полу, затем поворачивается кругом; делает кувырок вперед, держа мяч в руках. После чего бежит к финишу.</w:t>
      </w:r>
    </w:p>
    <w:p w:rsidR="00BB173B" w:rsidRPr="00DF22D0" w:rsidRDefault="00BB173B" w:rsidP="00DF22D0">
      <w:pPr>
        <w:ind w:firstLine="540"/>
        <w:jc w:val="both"/>
        <w:rPr>
          <w:b/>
          <w:bCs/>
          <w:u w:val="single"/>
        </w:rPr>
      </w:pPr>
      <w:r w:rsidRPr="00DF22D0">
        <w:rPr>
          <w:i/>
        </w:rPr>
        <w:t xml:space="preserve">Выигрывает команда, выполнившая задания за наиболее короткое время. Объявление оценок. </w:t>
      </w:r>
    </w:p>
    <w:p w:rsidR="00BB173B" w:rsidRPr="00DF22D0" w:rsidRDefault="00BB173B" w:rsidP="009D76A3">
      <w:pPr>
        <w:jc w:val="center"/>
        <w:rPr>
          <w:b/>
          <w:bCs/>
          <w:u w:val="single"/>
        </w:rPr>
      </w:pPr>
      <w:r w:rsidRPr="00DF22D0">
        <w:rPr>
          <w:b/>
          <w:bCs/>
          <w:u w:val="single"/>
        </w:rPr>
        <w:t>Игра со зрителями</w:t>
      </w:r>
    </w:p>
    <w:p w:rsidR="00BB173B" w:rsidRPr="00DF22D0" w:rsidRDefault="00BB173B" w:rsidP="009D76A3">
      <w:pPr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 xml:space="preserve">Молодцы! Все старались, а наш праздник продолжается. </w:t>
      </w:r>
    </w:p>
    <w:p w:rsidR="00BB173B" w:rsidRPr="00DF22D0" w:rsidRDefault="00BB173B" w:rsidP="009D76A3">
      <w:pPr>
        <w:jc w:val="both"/>
      </w:pPr>
      <w:r w:rsidRPr="00DF22D0">
        <w:t xml:space="preserve">Пусть радость, смех, веселье </w:t>
      </w:r>
    </w:p>
    <w:p w:rsidR="00BB173B" w:rsidRPr="00DF22D0" w:rsidRDefault="00BB173B" w:rsidP="009D76A3">
      <w:pPr>
        <w:jc w:val="both"/>
      </w:pPr>
      <w:r w:rsidRPr="00DF22D0">
        <w:t xml:space="preserve">Помогут в трудный час </w:t>
      </w:r>
    </w:p>
    <w:p w:rsidR="00BB173B" w:rsidRPr="00DF22D0" w:rsidRDefault="00BB173B" w:rsidP="009D76A3">
      <w:pPr>
        <w:jc w:val="both"/>
      </w:pPr>
      <w:r w:rsidRPr="00DF22D0">
        <w:t xml:space="preserve">Но главная надежда </w:t>
      </w:r>
    </w:p>
    <w:p w:rsidR="00BB173B" w:rsidRPr="00DF22D0" w:rsidRDefault="00BB173B" w:rsidP="009D76A3">
      <w:pPr>
        <w:jc w:val="both"/>
      </w:pPr>
      <w:r w:rsidRPr="00DF22D0">
        <w:t xml:space="preserve">Болельщики на вас! </w:t>
      </w:r>
    </w:p>
    <w:p w:rsidR="00BB173B" w:rsidRPr="00DF22D0" w:rsidRDefault="00BB173B" w:rsidP="00DF22D0">
      <w:pPr>
        <w:jc w:val="center"/>
        <w:rPr>
          <w:b/>
          <w:bCs/>
          <w:u w:val="single"/>
        </w:rPr>
      </w:pPr>
      <w:r w:rsidRPr="00DF22D0">
        <w:rPr>
          <w:i/>
        </w:rPr>
        <w:t>Ведущие читают стихи, болельщики выполняют задания.</w:t>
      </w:r>
    </w:p>
    <w:p w:rsidR="00BB173B" w:rsidRPr="00DF22D0" w:rsidRDefault="00BB173B" w:rsidP="00DF22D0">
      <w:pPr>
        <w:sectPr w:rsidR="00BB173B" w:rsidRPr="00DF22D0" w:rsidSect="009D76A3">
          <w:type w:val="continuous"/>
          <w:pgSz w:w="11906" w:h="16838"/>
          <w:pgMar w:top="540" w:right="850" w:bottom="568" w:left="851" w:header="708" w:footer="708" w:gutter="0"/>
          <w:pgNumType w:start="3"/>
          <w:cols w:space="720"/>
        </w:sectPr>
      </w:pPr>
    </w:p>
    <w:p w:rsidR="00BB173B" w:rsidRPr="00DF22D0" w:rsidRDefault="00BB173B" w:rsidP="009D76A3">
      <w:pPr>
        <w:jc w:val="both"/>
      </w:pPr>
      <w:r w:rsidRPr="00DF22D0">
        <w:lastRenderedPageBreak/>
        <w:t xml:space="preserve">Вам, мальчишки и девчушки, </w:t>
      </w:r>
    </w:p>
    <w:p w:rsidR="00BB173B" w:rsidRPr="00DF22D0" w:rsidRDefault="00BB173B" w:rsidP="009D76A3">
      <w:pPr>
        <w:jc w:val="both"/>
      </w:pPr>
      <w:r w:rsidRPr="00DF22D0">
        <w:t xml:space="preserve">Приготовила частушки. </w:t>
      </w:r>
    </w:p>
    <w:p w:rsidR="00BB173B" w:rsidRPr="00DF22D0" w:rsidRDefault="00BB173B" w:rsidP="009D76A3">
      <w:pPr>
        <w:jc w:val="both"/>
      </w:pPr>
      <w:r w:rsidRPr="00DF22D0">
        <w:t xml:space="preserve">Если мой совет хороший, </w:t>
      </w:r>
    </w:p>
    <w:p w:rsidR="00BB173B" w:rsidRPr="00DF22D0" w:rsidRDefault="00BB173B" w:rsidP="009D76A3">
      <w:pPr>
        <w:jc w:val="both"/>
      </w:pPr>
      <w:r w:rsidRPr="00DF22D0">
        <w:t xml:space="preserve">Вы похлопайте в ладоши. </w:t>
      </w:r>
    </w:p>
    <w:p w:rsidR="00BB173B" w:rsidRPr="00DF22D0" w:rsidRDefault="00BB173B" w:rsidP="009D76A3">
      <w:pPr>
        <w:jc w:val="both"/>
      </w:pPr>
      <w:r w:rsidRPr="00DF22D0">
        <w:t xml:space="preserve">На неправильный совет </w:t>
      </w:r>
    </w:p>
    <w:p w:rsidR="00BB173B" w:rsidRPr="00DF22D0" w:rsidRDefault="00BB173B" w:rsidP="009D76A3">
      <w:pPr>
        <w:jc w:val="both"/>
      </w:pPr>
      <w:r w:rsidRPr="00DF22D0">
        <w:t xml:space="preserve">Говорите: нет! Нет! Нет!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t xml:space="preserve">Постоянно нужно есть </w:t>
      </w:r>
    </w:p>
    <w:p w:rsidR="00BB173B" w:rsidRPr="00DF22D0" w:rsidRDefault="00BB173B" w:rsidP="009D76A3">
      <w:pPr>
        <w:jc w:val="both"/>
      </w:pPr>
      <w:r w:rsidRPr="00DF22D0">
        <w:t xml:space="preserve">Для зубов для ваших </w:t>
      </w:r>
    </w:p>
    <w:p w:rsidR="00BB173B" w:rsidRPr="00DF22D0" w:rsidRDefault="00BB173B" w:rsidP="009D76A3">
      <w:pPr>
        <w:jc w:val="both"/>
      </w:pPr>
      <w:r w:rsidRPr="00DF22D0">
        <w:t xml:space="preserve">Фрукты, овощи, омлет, </w:t>
      </w:r>
    </w:p>
    <w:p w:rsidR="00BB173B" w:rsidRPr="00DF22D0" w:rsidRDefault="00BB173B" w:rsidP="009D76A3">
      <w:pPr>
        <w:jc w:val="both"/>
      </w:pPr>
      <w:r w:rsidRPr="00DF22D0">
        <w:t xml:space="preserve">Творог, простоквашу. </w:t>
      </w:r>
    </w:p>
    <w:p w:rsidR="00BB173B" w:rsidRPr="00DF22D0" w:rsidRDefault="00BB173B" w:rsidP="009D76A3">
      <w:pPr>
        <w:jc w:val="both"/>
      </w:pPr>
      <w:r w:rsidRPr="00DF22D0">
        <w:t xml:space="preserve">Если мой совет хороший, </w:t>
      </w:r>
    </w:p>
    <w:p w:rsidR="00BB173B" w:rsidRPr="00DF22D0" w:rsidRDefault="00BB173B" w:rsidP="009D76A3">
      <w:pPr>
        <w:jc w:val="both"/>
      </w:pPr>
      <w:r w:rsidRPr="00DF22D0">
        <w:t xml:space="preserve">Вы похлопайте в ладоши. </w:t>
      </w:r>
    </w:p>
    <w:p w:rsidR="00BB173B" w:rsidRPr="00DF22D0" w:rsidRDefault="00BB173B" w:rsidP="00DF22D0">
      <w:pPr>
        <w:ind w:firstLine="1260"/>
        <w:jc w:val="both"/>
      </w:pPr>
    </w:p>
    <w:p w:rsidR="00BB173B" w:rsidRDefault="00BB173B" w:rsidP="009D76A3">
      <w:pPr>
        <w:jc w:val="both"/>
      </w:pPr>
      <w:r w:rsidRPr="00DF22D0">
        <w:t xml:space="preserve">Не грызите лист капустный, </w:t>
      </w:r>
    </w:p>
    <w:p w:rsidR="00BB173B" w:rsidRPr="00DF22D0" w:rsidRDefault="00BB173B" w:rsidP="009D76A3">
      <w:pPr>
        <w:jc w:val="both"/>
      </w:pPr>
      <w:r w:rsidRPr="00DF22D0">
        <w:t xml:space="preserve">Он совсем, совсем невкусный. </w:t>
      </w:r>
    </w:p>
    <w:p w:rsidR="00BB173B" w:rsidRPr="00DF22D0" w:rsidRDefault="00BB173B" w:rsidP="009D76A3">
      <w:pPr>
        <w:jc w:val="both"/>
      </w:pPr>
      <w:r w:rsidRPr="00DF22D0">
        <w:t xml:space="preserve">Лучше ешьте шоколад, </w:t>
      </w:r>
    </w:p>
    <w:p w:rsidR="00BB173B" w:rsidRPr="00DF22D0" w:rsidRDefault="00BB173B" w:rsidP="009D76A3">
      <w:pPr>
        <w:jc w:val="both"/>
      </w:pPr>
      <w:r w:rsidRPr="00DF22D0">
        <w:t xml:space="preserve">Вафли, сахар, мармелад. </w:t>
      </w:r>
    </w:p>
    <w:p w:rsidR="00BB173B" w:rsidRPr="00DF22D0" w:rsidRDefault="00BB173B" w:rsidP="009D76A3">
      <w:pPr>
        <w:jc w:val="both"/>
      </w:pPr>
      <w:r w:rsidRPr="00DF22D0">
        <w:t xml:space="preserve">Это правильный совет?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lastRenderedPageBreak/>
        <w:t xml:space="preserve">Говорила маме Люба: </w:t>
      </w:r>
    </w:p>
    <w:p w:rsidR="00BB173B" w:rsidRPr="00DF22D0" w:rsidRDefault="00BB173B" w:rsidP="009D76A3">
      <w:pPr>
        <w:jc w:val="both"/>
      </w:pPr>
      <w:r w:rsidRPr="00DF22D0">
        <w:t xml:space="preserve">- Я не буду чистить зубы. </w:t>
      </w:r>
    </w:p>
    <w:p w:rsidR="00BB173B" w:rsidRPr="00DF22D0" w:rsidRDefault="00BB173B" w:rsidP="009D76A3">
      <w:pPr>
        <w:jc w:val="both"/>
      </w:pPr>
      <w:r w:rsidRPr="00DF22D0">
        <w:t xml:space="preserve">И теперь у нашей Любы </w:t>
      </w:r>
    </w:p>
    <w:p w:rsidR="00BB173B" w:rsidRPr="00DF22D0" w:rsidRDefault="00BB173B" w:rsidP="009D76A3">
      <w:pPr>
        <w:jc w:val="both"/>
      </w:pPr>
      <w:r w:rsidRPr="00DF22D0">
        <w:t xml:space="preserve">Дырка в каждом-каждом зубе. </w:t>
      </w:r>
    </w:p>
    <w:p w:rsidR="00BB173B" w:rsidRPr="00DF22D0" w:rsidRDefault="00BB173B" w:rsidP="009D76A3">
      <w:pPr>
        <w:jc w:val="both"/>
      </w:pPr>
      <w:r w:rsidRPr="00DF22D0">
        <w:t xml:space="preserve">Каков будет ваш ответ? </w:t>
      </w:r>
    </w:p>
    <w:p w:rsidR="00BB173B" w:rsidRPr="00DF22D0" w:rsidRDefault="00BB173B" w:rsidP="009D76A3">
      <w:pPr>
        <w:jc w:val="both"/>
      </w:pPr>
      <w:r w:rsidRPr="00DF22D0">
        <w:t xml:space="preserve">Молодчина Люба? </w:t>
      </w:r>
    </w:p>
    <w:p w:rsidR="00BB173B" w:rsidRDefault="00BB173B" w:rsidP="009D76A3">
      <w:pPr>
        <w:jc w:val="both"/>
      </w:pPr>
    </w:p>
    <w:p w:rsidR="00BB173B" w:rsidRPr="00DF22D0" w:rsidRDefault="00BB173B" w:rsidP="009D76A3">
      <w:pPr>
        <w:jc w:val="both"/>
      </w:pPr>
      <w:r w:rsidRPr="00DF22D0">
        <w:t xml:space="preserve">Блеск зубам чтобы придать, </w:t>
      </w:r>
    </w:p>
    <w:p w:rsidR="00BB173B" w:rsidRPr="00DF22D0" w:rsidRDefault="00BB173B" w:rsidP="009D76A3">
      <w:pPr>
        <w:jc w:val="both"/>
      </w:pPr>
      <w:r w:rsidRPr="00DF22D0">
        <w:t xml:space="preserve">Нужно крем сапожный взять. </w:t>
      </w:r>
    </w:p>
    <w:p w:rsidR="00BB173B" w:rsidRPr="00DF22D0" w:rsidRDefault="00BB173B" w:rsidP="009D76A3">
      <w:pPr>
        <w:jc w:val="both"/>
      </w:pPr>
      <w:r w:rsidRPr="00DF22D0">
        <w:t xml:space="preserve">Выдавить полтюбика </w:t>
      </w:r>
    </w:p>
    <w:p w:rsidR="00BB173B" w:rsidRPr="00DF22D0" w:rsidRDefault="00BB173B" w:rsidP="009D76A3">
      <w:pPr>
        <w:jc w:val="both"/>
      </w:pPr>
      <w:r w:rsidRPr="00DF22D0">
        <w:t xml:space="preserve">И почистить зубики. </w:t>
      </w:r>
    </w:p>
    <w:p w:rsidR="00BB173B" w:rsidRPr="00DF22D0" w:rsidRDefault="00BB173B" w:rsidP="009D76A3">
      <w:pPr>
        <w:jc w:val="both"/>
      </w:pPr>
      <w:r w:rsidRPr="00DF22D0">
        <w:t xml:space="preserve">Это правильный совет?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t>Ох, неловкая Людмила –</w:t>
      </w:r>
    </w:p>
    <w:p w:rsidR="00BB173B" w:rsidRPr="00DF22D0" w:rsidRDefault="00BB173B" w:rsidP="009D76A3">
      <w:pPr>
        <w:jc w:val="both"/>
      </w:pPr>
      <w:r w:rsidRPr="00DF22D0">
        <w:t xml:space="preserve">На пол щётку уронила. </w:t>
      </w:r>
    </w:p>
    <w:p w:rsidR="00BB173B" w:rsidRPr="00DF22D0" w:rsidRDefault="00BB173B" w:rsidP="009D76A3">
      <w:pPr>
        <w:jc w:val="both"/>
      </w:pPr>
      <w:r w:rsidRPr="00DF22D0">
        <w:t xml:space="preserve">С пола щётку поднимает, </w:t>
      </w:r>
    </w:p>
    <w:p w:rsidR="00BB173B" w:rsidRPr="00DF22D0" w:rsidRDefault="00BB173B" w:rsidP="009D76A3">
      <w:pPr>
        <w:jc w:val="both"/>
      </w:pPr>
      <w:r w:rsidRPr="00DF22D0">
        <w:t xml:space="preserve">Чистить зубы продолжает. </w:t>
      </w:r>
    </w:p>
    <w:p w:rsidR="00BB173B" w:rsidRPr="00DF22D0" w:rsidRDefault="00BB173B" w:rsidP="009D76A3">
      <w:pPr>
        <w:jc w:val="both"/>
      </w:pPr>
      <w:r w:rsidRPr="00DF22D0">
        <w:t xml:space="preserve">Кто даст правильный ответ? </w:t>
      </w:r>
    </w:p>
    <w:p w:rsidR="00BB173B" w:rsidRPr="00DF22D0" w:rsidRDefault="00BB173B" w:rsidP="009D76A3">
      <w:pPr>
        <w:jc w:val="both"/>
      </w:pPr>
      <w:r w:rsidRPr="00DF22D0">
        <w:t xml:space="preserve">Молодчина Люба?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t xml:space="preserve">Навсегда запомните, </w:t>
      </w:r>
    </w:p>
    <w:p w:rsidR="00BB173B" w:rsidRPr="00DF22D0" w:rsidRDefault="00BB173B" w:rsidP="009D76A3">
      <w:pPr>
        <w:jc w:val="both"/>
      </w:pPr>
      <w:r w:rsidRPr="00DF22D0">
        <w:t xml:space="preserve">Милые друзья, </w:t>
      </w:r>
    </w:p>
    <w:p w:rsidR="00BB173B" w:rsidRPr="00DF22D0" w:rsidRDefault="00BB173B" w:rsidP="009D76A3">
      <w:pPr>
        <w:jc w:val="both"/>
        <w:rPr>
          <w:bCs/>
        </w:rPr>
      </w:pPr>
      <w:r w:rsidRPr="00DF22D0">
        <w:t xml:space="preserve">Не почистив зубы, </w:t>
      </w:r>
    </w:p>
    <w:p w:rsidR="00BB173B" w:rsidRPr="00DF22D0" w:rsidRDefault="00BB173B" w:rsidP="009D76A3">
      <w:pPr>
        <w:jc w:val="both"/>
      </w:pPr>
      <w:r w:rsidRPr="00DF22D0">
        <w:t xml:space="preserve">Спать идти нельзя. </w:t>
      </w:r>
    </w:p>
    <w:p w:rsidR="00BB173B" w:rsidRPr="00DF22D0" w:rsidRDefault="00BB173B" w:rsidP="009D76A3">
      <w:pPr>
        <w:jc w:val="both"/>
      </w:pPr>
      <w:r w:rsidRPr="00DF22D0">
        <w:t xml:space="preserve">Если мой совет хороший, </w:t>
      </w:r>
    </w:p>
    <w:p w:rsidR="00BB173B" w:rsidRPr="00DF22D0" w:rsidRDefault="00BB173B" w:rsidP="009D76A3">
      <w:pPr>
        <w:jc w:val="both"/>
      </w:pPr>
      <w:r w:rsidRPr="00DF22D0">
        <w:t xml:space="preserve">Вы похлопайте в ладоши.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t xml:space="preserve">Зубы вы почистили </w:t>
      </w:r>
    </w:p>
    <w:p w:rsidR="00BB173B" w:rsidRPr="00DF22D0" w:rsidRDefault="00BB173B" w:rsidP="009D76A3">
      <w:pPr>
        <w:jc w:val="both"/>
      </w:pPr>
      <w:r w:rsidRPr="00DF22D0">
        <w:t xml:space="preserve">И идёте спать, </w:t>
      </w:r>
    </w:p>
    <w:p w:rsidR="00BB173B" w:rsidRPr="00DF22D0" w:rsidRDefault="00BB173B" w:rsidP="009D76A3">
      <w:pPr>
        <w:jc w:val="both"/>
      </w:pPr>
      <w:r w:rsidRPr="00DF22D0">
        <w:t xml:space="preserve">Захватите булочку </w:t>
      </w:r>
    </w:p>
    <w:p w:rsidR="00BB173B" w:rsidRPr="00DF22D0" w:rsidRDefault="00BB173B" w:rsidP="009D76A3">
      <w:pPr>
        <w:jc w:val="both"/>
      </w:pPr>
      <w:r w:rsidRPr="00DF22D0">
        <w:t xml:space="preserve">Сладкую в кровать. </w:t>
      </w:r>
    </w:p>
    <w:p w:rsidR="00BB173B" w:rsidRPr="00DF22D0" w:rsidRDefault="00BB173B" w:rsidP="009D76A3">
      <w:pPr>
        <w:jc w:val="both"/>
      </w:pPr>
      <w:r w:rsidRPr="00DF22D0">
        <w:t xml:space="preserve">Это правильный совет?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t xml:space="preserve">Запомните совет полезный: </w:t>
      </w:r>
    </w:p>
    <w:p w:rsidR="00BB173B" w:rsidRPr="00DF22D0" w:rsidRDefault="00BB173B" w:rsidP="009D76A3">
      <w:pPr>
        <w:jc w:val="both"/>
      </w:pPr>
      <w:r w:rsidRPr="00DF22D0">
        <w:t xml:space="preserve">Нельзя вам грызть предмет железный. </w:t>
      </w:r>
    </w:p>
    <w:p w:rsidR="00BB173B" w:rsidRPr="00DF22D0" w:rsidRDefault="00BB173B" w:rsidP="009D76A3">
      <w:pPr>
        <w:jc w:val="both"/>
      </w:pPr>
      <w:r w:rsidRPr="00DF22D0">
        <w:t xml:space="preserve">Если мой совет хороший, </w:t>
      </w:r>
    </w:p>
    <w:p w:rsidR="00BB173B" w:rsidRPr="00DF22D0" w:rsidRDefault="00BB173B" w:rsidP="009D76A3">
      <w:pPr>
        <w:jc w:val="both"/>
      </w:pPr>
      <w:r w:rsidRPr="00DF22D0">
        <w:t xml:space="preserve">Вы похлопайте в ладоши! </w:t>
      </w:r>
    </w:p>
    <w:p w:rsidR="00BB173B" w:rsidRPr="00DF22D0" w:rsidRDefault="00BB173B" w:rsidP="009D76A3">
      <w:pPr>
        <w:jc w:val="both"/>
      </w:pPr>
    </w:p>
    <w:p w:rsidR="00BB173B" w:rsidRPr="00DF22D0" w:rsidRDefault="00BB173B" w:rsidP="009D76A3">
      <w:pPr>
        <w:jc w:val="both"/>
      </w:pPr>
      <w:r w:rsidRPr="00DF22D0">
        <w:t xml:space="preserve">Чтобы зубы укреплять, </w:t>
      </w:r>
    </w:p>
    <w:p w:rsidR="00BB173B" w:rsidRPr="00DF22D0" w:rsidRDefault="00BB173B" w:rsidP="009D76A3">
      <w:pPr>
        <w:jc w:val="both"/>
      </w:pPr>
      <w:r w:rsidRPr="00DF22D0">
        <w:t xml:space="preserve">Полезно гвозди пожевать. </w:t>
      </w:r>
    </w:p>
    <w:p w:rsidR="00BB173B" w:rsidRPr="00DF22D0" w:rsidRDefault="00BB173B" w:rsidP="009D76A3">
      <w:pPr>
        <w:jc w:val="both"/>
      </w:pPr>
      <w:r w:rsidRPr="00DF22D0">
        <w:t xml:space="preserve">Это правильный совет? </w:t>
      </w:r>
    </w:p>
    <w:p w:rsidR="00BB173B" w:rsidRPr="00DF22D0" w:rsidRDefault="00BB173B" w:rsidP="00DF22D0">
      <w:pPr>
        <w:ind w:firstLine="1260"/>
        <w:jc w:val="both"/>
      </w:pPr>
    </w:p>
    <w:p w:rsidR="00BB173B" w:rsidRPr="00DF22D0" w:rsidRDefault="00BB173B" w:rsidP="009D76A3">
      <w:pPr>
        <w:jc w:val="both"/>
      </w:pPr>
      <w:r w:rsidRPr="00DF22D0">
        <w:t xml:space="preserve">Вы, ребята, не устали </w:t>
      </w:r>
    </w:p>
    <w:p w:rsidR="00BB173B" w:rsidRPr="00DF22D0" w:rsidRDefault="00BB173B" w:rsidP="009D76A3">
      <w:pPr>
        <w:jc w:val="both"/>
      </w:pPr>
      <w:r w:rsidRPr="00DF22D0">
        <w:t xml:space="preserve">Пока я стихи читала? </w:t>
      </w:r>
    </w:p>
    <w:p w:rsidR="00BB173B" w:rsidRPr="00DF22D0" w:rsidRDefault="00BB173B" w:rsidP="009D76A3">
      <w:pPr>
        <w:jc w:val="both"/>
      </w:pPr>
      <w:r w:rsidRPr="00DF22D0">
        <w:t xml:space="preserve">Был ваш правильный ответ, </w:t>
      </w:r>
    </w:p>
    <w:p w:rsidR="00BB173B" w:rsidRPr="00DF22D0" w:rsidRDefault="00BB173B" w:rsidP="009D76A3">
      <w:pPr>
        <w:jc w:val="both"/>
      </w:pPr>
      <w:r w:rsidRPr="00DF22D0">
        <w:t xml:space="preserve">Что полезно, а что - нет! </w:t>
      </w:r>
    </w:p>
    <w:p w:rsidR="00BB173B" w:rsidRDefault="00BB173B" w:rsidP="00DF22D0"/>
    <w:p w:rsidR="00BB173B" w:rsidRDefault="00BB173B" w:rsidP="009D76A3">
      <w:pPr>
        <w:jc w:val="center"/>
        <w:rPr>
          <w:b/>
          <w:u w:val="single"/>
        </w:rPr>
      </w:pPr>
      <w:r w:rsidRPr="00DF22D0">
        <w:rPr>
          <w:b/>
          <w:bCs/>
          <w:u w:val="single"/>
        </w:rPr>
        <w:t xml:space="preserve">Конкурс  </w:t>
      </w:r>
      <w:r w:rsidRPr="00DF22D0">
        <w:rPr>
          <w:b/>
          <w:caps/>
          <w:u w:val="single"/>
        </w:rPr>
        <w:t>«Болото»</w:t>
      </w:r>
    </w:p>
    <w:p w:rsidR="00BB173B" w:rsidRPr="009D76A3" w:rsidRDefault="00BB173B" w:rsidP="009D76A3">
      <w:pPr>
        <w:rPr>
          <w:b/>
          <w:u w:val="single"/>
        </w:rPr>
      </w:pPr>
      <w:r w:rsidRPr="00DF22D0">
        <w:rPr>
          <w:b/>
          <w:i/>
        </w:rPr>
        <w:t>Ведущий:</w:t>
      </w:r>
      <w:r w:rsidRPr="00DF22D0">
        <w:t xml:space="preserve"> Пройти через болото</w:t>
      </w:r>
    </w:p>
    <w:p w:rsidR="00BB173B" w:rsidRPr="00DF22D0" w:rsidRDefault="00BB173B" w:rsidP="00DF22D0">
      <w:pPr>
        <w:jc w:val="both"/>
      </w:pPr>
      <w:r w:rsidRPr="00DF22D0">
        <w:t xml:space="preserve">                  Может каждый!</w:t>
      </w:r>
    </w:p>
    <w:p w:rsidR="00BB173B" w:rsidRPr="00DF22D0" w:rsidRDefault="00BB173B" w:rsidP="00DF22D0">
      <w:pPr>
        <w:jc w:val="both"/>
      </w:pPr>
      <w:r w:rsidRPr="00DF22D0">
        <w:t xml:space="preserve">                  Но как пройти, чтоб</w:t>
      </w:r>
    </w:p>
    <w:p w:rsidR="00BB173B" w:rsidRPr="00DF22D0" w:rsidRDefault="00BB173B" w:rsidP="00DF22D0">
      <w:pPr>
        <w:jc w:val="both"/>
      </w:pPr>
      <w:r w:rsidRPr="00DF22D0">
        <w:t xml:space="preserve">                  Ног не замочить?</w:t>
      </w:r>
    </w:p>
    <w:p w:rsidR="00BB173B" w:rsidRPr="00DF22D0" w:rsidRDefault="00BB173B" w:rsidP="00DF22D0">
      <w:pPr>
        <w:jc w:val="both"/>
      </w:pPr>
      <w:r w:rsidRPr="00DF22D0">
        <w:t xml:space="preserve">                  Веселый смех,</w:t>
      </w:r>
    </w:p>
    <w:p w:rsidR="00BB173B" w:rsidRPr="00DF22D0" w:rsidRDefault="00BB173B" w:rsidP="00DF22D0">
      <w:pPr>
        <w:jc w:val="both"/>
      </w:pPr>
      <w:r w:rsidRPr="00DF22D0">
        <w:t xml:space="preserve">                  Стремление к победе</w:t>
      </w:r>
    </w:p>
    <w:p w:rsidR="00BB173B" w:rsidRPr="00DF22D0" w:rsidRDefault="00BB173B" w:rsidP="00DF22D0">
      <w:pPr>
        <w:jc w:val="both"/>
      </w:pPr>
      <w:r w:rsidRPr="00DF22D0">
        <w:t xml:space="preserve">                  Поможет вам</w:t>
      </w:r>
    </w:p>
    <w:p w:rsidR="00BB173B" w:rsidRPr="00DF22D0" w:rsidRDefault="00BB173B" w:rsidP="00DF22D0">
      <w:pPr>
        <w:jc w:val="both"/>
      </w:pPr>
      <w:r w:rsidRPr="00DF22D0">
        <w:t xml:space="preserve">                  И гарантирует успех!</w:t>
      </w:r>
    </w:p>
    <w:p w:rsidR="00BB173B" w:rsidRPr="00DF22D0" w:rsidRDefault="00BB173B" w:rsidP="00DF22D0">
      <w:pPr>
        <w:jc w:val="both"/>
      </w:pPr>
      <w:r w:rsidRPr="00DF22D0">
        <w:lastRenderedPageBreak/>
        <w:t>В этом конкурсе участвуют только папы. Папа  долж</w:t>
      </w:r>
      <w:r>
        <w:t xml:space="preserve">ен </w:t>
      </w:r>
      <w:r w:rsidRPr="00DF22D0">
        <w:t xml:space="preserve"> перейти «болото», не замочив ноги. У не</w:t>
      </w:r>
      <w:r>
        <w:t>го</w:t>
      </w:r>
      <w:r w:rsidRPr="00DF22D0">
        <w:t xml:space="preserve"> для этого имеется два листа.  Один из них укладывается за стартовой чертой, </w:t>
      </w:r>
      <w:r>
        <w:t>папа</w:t>
      </w:r>
      <w:r w:rsidRPr="00DF22D0">
        <w:t xml:space="preserve"> становится на него и по сигналу начинает переходить « болото». Он укладывает следующий лист впереди себя на таком расстоянии, чтобы, переступив на них, можно было достать оставшийся сзади. Задний перекладывается вперед и т.д., пока «болото» не останется позади. Длина «болота» - 12 м. Выигрывает </w:t>
      </w:r>
      <w:r>
        <w:t>папа</w:t>
      </w:r>
      <w:r w:rsidRPr="00DF22D0">
        <w:t>, затративш</w:t>
      </w:r>
      <w:r>
        <w:t>ий</w:t>
      </w:r>
      <w:r w:rsidRPr="00DF22D0">
        <w:t xml:space="preserve"> на переход меньше времени, меньшее количество раз оступившаяся на землю.</w:t>
      </w:r>
    </w:p>
    <w:p w:rsidR="00BB173B" w:rsidRPr="00DF22D0" w:rsidRDefault="00BB173B" w:rsidP="00DF22D0">
      <w:pPr>
        <w:ind w:firstLine="540"/>
        <w:jc w:val="both"/>
        <w:rPr>
          <w:b/>
          <w:bCs/>
          <w:u w:val="single"/>
        </w:rPr>
      </w:pPr>
      <w:r w:rsidRPr="00DF22D0">
        <w:rPr>
          <w:i/>
        </w:rPr>
        <w:t xml:space="preserve">Объявление оценок. </w:t>
      </w:r>
    </w:p>
    <w:p w:rsidR="00BB173B" w:rsidRPr="00DF22D0" w:rsidRDefault="00BB173B" w:rsidP="00534F5C">
      <w:pPr>
        <w:jc w:val="center"/>
        <w:rPr>
          <w:b/>
          <w:u w:val="single"/>
        </w:rPr>
      </w:pPr>
      <w:r w:rsidRPr="00DF22D0">
        <w:rPr>
          <w:b/>
          <w:caps/>
          <w:u w:val="single"/>
        </w:rPr>
        <w:t>конкурс «конкурс болельщиков».</w:t>
      </w:r>
    </w:p>
    <w:p w:rsidR="00BB173B" w:rsidRPr="00DF22D0" w:rsidRDefault="00BB173B" w:rsidP="00DF22D0">
      <w:pPr>
        <w:jc w:val="both"/>
      </w:pPr>
      <w:r w:rsidRPr="00DF22D0">
        <w:rPr>
          <w:b/>
          <w:i/>
        </w:rPr>
        <w:t>Ведущий:</w:t>
      </w:r>
      <w:r w:rsidRPr="00DF22D0">
        <w:t xml:space="preserve"> Я смотрю на болельщиков, как они активно болеют за свои команды. Поэтому мы не можем обойти их стороной. Следующий конкурс для них.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В нашем зале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Собрались друзья.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Болеют за спортсменов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Все - и я.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Кричат им громко: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«так держать!»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К победе путь тернистый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Отстоять.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Эй, болельщик! Не грусти!    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Ты команду поддержи!</w:t>
      </w:r>
    </w:p>
    <w:p w:rsidR="00BB173B" w:rsidRPr="00DF22D0" w:rsidRDefault="00BB173B" w:rsidP="00DF22D0">
      <w:pPr>
        <w:jc w:val="both"/>
      </w:pPr>
      <w:r w:rsidRPr="00DF22D0">
        <w:t xml:space="preserve">                                          Подними плакат. </w:t>
      </w:r>
    </w:p>
    <w:p w:rsidR="00BB173B" w:rsidRPr="00DF22D0" w:rsidRDefault="00BB173B" w:rsidP="00DF22D0">
      <w:pPr>
        <w:jc w:val="both"/>
      </w:pPr>
      <w:r w:rsidRPr="00DF22D0">
        <w:t>По три болельщика от каждой команды выстраиваются в один общий круг. В кругу разложены лепестки и кружки «ромашки» каждой команды. Каждая ромашка имеет свой цвет: желтая, белая, оранжевая. Все разложено окрашенной стороной вниз. По сигналу из каждой команды болельщиков выбегают первые номера, отыскивают свой кружок и укладывают на заранее предназначенное место. Затем выбегают вторые номера, находят по одному лепестку своего цвета и укладывают его к кружку.</w:t>
      </w:r>
    </w:p>
    <w:p w:rsidR="00BB173B" w:rsidRPr="00DF22D0" w:rsidRDefault="00BB173B" w:rsidP="00DF22D0">
      <w:pPr>
        <w:jc w:val="both"/>
      </w:pPr>
      <w:r w:rsidRPr="00DF22D0">
        <w:t xml:space="preserve">Поочередное укладывание продолжается до тех пор, пока не будет сложена вся ромашка (20 лепестков и один кружок). Побеждает команда, затратившая на складывание меньше времени.   </w:t>
      </w:r>
    </w:p>
    <w:p w:rsidR="00BB173B" w:rsidRPr="00DF22D0" w:rsidRDefault="00BB173B" w:rsidP="00DF22D0">
      <w:pPr>
        <w:jc w:val="both"/>
      </w:pPr>
    </w:p>
    <w:p w:rsidR="00BB173B" w:rsidRPr="00DF22D0" w:rsidRDefault="00BB173B" w:rsidP="00534F5C">
      <w:pPr>
        <w:jc w:val="center"/>
        <w:rPr>
          <w:b/>
        </w:rPr>
      </w:pPr>
      <w:r w:rsidRPr="00DF22D0">
        <w:rPr>
          <w:b/>
          <w:bCs/>
          <w:u w:val="single"/>
        </w:rPr>
        <w:t xml:space="preserve">Шуточный конкурс «Завяжи </w:t>
      </w:r>
      <w:r w:rsidRPr="00DF22D0">
        <w:rPr>
          <w:b/>
          <w:u w:val="single"/>
        </w:rPr>
        <w:t>бант»</w:t>
      </w:r>
    </w:p>
    <w:p w:rsidR="00BB173B" w:rsidRPr="00DF22D0" w:rsidRDefault="00BB173B" w:rsidP="00534F5C">
      <w:pPr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>.</w:t>
      </w:r>
      <w:r w:rsidRPr="00DF22D0">
        <w:t xml:space="preserve"> Давайте поблагодарим ваших болельщиков, а у нас следующий шуточный конкурс. Интересно умеют ли наши мамы завязывать бантики? Сейчас проверим! </w:t>
      </w:r>
    </w:p>
    <w:p w:rsidR="00BB173B" w:rsidRPr="00DF22D0" w:rsidRDefault="00BB173B" w:rsidP="00534F5C">
      <w:pPr>
        <w:jc w:val="center"/>
        <w:rPr>
          <w:b/>
          <w:bCs/>
          <w:u w:val="single"/>
        </w:rPr>
      </w:pPr>
      <w:r w:rsidRPr="00DF22D0">
        <w:rPr>
          <w:i/>
        </w:rPr>
        <w:t>Родителям на  руки  надевают варежки и  они должны завязать бант ребенку. Объявление оценок.</w:t>
      </w:r>
    </w:p>
    <w:p w:rsidR="00BB173B" w:rsidRPr="00DF22D0" w:rsidRDefault="00BB173B" w:rsidP="00534F5C">
      <w:pPr>
        <w:jc w:val="center"/>
        <w:rPr>
          <w:b/>
          <w:bCs/>
          <w:u w:val="single"/>
        </w:rPr>
      </w:pPr>
      <w:r w:rsidRPr="00DF22D0">
        <w:rPr>
          <w:b/>
          <w:u w:val="single"/>
        </w:rPr>
        <w:t>Конкурс эрудитов «В</w:t>
      </w:r>
      <w:r w:rsidRPr="00DF22D0">
        <w:rPr>
          <w:b/>
          <w:bCs/>
          <w:u w:val="single"/>
        </w:rPr>
        <w:t>опросы на засыпку»</w:t>
      </w:r>
    </w:p>
    <w:p w:rsidR="00BB173B" w:rsidRPr="00DF22D0" w:rsidRDefault="00BB173B" w:rsidP="00534F5C">
      <w:pPr>
        <w:jc w:val="both"/>
        <w:rPr>
          <w:b/>
          <w:bCs/>
          <w:u w:val="single"/>
        </w:rPr>
      </w:pPr>
      <w:r w:rsidRPr="00DF22D0">
        <w:rPr>
          <w:b/>
          <w:bCs/>
        </w:rPr>
        <w:t>Ведущие</w:t>
      </w:r>
      <w:r w:rsidRPr="00DF22D0">
        <w:rPr>
          <w:bCs/>
        </w:rPr>
        <w:t>. А этот конкурс  поможет нам понять, какая команда лучше всего ориентируется в спортивных вопросах. Каждой команде будут заданы вопросы.</w:t>
      </w:r>
      <w:r w:rsidRPr="00DF22D0">
        <w:t xml:space="preserve"> Победу получит та команда, у которой будет больше правильных ответов.</w:t>
      </w:r>
    </w:p>
    <w:tbl>
      <w:tblPr>
        <w:tblW w:w="0" w:type="auto"/>
        <w:jc w:val="center"/>
        <w:tblInd w:w="-1042" w:type="dxa"/>
        <w:tblLook w:val="01E0"/>
      </w:tblPr>
      <w:tblGrid>
        <w:gridCol w:w="4608"/>
        <w:gridCol w:w="5124"/>
      </w:tblGrid>
      <w:tr w:rsidR="00BB173B" w:rsidRPr="00DF22D0" w:rsidTr="00BD70FE">
        <w:trPr>
          <w:jc w:val="center"/>
        </w:trPr>
        <w:tc>
          <w:tcPr>
            <w:tcW w:w="4608" w:type="dxa"/>
          </w:tcPr>
          <w:p w:rsidR="00BB173B" w:rsidRPr="00DF22D0" w:rsidRDefault="00BB173B" w:rsidP="00BD70FE">
            <w:pPr>
              <w:jc w:val="both"/>
            </w:pPr>
            <w:r w:rsidRPr="00DF22D0">
              <w:t xml:space="preserve">Чтоб играть в игру такую,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Надо «дядей Стёпой» быть.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И противнику в корзину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Легче будет гол забить. </w:t>
            </w:r>
          </w:p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t>Баскетбол</w:t>
            </w:r>
          </w:p>
        </w:tc>
        <w:tc>
          <w:tcPr>
            <w:tcW w:w="5124" w:type="dxa"/>
          </w:tcPr>
          <w:p w:rsidR="00BB173B" w:rsidRPr="00DF22D0" w:rsidRDefault="00BB173B" w:rsidP="00BD70FE">
            <w:pPr>
              <w:jc w:val="both"/>
            </w:pPr>
            <w:r w:rsidRPr="00DF22D0">
              <w:t xml:space="preserve">И в футболе, и в хоккее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Знает ту команду всяк.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Потому что та команда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Называется </w:t>
            </w:r>
          </w:p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t xml:space="preserve">Спартак </w:t>
            </w:r>
          </w:p>
        </w:tc>
      </w:tr>
      <w:tr w:rsidR="00BB173B" w:rsidRPr="00DF22D0" w:rsidTr="00BD70FE">
        <w:trPr>
          <w:jc w:val="center"/>
        </w:trPr>
        <w:tc>
          <w:tcPr>
            <w:tcW w:w="4608" w:type="dxa"/>
          </w:tcPr>
          <w:p w:rsidR="00BB173B" w:rsidRPr="00DF22D0" w:rsidRDefault="00BB173B" w:rsidP="00BD70FE">
            <w:pPr>
              <w:jc w:val="both"/>
            </w:pPr>
            <w:r w:rsidRPr="00DF22D0">
              <w:t>Кто на льду меня догонит?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Мы бежим вперегонки.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А несут меня не кони,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А блестящие </w:t>
            </w:r>
          </w:p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t>Коньки</w:t>
            </w:r>
          </w:p>
        </w:tc>
        <w:tc>
          <w:tcPr>
            <w:tcW w:w="5124" w:type="dxa"/>
          </w:tcPr>
          <w:p w:rsidR="00BB173B" w:rsidRPr="00DF22D0" w:rsidRDefault="00BB173B" w:rsidP="00BD70FE">
            <w:pPr>
              <w:jc w:val="both"/>
            </w:pPr>
            <w:r w:rsidRPr="00DF22D0">
              <w:t xml:space="preserve">два берёзовых коня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По снегам несут меня.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Кони эти рыжие,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А зовут их </w:t>
            </w:r>
          </w:p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t xml:space="preserve">Лыжи </w:t>
            </w:r>
          </w:p>
        </w:tc>
      </w:tr>
      <w:tr w:rsidR="00BB173B" w:rsidRPr="00DF22D0" w:rsidTr="00BD70FE">
        <w:trPr>
          <w:jc w:val="center"/>
        </w:trPr>
        <w:tc>
          <w:tcPr>
            <w:tcW w:w="4608" w:type="dxa"/>
          </w:tcPr>
          <w:p w:rsidR="00BB173B" w:rsidRPr="00DF22D0" w:rsidRDefault="00BB173B" w:rsidP="00BD70FE">
            <w:pPr>
              <w:rPr>
                <w:ins w:id="0" w:author="Unknown"/>
              </w:rPr>
            </w:pPr>
            <w:ins w:id="1" w:author="Unknown">
              <w:r w:rsidRPr="00DF22D0">
                <w:t>Ясным утром вдоль дороги</w:t>
              </w:r>
              <w:r w:rsidRPr="00DF22D0">
                <w:br/>
                <w:t>На траве блестит роса.</w:t>
              </w:r>
              <w:r w:rsidRPr="00DF22D0">
                <w:br/>
                <w:t>По дороге едут ноги и бегут два колеса.</w:t>
              </w:r>
              <w:r w:rsidRPr="00DF22D0">
                <w:br/>
                <w:t>У загадки есть ответ.</w:t>
              </w:r>
              <w:r w:rsidRPr="00DF22D0">
                <w:br/>
                <w:t xml:space="preserve">Это мой::.. </w:t>
              </w:r>
              <w:r w:rsidRPr="00DF22D0">
                <w:rPr>
                  <w:i/>
                  <w:iCs/>
                </w:rPr>
                <w:t>(велосипед).</w:t>
              </w:r>
            </w:ins>
          </w:p>
          <w:p w:rsidR="00BB173B" w:rsidRPr="00DF22D0" w:rsidRDefault="00BB173B" w:rsidP="00BD70FE">
            <w:pPr>
              <w:jc w:val="both"/>
              <w:rPr>
                <w:i/>
              </w:rPr>
            </w:pPr>
          </w:p>
        </w:tc>
        <w:tc>
          <w:tcPr>
            <w:tcW w:w="5124" w:type="dxa"/>
          </w:tcPr>
          <w:p w:rsidR="00BB173B" w:rsidRPr="00DF22D0" w:rsidRDefault="00BB173B" w:rsidP="00BD70FE">
            <w:pPr>
              <w:jc w:val="both"/>
            </w:pPr>
            <w:r w:rsidRPr="00DF22D0">
              <w:t xml:space="preserve">На ледяной площадке крик.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К воротам рвётся ученик.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Кричат все: «Шайба! Клюшка! Бей!» </w:t>
            </w:r>
          </w:p>
          <w:p w:rsidR="00BB173B" w:rsidRPr="00DF22D0" w:rsidRDefault="00BB173B" w:rsidP="00BD70FE">
            <w:pPr>
              <w:jc w:val="both"/>
            </w:pPr>
            <w:r w:rsidRPr="00DF22D0">
              <w:t xml:space="preserve">Весёлая игра </w:t>
            </w:r>
          </w:p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t xml:space="preserve">Хоккей </w:t>
            </w:r>
          </w:p>
        </w:tc>
      </w:tr>
      <w:tr w:rsidR="00BB173B" w:rsidRPr="00DF22D0" w:rsidTr="00BD70FE">
        <w:trPr>
          <w:jc w:val="center"/>
        </w:trPr>
        <w:tc>
          <w:tcPr>
            <w:tcW w:w="4608" w:type="dxa"/>
          </w:tcPr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lastRenderedPageBreak/>
              <w:t xml:space="preserve"> </w:t>
            </w:r>
          </w:p>
        </w:tc>
        <w:tc>
          <w:tcPr>
            <w:tcW w:w="5124" w:type="dxa"/>
          </w:tcPr>
          <w:p w:rsidR="00BB173B" w:rsidRPr="00DF22D0" w:rsidRDefault="00BB173B" w:rsidP="00BD70FE">
            <w:pPr>
              <w:jc w:val="both"/>
              <w:rPr>
                <w:i/>
              </w:rPr>
            </w:pPr>
            <w:r w:rsidRPr="00DF22D0">
              <w:rPr>
                <w:i/>
              </w:rPr>
              <w:t xml:space="preserve"> </w:t>
            </w:r>
          </w:p>
        </w:tc>
      </w:tr>
    </w:tbl>
    <w:p w:rsidR="00BB173B" w:rsidRPr="00DF22D0" w:rsidRDefault="00BB173B" w:rsidP="00534F5C">
      <w:pPr>
        <w:jc w:val="center"/>
        <w:rPr>
          <w:b/>
          <w:bCs/>
        </w:rPr>
      </w:pPr>
      <w:r w:rsidRPr="00DF22D0">
        <w:rPr>
          <w:b/>
          <w:bCs/>
          <w:u w:val="single"/>
        </w:rPr>
        <w:t xml:space="preserve">Эстафета </w:t>
      </w:r>
      <w:r w:rsidRPr="00DF22D0">
        <w:rPr>
          <w:b/>
          <w:u w:val="single"/>
        </w:rPr>
        <w:t>«Номера»</w:t>
      </w:r>
    </w:p>
    <w:p w:rsidR="00BB173B" w:rsidRPr="00DF22D0" w:rsidRDefault="00BB173B" w:rsidP="00534F5C">
      <w:pPr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>Да! Было нелегко, но как старались все! А сейчас проверим, насколько наши участники внимательны. Сейчас каждый участник команды получит свой номер. И когда ведущий называет чей-то номер, тот участник команды бежит до ориентира и обратно. Побеждает та команда,</w:t>
      </w:r>
      <w:r w:rsidRPr="00DF22D0">
        <w:rPr>
          <w:b/>
          <w:bCs/>
        </w:rPr>
        <w:t xml:space="preserve"> </w:t>
      </w:r>
      <w:r w:rsidRPr="00DF22D0">
        <w:rPr>
          <w:bCs/>
        </w:rPr>
        <w:t xml:space="preserve">участники </w:t>
      </w:r>
      <w:r w:rsidRPr="00DF22D0">
        <w:t xml:space="preserve">которой ни разу не ошиблись и быстрее других выполняли задания.  </w:t>
      </w:r>
    </w:p>
    <w:p w:rsidR="00BB173B" w:rsidRPr="00DF22D0" w:rsidRDefault="00BB173B" w:rsidP="00534F5C">
      <w:pPr>
        <w:jc w:val="center"/>
        <w:rPr>
          <w:b/>
          <w:bCs/>
          <w:u w:val="single"/>
        </w:rPr>
      </w:pPr>
      <w:r w:rsidRPr="00DF22D0">
        <w:rPr>
          <w:b/>
          <w:bCs/>
          <w:u w:val="single"/>
        </w:rPr>
        <w:t>Танцевальный конкурс «Горячая 10-ка»</w:t>
      </w:r>
    </w:p>
    <w:p w:rsidR="00BB173B" w:rsidRPr="00DF22D0" w:rsidRDefault="00BB173B" w:rsidP="00534F5C">
      <w:pPr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>Вы все размялись хорошо. Праздник веселый прошел.</w:t>
      </w:r>
    </w:p>
    <w:p w:rsidR="00BB173B" w:rsidRPr="00DF22D0" w:rsidRDefault="00BB173B" w:rsidP="00DF22D0">
      <w:pPr>
        <w:ind w:firstLine="1080"/>
        <w:jc w:val="both"/>
      </w:pPr>
      <w:r w:rsidRPr="00DF22D0">
        <w:t xml:space="preserve">Ждет вас новое заданье! Не простое испытанье!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Испытание это танцевальное, творческое. Здесь победит задор! </w:t>
      </w:r>
    </w:p>
    <w:p w:rsidR="00BB173B" w:rsidRDefault="00BB173B" w:rsidP="00534F5C">
      <w:pPr>
        <w:jc w:val="both"/>
        <w:rPr>
          <w:i/>
        </w:rPr>
      </w:pPr>
      <w:r w:rsidRPr="00534F5C">
        <w:rPr>
          <w:i/>
        </w:rPr>
        <w:t>Звучит десять мелодий (по очереди), а ведущий предлагает различные задания:   самые активные руки, самые активные ноги, самая активная голова, самое активное туловище. Далее командам предлагается в танцевальных движениях изобразить предметы (утюг, чайник, автомобиль), цифры от 1 до 10. Выигрывает самая задорная и оригинальная команда.</w:t>
      </w:r>
    </w:p>
    <w:p w:rsidR="00BB173B" w:rsidRPr="00534F5C" w:rsidRDefault="00BB173B" w:rsidP="00534F5C">
      <w:pPr>
        <w:jc w:val="center"/>
        <w:rPr>
          <w:b/>
          <w:u w:val="single"/>
        </w:rPr>
      </w:pPr>
      <w:r w:rsidRPr="00534F5C">
        <w:rPr>
          <w:b/>
          <w:u w:val="single"/>
        </w:rPr>
        <w:t>Конкурс «Генеральная уборка»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37"/>
        <w:gridCol w:w="4605"/>
        <w:gridCol w:w="1341"/>
      </w:tblGrid>
      <w:tr w:rsidR="00BB173B" w:rsidRPr="00DF22D0" w:rsidTr="00BD70FE">
        <w:trPr>
          <w:gridAfter w:val="1"/>
          <w:wAfter w:w="3055" w:type="dxa"/>
          <w:tblCellSpacing w:w="15" w:type="dxa"/>
          <w:jc w:val="center"/>
        </w:trPr>
        <w:tc>
          <w:tcPr>
            <w:tcW w:w="8367" w:type="dxa"/>
          </w:tcPr>
          <w:p w:rsidR="00BB173B" w:rsidRPr="00534F5C" w:rsidRDefault="00BB173B" w:rsidP="00BD70FE">
            <w:pPr>
              <w:rPr>
                <w:b/>
              </w:rPr>
            </w:pPr>
            <w:r w:rsidRPr="00534F5C">
              <w:rPr>
                <w:b/>
              </w:rPr>
              <w:t>Ведущий:</w:t>
            </w:r>
          </w:p>
        </w:tc>
        <w:tc>
          <w:tcPr>
            <w:tcW w:w="8814" w:type="dxa"/>
            <w:vAlign w:val="center"/>
          </w:tcPr>
          <w:p w:rsidR="00BB173B" w:rsidRPr="00DF22D0" w:rsidRDefault="00BB173B" w:rsidP="00BD70FE">
            <w:r w:rsidRPr="00DF22D0">
              <w:rPr>
                <w:spacing w:val="-11"/>
              </w:rPr>
              <w:t xml:space="preserve">Испытание для мам, </w:t>
            </w:r>
            <w:r w:rsidRPr="00DF22D0">
              <w:br/>
            </w:r>
            <w:r w:rsidRPr="00DF22D0">
              <w:rPr>
                <w:spacing w:val="-11"/>
              </w:rPr>
              <w:t>Наших распрекрасных дам!</w:t>
            </w:r>
            <w:r w:rsidRPr="00DF22D0">
              <w:t xml:space="preserve"> </w:t>
            </w:r>
            <w:r w:rsidRPr="00DF22D0">
              <w:br/>
            </w:r>
            <w:r w:rsidRPr="00DF22D0">
              <w:rPr>
                <w:spacing w:val="-11"/>
              </w:rPr>
              <w:t>Что-то мамы заскучали и, наверное, устали.</w:t>
            </w:r>
            <w:r w:rsidRPr="00DF22D0">
              <w:br/>
            </w:r>
            <w:r w:rsidRPr="00DF22D0">
              <w:rPr>
                <w:spacing w:val="-11"/>
              </w:rPr>
              <w:t>Надоело им стоять - надо мамам поиграть!</w:t>
            </w:r>
          </w:p>
        </w:tc>
      </w:tr>
      <w:tr w:rsidR="00BB173B" w:rsidRPr="00534F5C" w:rsidTr="00BD70FE">
        <w:trPr>
          <w:tblCellSpacing w:w="15" w:type="dxa"/>
          <w:jc w:val="center"/>
        </w:trPr>
        <w:tc>
          <w:tcPr>
            <w:tcW w:w="9583" w:type="dxa"/>
            <w:gridSpan w:val="3"/>
            <w:vAlign w:val="center"/>
          </w:tcPr>
          <w:p w:rsidR="00BB173B" w:rsidRPr="00534F5C" w:rsidRDefault="00BB173B" w:rsidP="00BD70FE">
            <w:pPr>
              <w:rPr>
                <w:i/>
              </w:rPr>
            </w:pPr>
            <w:r w:rsidRPr="00534F5C">
              <w:rPr>
                <w:i/>
                <w:spacing w:val="-10"/>
              </w:rPr>
              <w:t> </w:t>
            </w:r>
            <w:r w:rsidRPr="00534F5C">
              <w:rPr>
                <w:i/>
              </w:rPr>
              <w:t xml:space="preserve">Мамы встают одной ногой в ведро, это ведро они держат </w:t>
            </w:r>
            <w:r w:rsidRPr="00534F5C">
              <w:rPr>
                <w:i/>
                <w:spacing w:val="-5"/>
              </w:rPr>
              <w:t xml:space="preserve">рукой, во вторую руку берут веник. В таком положении они </w:t>
            </w:r>
            <w:r w:rsidRPr="00534F5C">
              <w:rPr>
                <w:i/>
              </w:rPr>
              <w:t xml:space="preserve">должны добежать до конуса, оббежать его и вернуться на свое место. </w:t>
            </w:r>
          </w:p>
        </w:tc>
      </w:tr>
      <w:tr w:rsidR="00BB173B" w:rsidRPr="00DF22D0" w:rsidTr="00BD70FE">
        <w:trPr>
          <w:gridAfter w:val="1"/>
          <w:wAfter w:w="3055" w:type="dxa"/>
          <w:tblCellSpacing w:w="15" w:type="dxa"/>
          <w:jc w:val="center"/>
        </w:trPr>
        <w:tc>
          <w:tcPr>
            <w:tcW w:w="8367" w:type="dxa"/>
          </w:tcPr>
          <w:p w:rsidR="00BB173B" w:rsidRPr="00534F5C" w:rsidRDefault="00BB173B" w:rsidP="00534F5C">
            <w:pPr>
              <w:rPr>
                <w:b/>
              </w:rPr>
            </w:pPr>
            <w:r w:rsidRPr="00534F5C">
              <w:rPr>
                <w:b/>
              </w:rPr>
              <w:t>Ведущий:</w:t>
            </w:r>
          </w:p>
        </w:tc>
        <w:tc>
          <w:tcPr>
            <w:tcW w:w="8814" w:type="dxa"/>
            <w:vAlign w:val="center"/>
          </w:tcPr>
          <w:p w:rsidR="00BB173B" w:rsidRPr="00DF22D0" w:rsidRDefault="00BB173B" w:rsidP="00BD70FE">
            <w:r w:rsidRPr="00DF22D0">
              <w:rPr>
                <w:spacing w:val="-12"/>
              </w:rPr>
              <w:t>Ай да дамы хороши!</w:t>
            </w:r>
            <w:r w:rsidRPr="00DF22D0">
              <w:t xml:space="preserve"> </w:t>
            </w:r>
            <w:r w:rsidRPr="00DF22D0">
              <w:br/>
            </w:r>
            <w:r w:rsidRPr="00DF22D0">
              <w:rPr>
                <w:spacing w:val="-11"/>
              </w:rPr>
              <w:t>Постарались от души!</w:t>
            </w:r>
            <w:r w:rsidRPr="00DF22D0">
              <w:t xml:space="preserve"> </w:t>
            </w:r>
            <w:r w:rsidRPr="00DF22D0">
              <w:br/>
            </w:r>
            <w:r w:rsidRPr="00DF22D0">
              <w:rPr>
                <w:spacing w:val="-10"/>
              </w:rPr>
              <w:t>Вы так грациозно бежали,</w:t>
            </w:r>
            <w:r w:rsidRPr="00DF22D0">
              <w:t xml:space="preserve"> </w:t>
            </w:r>
            <w:r w:rsidRPr="00DF22D0">
              <w:br/>
            </w:r>
            <w:r w:rsidRPr="00DF22D0">
              <w:rPr>
                <w:spacing w:val="-10"/>
              </w:rPr>
              <w:t>Как будто бабочки порхали.</w:t>
            </w:r>
            <w:r w:rsidRPr="00DF22D0">
              <w:t xml:space="preserve"> </w:t>
            </w:r>
          </w:p>
        </w:tc>
      </w:tr>
    </w:tbl>
    <w:p w:rsidR="00BB173B" w:rsidRDefault="00BB173B" w:rsidP="00DF22D0">
      <w:pPr>
        <w:ind w:firstLine="540"/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>Пока жюри подводит итоги,</w:t>
      </w:r>
      <w:r>
        <w:t xml:space="preserve"> мы проведем игру со зрителями.</w:t>
      </w:r>
    </w:p>
    <w:p w:rsidR="00BB173B" w:rsidRDefault="00BB173B" w:rsidP="00534F5C">
      <w:pPr>
        <w:ind w:firstLine="540"/>
        <w:jc w:val="center"/>
        <w:rPr>
          <w:b/>
          <w:u w:val="single"/>
        </w:rPr>
      </w:pPr>
      <w:r w:rsidRPr="00534F5C">
        <w:rPr>
          <w:b/>
          <w:u w:val="single"/>
        </w:rPr>
        <w:t>Игра «Пухленькие»</w:t>
      </w:r>
    </w:p>
    <w:p w:rsidR="00BB173B" w:rsidRPr="00534F5C" w:rsidRDefault="00BB173B" w:rsidP="00534F5C">
      <w:pPr>
        <w:ind w:firstLine="540"/>
      </w:pPr>
      <w:r>
        <w:t>Вызываются 3 команды по 2 человека. Ведущий дает им по одной футболки большого размера. Их задача: под футболку своего напарника запихать воздушные шары на время.</w:t>
      </w:r>
    </w:p>
    <w:p w:rsidR="00BB173B" w:rsidRPr="00DF22D0" w:rsidRDefault="00BB173B" w:rsidP="00DF22D0">
      <w:pPr>
        <w:ind w:firstLine="540"/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>Слово для объявления результатов и награждения предоставляется жюри.</w:t>
      </w:r>
    </w:p>
    <w:p w:rsidR="00BB173B" w:rsidRPr="00DF22D0" w:rsidRDefault="00BB173B" w:rsidP="00DF22D0">
      <w:pPr>
        <w:jc w:val="both"/>
      </w:pPr>
      <w:r w:rsidRPr="00DF22D0">
        <w:t xml:space="preserve"> </w:t>
      </w:r>
      <w:r w:rsidRPr="00DF22D0">
        <w:rPr>
          <w:i/>
        </w:rPr>
        <w:t>Выступлении председателя жюри, вручение командам грамот.</w:t>
      </w:r>
    </w:p>
    <w:p w:rsidR="00BB173B" w:rsidRPr="00DF22D0" w:rsidRDefault="00BB173B" w:rsidP="00DF22D0">
      <w:pPr>
        <w:ind w:firstLine="540"/>
        <w:jc w:val="both"/>
      </w:pPr>
      <w:r w:rsidRPr="00DF22D0">
        <w:rPr>
          <w:b/>
          <w:bCs/>
        </w:rPr>
        <w:t>Ведущие</w:t>
      </w:r>
      <w:r w:rsidRPr="00DF22D0">
        <w:rPr>
          <w:bCs/>
        </w:rPr>
        <w:t xml:space="preserve">. </w:t>
      </w:r>
      <w:r w:rsidRPr="00DF22D0">
        <w:t xml:space="preserve">Сегодня проигравших нет! Сегодня каждый из вас одержал маленькую победу! Маленькую, но убедительную победу над самим собой.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Пусть вам этот праздник запомнится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Пусть болезни пройдут стороной.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Пусть все желанья исполняются. </w:t>
      </w:r>
    </w:p>
    <w:p w:rsidR="00BB173B" w:rsidRPr="00DF22D0" w:rsidRDefault="00BB173B" w:rsidP="00DF22D0">
      <w:pPr>
        <w:ind w:firstLine="540"/>
        <w:jc w:val="both"/>
      </w:pPr>
      <w:r w:rsidRPr="00DF22D0">
        <w:t xml:space="preserve">А физкультура станет родной! </w:t>
      </w:r>
    </w:p>
    <w:p w:rsidR="00BB173B" w:rsidRPr="00DF22D0" w:rsidRDefault="00BB173B" w:rsidP="00DF22D0">
      <w:pPr>
        <w:jc w:val="both"/>
      </w:pPr>
      <w:r w:rsidRPr="00DF22D0">
        <w:t>Желаем всем крепкого здоровья и успехов!</w:t>
      </w:r>
    </w:p>
    <w:p w:rsidR="00BB173B" w:rsidRPr="00DF22D0" w:rsidRDefault="00BB173B" w:rsidP="00DF22D0">
      <w:pPr>
        <w:jc w:val="both"/>
      </w:pPr>
    </w:p>
    <w:p w:rsidR="00BB173B" w:rsidRPr="00DF22D0" w:rsidRDefault="00BB173B" w:rsidP="00DF22D0">
      <w:pPr>
        <w:jc w:val="both"/>
        <w:rPr>
          <w:bCs/>
        </w:rPr>
      </w:pPr>
    </w:p>
    <w:p w:rsidR="00BB173B" w:rsidRPr="00DF22D0" w:rsidRDefault="00BB173B" w:rsidP="00DF22D0">
      <w:pPr>
        <w:jc w:val="both"/>
        <w:rPr>
          <w:bCs/>
        </w:rPr>
      </w:pPr>
    </w:p>
    <w:p w:rsidR="00BB173B" w:rsidRPr="00DF22D0" w:rsidRDefault="00BB173B" w:rsidP="00DF22D0">
      <w:pPr>
        <w:jc w:val="both"/>
        <w:rPr>
          <w:bCs/>
        </w:rPr>
      </w:pPr>
    </w:p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/>
    <w:p w:rsidR="00BB173B" w:rsidRDefault="00BB173B" w:rsidP="009B6C79">
      <w:r>
        <w:t xml:space="preserve">                                                                                         </w:t>
      </w:r>
    </w:p>
    <w:p w:rsidR="00BB173B" w:rsidRDefault="00BB173B" w:rsidP="002526DE">
      <w:pPr>
        <w:jc w:val="center"/>
      </w:pPr>
      <w:r>
        <w:lastRenderedPageBreak/>
        <w:t xml:space="preserve">                         Утверждаю</w:t>
      </w:r>
    </w:p>
    <w:p w:rsidR="00BB173B" w:rsidRDefault="00BB173B" w:rsidP="009B6C79">
      <w:pPr>
        <w:jc w:val="right"/>
      </w:pPr>
      <w:r>
        <w:t>Директор школы:                       Кошманов Р.Ш.</w:t>
      </w:r>
    </w:p>
    <w:p w:rsidR="00BB173B" w:rsidRDefault="00BB173B" w:rsidP="0066406F">
      <w:pPr>
        <w:jc w:val="center"/>
        <w:rPr>
          <w:b/>
          <w:bCs/>
          <w:sz w:val="28"/>
          <w:szCs w:val="28"/>
        </w:rPr>
      </w:pPr>
    </w:p>
    <w:p w:rsidR="00BB173B" w:rsidRDefault="00BB173B" w:rsidP="0066406F">
      <w:pPr>
        <w:jc w:val="center"/>
        <w:rPr>
          <w:b/>
          <w:bCs/>
          <w:sz w:val="28"/>
          <w:szCs w:val="28"/>
        </w:rPr>
      </w:pPr>
    </w:p>
    <w:p w:rsidR="00BB173B" w:rsidRPr="0095263D" w:rsidRDefault="00BB173B" w:rsidP="0066406F">
      <w:pPr>
        <w:jc w:val="center"/>
        <w:rPr>
          <w:b/>
          <w:bCs/>
          <w:sz w:val="28"/>
          <w:szCs w:val="28"/>
        </w:rPr>
      </w:pPr>
      <w:r w:rsidRPr="0095263D">
        <w:rPr>
          <w:b/>
          <w:bCs/>
          <w:sz w:val="28"/>
          <w:szCs w:val="28"/>
        </w:rPr>
        <w:t>Положение</w:t>
      </w:r>
    </w:p>
    <w:p w:rsidR="00BB173B" w:rsidRPr="0095263D" w:rsidRDefault="00BB173B" w:rsidP="0066406F">
      <w:pPr>
        <w:jc w:val="center"/>
        <w:rPr>
          <w:b/>
          <w:bCs/>
          <w:sz w:val="28"/>
          <w:szCs w:val="28"/>
        </w:rPr>
      </w:pPr>
      <w:r w:rsidRPr="0095263D">
        <w:rPr>
          <w:b/>
          <w:bCs/>
          <w:sz w:val="28"/>
          <w:szCs w:val="28"/>
        </w:rPr>
        <w:t>о проведении спортивного праздника</w:t>
      </w:r>
    </w:p>
    <w:p w:rsidR="00BB173B" w:rsidRPr="0095263D" w:rsidRDefault="00BB173B" w:rsidP="0066406F">
      <w:pPr>
        <w:jc w:val="center"/>
        <w:rPr>
          <w:b/>
          <w:bCs/>
          <w:sz w:val="28"/>
          <w:szCs w:val="28"/>
        </w:rPr>
      </w:pPr>
      <w:r w:rsidRPr="0095263D">
        <w:rPr>
          <w:b/>
          <w:bCs/>
          <w:sz w:val="28"/>
          <w:szCs w:val="28"/>
        </w:rPr>
        <w:t xml:space="preserve">«Папа, мама, я </w:t>
      </w:r>
      <w:r w:rsidRPr="0095263D">
        <w:rPr>
          <w:b/>
          <w:sz w:val="28"/>
          <w:szCs w:val="28"/>
        </w:rPr>
        <w:t xml:space="preserve">— </w:t>
      </w:r>
      <w:r w:rsidRPr="0095263D">
        <w:rPr>
          <w:b/>
          <w:bCs/>
          <w:sz w:val="28"/>
          <w:szCs w:val="28"/>
        </w:rPr>
        <w:t>здоровая семья!»</w:t>
      </w:r>
    </w:p>
    <w:p w:rsidR="00BB173B" w:rsidRPr="0095263D" w:rsidRDefault="00BB173B" w:rsidP="0066406F">
      <w:pPr>
        <w:jc w:val="both"/>
        <w:rPr>
          <w:bCs/>
          <w:sz w:val="28"/>
          <w:szCs w:val="28"/>
        </w:rPr>
      </w:pPr>
    </w:p>
    <w:p w:rsidR="00BB173B" w:rsidRPr="0095263D" w:rsidRDefault="00BB173B" w:rsidP="0066406F">
      <w:pPr>
        <w:jc w:val="both"/>
        <w:rPr>
          <w:bCs/>
          <w:sz w:val="28"/>
          <w:szCs w:val="28"/>
        </w:rPr>
      </w:pPr>
    </w:p>
    <w:p w:rsidR="00BB173B" w:rsidRPr="0095263D" w:rsidRDefault="00BB173B" w:rsidP="0066406F">
      <w:pPr>
        <w:ind w:firstLine="360"/>
        <w:jc w:val="both"/>
        <w:rPr>
          <w:sz w:val="28"/>
          <w:szCs w:val="28"/>
        </w:rPr>
      </w:pPr>
      <w:r w:rsidRPr="0095263D">
        <w:rPr>
          <w:b/>
          <w:sz w:val="28"/>
          <w:szCs w:val="28"/>
        </w:rPr>
        <w:t xml:space="preserve">Цель: </w:t>
      </w:r>
      <w:r w:rsidRPr="0095263D">
        <w:rPr>
          <w:sz w:val="28"/>
          <w:szCs w:val="28"/>
        </w:rPr>
        <w:t xml:space="preserve">формирование стремления к здоровому образу жизни, умения активно, организованно отдыхать. </w:t>
      </w:r>
    </w:p>
    <w:p w:rsidR="00BB173B" w:rsidRPr="0095263D" w:rsidRDefault="00BB173B" w:rsidP="0066406F">
      <w:pPr>
        <w:ind w:firstLine="360"/>
        <w:jc w:val="both"/>
        <w:rPr>
          <w:b/>
          <w:sz w:val="28"/>
          <w:szCs w:val="28"/>
        </w:rPr>
      </w:pPr>
      <w:r w:rsidRPr="0095263D">
        <w:rPr>
          <w:b/>
          <w:sz w:val="28"/>
          <w:szCs w:val="28"/>
        </w:rPr>
        <w:t xml:space="preserve">Задачи: 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  <w:r w:rsidRPr="0095263D">
        <w:rPr>
          <w:sz w:val="28"/>
          <w:szCs w:val="28"/>
        </w:rPr>
        <w:t>- содействовать</w:t>
      </w:r>
      <w:r w:rsidRPr="0095263D">
        <w:rPr>
          <w:b/>
          <w:sz w:val="28"/>
          <w:szCs w:val="28"/>
        </w:rPr>
        <w:t xml:space="preserve"> </w:t>
      </w:r>
      <w:r w:rsidRPr="0095263D">
        <w:rPr>
          <w:sz w:val="28"/>
          <w:szCs w:val="28"/>
        </w:rPr>
        <w:t xml:space="preserve">популяризации занятий физической культурой и спортом; 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  <w:r w:rsidRPr="0095263D">
        <w:rPr>
          <w:sz w:val="28"/>
          <w:szCs w:val="28"/>
        </w:rPr>
        <w:t>- показать преимущества здорового образа жизни на примере активного семейного отдыха;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  <w:r w:rsidRPr="0095263D">
        <w:rPr>
          <w:sz w:val="28"/>
          <w:szCs w:val="28"/>
        </w:rPr>
        <w:t xml:space="preserve">- содействовать воспитанию чувства товарищества и взаимовыручки;  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  <w:r w:rsidRPr="0095263D">
        <w:rPr>
          <w:sz w:val="28"/>
          <w:szCs w:val="28"/>
        </w:rPr>
        <w:t xml:space="preserve">- содействовать развитию координационных способностей обучающихся. </w:t>
      </w:r>
    </w:p>
    <w:p w:rsidR="00BB173B" w:rsidRPr="0095263D" w:rsidRDefault="00BB173B" w:rsidP="0066406F">
      <w:pPr>
        <w:ind w:firstLine="720"/>
        <w:jc w:val="both"/>
        <w:rPr>
          <w:sz w:val="28"/>
          <w:szCs w:val="28"/>
        </w:rPr>
      </w:pPr>
    </w:p>
    <w:p w:rsidR="00BB173B" w:rsidRPr="0095263D" w:rsidRDefault="00BB173B" w:rsidP="006640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</w:t>
      </w:r>
      <w:r w:rsidRPr="0095263D">
        <w:rPr>
          <w:b/>
          <w:bCs/>
          <w:sz w:val="28"/>
          <w:szCs w:val="28"/>
        </w:rPr>
        <w:t xml:space="preserve"> проведения</w:t>
      </w:r>
      <w:r w:rsidRPr="0095263D">
        <w:rPr>
          <w:bCs/>
          <w:sz w:val="28"/>
          <w:szCs w:val="28"/>
        </w:rPr>
        <w:t xml:space="preserve">: 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</w:p>
    <w:p w:rsidR="00BB173B" w:rsidRPr="0095263D" w:rsidRDefault="00BB173B" w:rsidP="0066406F">
      <w:pPr>
        <w:jc w:val="both"/>
        <w:rPr>
          <w:sz w:val="28"/>
          <w:szCs w:val="28"/>
        </w:rPr>
      </w:pPr>
      <w:r w:rsidRPr="0095263D">
        <w:rPr>
          <w:b/>
          <w:bCs/>
          <w:sz w:val="28"/>
          <w:szCs w:val="28"/>
        </w:rPr>
        <w:t>Место проведения</w:t>
      </w:r>
      <w:r w:rsidRPr="0095263D">
        <w:rPr>
          <w:bCs/>
          <w:sz w:val="28"/>
          <w:szCs w:val="28"/>
        </w:rPr>
        <w:t xml:space="preserve">: </w:t>
      </w:r>
      <w:r w:rsidRPr="0095263D">
        <w:rPr>
          <w:sz w:val="28"/>
          <w:szCs w:val="28"/>
        </w:rPr>
        <w:t xml:space="preserve">спортзал </w:t>
      </w:r>
      <w:r w:rsidR="009D6F9E">
        <w:rPr>
          <w:sz w:val="28"/>
          <w:szCs w:val="28"/>
        </w:rPr>
        <w:t>МОУ СОШ №17</w:t>
      </w:r>
      <w:r w:rsidRPr="0095263D">
        <w:rPr>
          <w:sz w:val="28"/>
          <w:szCs w:val="28"/>
        </w:rPr>
        <w:t xml:space="preserve"> 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</w:p>
    <w:p w:rsidR="00BB173B" w:rsidRPr="0095263D" w:rsidRDefault="00BB173B" w:rsidP="0066406F">
      <w:pPr>
        <w:jc w:val="both"/>
        <w:rPr>
          <w:bCs/>
          <w:sz w:val="28"/>
          <w:szCs w:val="28"/>
        </w:rPr>
      </w:pPr>
      <w:r w:rsidRPr="0095263D">
        <w:rPr>
          <w:b/>
          <w:bCs/>
          <w:sz w:val="28"/>
          <w:szCs w:val="28"/>
        </w:rPr>
        <w:t>Порядок проведения</w:t>
      </w:r>
      <w:r w:rsidRPr="0095263D">
        <w:rPr>
          <w:bCs/>
          <w:sz w:val="28"/>
          <w:szCs w:val="28"/>
        </w:rPr>
        <w:t xml:space="preserve">: </w:t>
      </w:r>
    </w:p>
    <w:p w:rsidR="00BB173B" w:rsidRPr="0095263D" w:rsidRDefault="00BB173B" w:rsidP="0066406F">
      <w:pPr>
        <w:ind w:firstLine="720"/>
        <w:jc w:val="both"/>
        <w:rPr>
          <w:sz w:val="28"/>
          <w:szCs w:val="28"/>
        </w:rPr>
      </w:pPr>
      <w:r w:rsidRPr="0095263D">
        <w:rPr>
          <w:sz w:val="28"/>
          <w:szCs w:val="28"/>
        </w:rPr>
        <w:t xml:space="preserve">1. Представление команд. </w:t>
      </w:r>
    </w:p>
    <w:p w:rsidR="00BB173B" w:rsidRPr="0095263D" w:rsidRDefault="00BB173B" w:rsidP="0066406F">
      <w:pPr>
        <w:ind w:firstLine="720"/>
        <w:jc w:val="both"/>
        <w:rPr>
          <w:sz w:val="28"/>
          <w:szCs w:val="28"/>
        </w:rPr>
      </w:pPr>
      <w:r w:rsidRPr="0095263D">
        <w:rPr>
          <w:sz w:val="28"/>
          <w:szCs w:val="28"/>
        </w:rPr>
        <w:t xml:space="preserve">2. Эстафеты. </w:t>
      </w:r>
    </w:p>
    <w:p w:rsidR="00BB173B" w:rsidRPr="0095263D" w:rsidRDefault="00BB173B" w:rsidP="0066406F">
      <w:pPr>
        <w:ind w:firstLine="720"/>
        <w:jc w:val="both"/>
        <w:rPr>
          <w:sz w:val="28"/>
          <w:szCs w:val="28"/>
        </w:rPr>
      </w:pPr>
      <w:r w:rsidRPr="0095263D">
        <w:rPr>
          <w:sz w:val="28"/>
          <w:szCs w:val="28"/>
        </w:rPr>
        <w:t xml:space="preserve">3. Подведение итогов. </w:t>
      </w:r>
    </w:p>
    <w:p w:rsidR="00BB173B" w:rsidRPr="0095263D" w:rsidRDefault="00BB173B" w:rsidP="0066406F">
      <w:pPr>
        <w:ind w:firstLine="720"/>
        <w:jc w:val="both"/>
        <w:rPr>
          <w:sz w:val="28"/>
          <w:szCs w:val="28"/>
        </w:rPr>
      </w:pPr>
    </w:p>
    <w:p w:rsidR="00BB173B" w:rsidRPr="0095263D" w:rsidRDefault="00BB173B" w:rsidP="0066406F">
      <w:pPr>
        <w:jc w:val="both"/>
        <w:rPr>
          <w:bCs/>
          <w:sz w:val="28"/>
          <w:szCs w:val="28"/>
        </w:rPr>
      </w:pPr>
      <w:r w:rsidRPr="0095263D">
        <w:rPr>
          <w:b/>
          <w:bCs/>
          <w:sz w:val="28"/>
          <w:szCs w:val="28"/>
        </w:rPr>
        <w:t xml:space="preserve">Количество команд: </w:t>
      </w:r>
      <w:r w:rsidRPr="0066406F">
        <w:rPr>
          <w:bCs/>
          <w:sz w:val="28"/>
          <w:szCs w:val="28"/>
        </w:rPr>
        <w:t>4</w:t>
      </w:r>
    </w:p>
    <w:p w:rsidR="00BB173B" w:rsidRPr="0095263D" w:rsidRDefault="00BB173B" w:rsidP="0066406F">
      <w:pPr>
        <w:jc w:val="both"/>
        <w:rPr>
          <w:sz w:val="28"/>
          <w:szCs w:val="28"/>
        </w:rPr>
      </w:pPr>
    </w:p>
    <w:p w:rsidR="00BB173B" w:rsidRPr="0095263D" w:rsidRDefault="00BB173B" w:rsidP="0066406F">
      <w:pPr>
        <w:jc w:val="both"/>
        <w:rPr>
          <w:sz w:val="28"/>
          <w:szCs w:val="28"/>
        </w:rPr>
      </w:pPr>
      <w:r w:rsidRPr="0095263D">
        <w:rPr>
          <w:b/>
          <w:bCs/>
          <w:sz w:val="28"/>
          <w:szCs w:val="28"/>
        </w:rPr>
        <w:t>Состав команд</w:t>
      </w:r>
      <w:r w:rsidRPr="0095263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3</w:t>
      </w:r>
      <w:r w:rsidRPr="0095263D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еловека: 2 взрослых и 1</w:t>
      </w:r>
      <w:r w:rsidRPr="0095263D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</w:t>
      </w:r>
      <w:r w:rsidRPr="0095263D">
        <w:rPr>
          <w:sz w:val="28"/>
          <w:szCs w:val="28"/>
        </w:rPr>
        <w:t xml:space="preserve">. </w:t>
      </w:r>
    </w:p>
    <w:p w:rsidR="00BB173B" w:rsidRDefault="00BB173B" w:rsidP="0066406F">
      <w:pPr>
        <w:ind w:left="1620" w:hanging="1620"/>
        <w:jc w:val="both"/>
        <w:rPr>
          <w:b/>
          <w:bCs/>
          <w:sz w:val="28"/>
          <w:szCs w:val="28"/>
        </w:rPr>
      </w:pPr>
    </w:p>
    <w:p w:rsidR="00BB173B" w:rsidRPr="0095263D" w:rsidRDefault="00BB173B" w:rsidP="0066406F">
      <w:pPr>
        <w:ind w:left="1620" w:hanging="1620"/>
        <w:jc w:val="both"/>
        <w:rPr>
          <w:sz w:val="28"/>
          <w:szCs w:val="28"/>
        </w:rPr>
      </w:pPr>
      <w:r w:rsidRPr="0095263D">
        <w:rPr>
          <w:b/>
          <w:bCs/>
          <w:sz w:val="28"/>
          <w:szCs w:val="28"/>
        </w:rPr>
        <w:t>Организаторы:</w:t>
      </w:r>
      <w:r w:rsidRPr="009526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учитель физической культуры </w:t>
      </w:r>
      <w:r w:rsidR="009D6F9E">
        <w:rPr>
          <w:bCs/>
          <w:sz w:val="28"/>
          <w:szCs w:val="28"/>
        </w:rPr>
        <w:t>Ульев А</w:t>
      </w:r>
      <w:r>
        <w:rPr>
          <w:bCs/>
          <w:sz w:val="28"/>
          <w:szCs w:val="28"/>
        </w:rPr>
        <w:t>.</w:t>
      </w:r>
      <w:r w:rsidR="009D6F9E">
        <w:rPr>
          <w:bCs/>
          <w:sz w:val="28"/>
          <w:szCs w:val="28"/>
        </w:rPr>
        <w:t xml:space="preserve"> Б.</w:t>
      </w:r>
    </w:p>
    <w:p w:rsidR="00BB173B" w:rsidRDefault="00BB173B" w:rsidP="0066406F">
      <w:pPr>
        <w:jc w:val="both"/>
        <w:rPr>
          <w:b/>
          <w:bCs/>
          <w:sz w:val="28"/>
          <w:szCs w:val="28"/>
        </w:rPr>
      </w:pPr>
    </w:p>
    <w:p w:rsidR="00BB173B" w:rsidRPr="0095263D" w:rsidRDefault="00BB173B" w:rsidP="009D6F9E">
      <w:pPr>
        <w:jc w:val="both"/>
        <w:rPr>
          <w:sz w:val="28"/>
          <w:szCs w:val="28"/>
        </w:rPr>
      </w:pPr>
      <w:r w:rsidRPr="0095263D">
        <w:rPr>
          <w:b/>
          <w:bCs/>
          <w:sz w:val="28"/>
          <w:szCs w:val="28"/>
        </w:rPr>
        <w:t>Состав жюри</w:t>
      </w:r>
      <w:r w:rsidRPr="0095263D">
        <w:rPr>
          <w:sz w:val="28"/>
          <w:szCs w:val="28"/>
        </w:rPr>
        <w:t xml:space="preserve">: </w:t>
      </w:r>
    </w:p>
    <w:p w:rsidR="00BB173B" w:rsidRPr="0095263D" w:rsidRDefault="00BB173B" w:rsidP="0066406F">
      <w:pPr>
        <w:jc w:val="both"/>
        <w:rPr>
          <w:b/>
          <w:bCs/>
          <w:sz w:val="28"/>
          <w:szCs w:val="28"/>
        </w:rPr>
      </w:pPr>
    </w:p>
    <w:p w:rsidR="00BB173B" w:rsidRPr="0095263D" w:rsidRDefault="00BB173B" w:rsidP="0066406F">
      <w:pPr>
        <w:ind w:left="1980" w:hanging="1980"/>
        <w:jc w:val="both"/>
        <w:rPr>
          <w:sz w:val="28"/>
          <w:szCs w:val="28"/>
        </w:rPr>
      </w:pPr>
      <w:r w:rsidRPr="0095263D">
        <w:rPr>
          <w:b/>
          <w:bCs/>
          <w:sz w:val="28"/>
          <w:szCs w:val="28"/>
        </w:rPr>
        <w:t>Награждение</w:t>
      </w:r>
      <w:r w:rsidRPr="0095263D">
        <w:rPr>
          <w:bCs/>
          <w:sz w:val="28"/>
          <w:szCs w:val="28"/>
        </w:rPr>
        <w:t xml:space="preserve">: </w:t>
      </w:r>
      <w:r w:rsidRPr="0095263D">
        <w:rPr>
          <w:sz w:val="28"/>
          <w:szCs w:val="28"/>
        </w:rPr>
        <w:t xml:space="preserve">все команды получают грамоты  </w:t>
      </w:r>
      <w:r>
        <w:rPr>
          <w:sz w:val="28"/>
          <w:szCs w:val="28"/>
        </w:rPr>
        <w:t xml:space="preserve"> и поощрительные призы</w:t>
      </w:r>
    </w:p>
    <w:p w:rsidR="00BB173B" w:rsidRPr="0095263D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Default="00BB173B" w:rsidP="0066406F">
      <w:pPr>
        <w:rPr>
          <w:sz w:val="28"/>
          <w:szCs w:val="28"/>
        </w:rPr>
      </w:pPr>
    </w:p>
    <w:p w:rsidR="00BB173B" w:rsidRPr="0095263D" w:rsidRDefault="006D69E9" w:rsidP="0066406F">
      <w:pPr>
        <w:rPr>
          <w:sz w:val="28"/>
          <w:szCs w:val="28"/>
        </w:rPr>
      </w:pPr>
      <w:r w:rsidRPr="00C43617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pt;height:342.55pt;visibility:visible">
            <v:imagedata r:id="rId8" o:title=""/>
          </v:shape>
        </w:pict>
      </w:r>
    </w:p>
    <w:p w:rsidR="00BB173B" w:rsidRDefault="00BB173B" w:rsidP="002526D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Инсценировка сказки «Колобок»</w:t>
      </w:r>
    </w:p>
    <w:p w:rsidR="00BB173B" w:rsidRPr="0095263D" w:rsidRDefault="006D69E9" w:rsidP="002526DE">
      <w:pPr>
        <w:jc w:val="center"/>
        <w:rPr>
          <w:sz w:val="28"/>
          <w:szCs w:val="28"/>
        </w:rPr>
      </w:pPr>
      <w:r w:rsidRPr="00C43617">
        <w:rPr>
          <w:noProof/>
          <w:sz w:val="28"/>
          <w:szCs w:val="28"/>
        </w:rPr>
        <w:pict>
          <v:shape id="Рисунок 2" o:spid="_x0000_i1026" type="#_x0000_t75" style="width:492pt;height:368.75pt;visibility:visible">
            <v:imagedata r:id="rId9" o:title=""/>
          </v:shape>
        </w:pict>
      </w:r>
    </w:p>
    <w:p w:rsidR="00BB173B" w:rsidRDefault="00BB173B" w:rsidP="002526D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</w:t>
      </w:r>
    </w:p>
    <w:p w:rsidR="00BB173B" w:rsidRDefault="00BB173B" w:rsidP="002526DE">
      <w:pPr>
        <w:jc w:val="center"/>
        <w:rPr>
          <w:sz w:val="28"/>
          <w:szCs w:val="28"/>
        </w:rPr>
      </w:pPr>
    </w:p>
    <w:p w:rsidR="00BB173B" w:rsidRPr="0095263D" w:rsidRDefault="006D69E9" w:rsidP="002526DE">
      <w:pPr>
        <w:jc w:val="center"/>
        <w:rPr>
          <w:sz w:val="28"/>
          <w:szCs w:val="28"/>
        </w:rPr>
      </w:pPr>
      <w:r w:rsidRPr="00C43617">
        <w:rPr>
          <w:noProof/>
          <w:sz w:val="28"/>
          <w:szCs w:val="28"/>
        </w:rPr>
        <w:lastRenderedPageBreak/>
        <w:pict>
          <v:shape id="Рисунок 3" o:spid="_x0000_i1027" type="#_x0000_t75" style="width:492pt;height:368.75pt;visibility:visible">
            <v:imagedata r:id="rId10" o:title=""/>
          </v:shape>
        </w:pict>
      </w:r>
    </w:p>
    <w:p w:rsidR="00BB173B" w:rsidRDefault="00BB173B" w:rsidP="002526D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«Генеральная уборка»</w:t>
      </w:r>
    </w:p>
    <w:p w:rsidR="00BB173B" w:rsidRPr="0095263D" w:rsidRDefault="006D69E9" w:rsidP="002526DE">
      <w:pPr>
        <w:jc w:val="center"/>
        <w:rPr>
          <w:sz w:val="28"/>
          <w:szCs w:val="28"/>
        </w:rPr>
      </w:pPr>
      <w:r w:rsidRPr="00C43617">
        <w:rPr>
          <w:noProof/>
          <w:sz w:val="28"/>
          <w:szCs w:val="28"/>
        </w:rPr>
        <w:pict>
          <v:shape id="Рисунок 4" o:spid="_x0000_i1028" type="#_x0000_t75" style="width:492pt;height:351.25pt;visibility:visible">
            <v:imagedata r:id="rId11" o:title=""/>
          </v:shape>
        </w:pict>
      </w:r>
    </w:p>
    <w:p w:rsidR="00BB173B" w:rsidRDefault="00BB173B" w:rsidP="003F72A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«Горячая десятка!»</w:t>
      </w:r>
    </w:p>
    <w:p w:rsidR="00BB173B" w:rsidRPr="0095263D" w:rsidRDefault="006D69E9" w:rsidP="003F72AC">
      <w:pPr>
        <w:jc w:val="center"/>
        <w:rPr>
          <w:sz w:val="28"/>
          <w:szCs w:val="28"/>
        </w:rPr>
      </w:pPr>
      <w:r w:rsidRPr="00C43617">
        <w:rPr>
          <w:noProof/>
          <w:sz w:val="28"/>
          <w:szCs w:val="28"/>
        </w:rPr>
        <w:lastRenderedPageBreak/>
        <w:pict>
          <v:shape id="Рисунок 5" o:spid="_x0000_i1029" type="#_x0000_t75" style="width:492pt;height:368.75pt;visibility:visible">
            <v:imagedata r:id="rId12" o:title=""/>
          </v:shape>
        </w:pict>
      </w:r>
    </w:p>
    <w:p w:rsidR="00BB173B" w:rsidRDefault="00BB173B" w:rsidP="003F72A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«Завяжи бант»</w:t>
      </w:r>
    </w:p>
    <w:p w:rsidR="00BB173B" w:rsidRPr="003F72AC" w:rsidRDefault="00C43617" w:rsidP="003F72AC">
      <w:r>
        <w:rPr>
          <w:noProof/>
        </w:rPr>
        <w:pict>
          <v:shape id="Рисунок 6" o:spid="_x0000_s1029" type="#_x0000_t75" style="position:absolute;margin-left:253.45pt;margin-top:405.2pt;width:241.35pt;height:296.15pt;z-index:3;visibility:visible;mso-position-horizontal-relative:margin;mso-position-vertical-relative:margin">
            <v:imagedata r:id="rId13" o:title=""/>
            <w10:wrap anchorx="margin" anchory="margin"/>
          </v:shape>
        </w:pict>
      </w:r>
    </w:p>
    <w:p w:rsidR="00BB173B" w:rsidRPr="003F72AC" w:rsidRDefault="006D69E9" w:rsidP="003F72AC">
      <w:pPr>
        <w:tabs>
          <w:tab w:val="left" w:pos="5923"/>
        </w:tabs>
      </w:pPr>
      <w:r>
        <w:rPr>
          <w:noProof/>
        </w:rPr>
        <w:pict>
          <v:shape id="Рисунок 7" o:spid="_x0000_i1030" type="#_x0000_t75" style="width:226.9pt;height:294.55pt;visibility:visible">
            <v:imagedata r:id="rId14" o:title=""/>
          </v:shape>
        </w:pict>
      </w:r>
      <w:r w:rsidR="00BB173B">
        <w:tab/>
      </w:r>
    </w:p>
    <w:p w:rsidR="00BB173B" w:rsidRPr="003F72AC" w:rsidRDefault="00BB173B" w:rsidP="003F72AC"/>
    <w:p w:rsidR="00BB173B" w:rsidRPr="003F72AC" w:rsidRDefault="00BB173B" w:rsidP="003F72AC"/>
    <w:p w:rsidR="00BB173B" w:rsidRPr="003F72AC" w:rsidRDefault="00BB173B" w:rsidP="003F72AC">
      <w:pPr>
        <w:tabs>
          <w:tab w:val="left" w:pos="6018"/>
        </w:tabs>
        <w:jc w:val="center"/>
      </w:pPr>
      <w:r>
        <w:t>Конкурсы  болельщиков</w:t>
      </w:r>
    </w:p>
    <w:sectPr w:rsidR="00BB173B" w:rsidRPr="003F72AC" w:rsidSect="00534F5C">
      <w:type w:val="continuous"/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1D" w:rsidRDefault="00BF101D" w:rsidP="009B6C79">
      <w:r>
        <w:separator/>
      </w:r>
    </w:p>
  </w:endnote>
  <w:endnote w:type="continuationSeparator" w:id="1">
    <w:p w:rsidR="00BF101D" w:rsidRDefault="00BF101D" w:rsidP="009B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1D" w:rsidRDefault="00BF101D" w:rsidP="009B6C79">
      <w:r>
        <w:separator/>
      </w:r>
    </w:p>
  </w:footnote>
  <w:footnote w:type="continuationSeparator" w:id="1">
    <w:p w:rsidR="00BF101D" w:rsidRDefault="00BF101D" w:rsidP="009B6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3B" w:rsidRDefault="00BB173B" w:rsidP="009B6C7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EE5"/>
    <w:multiLevelType w:val="hybridMultilevel"/>
    <w:tmpl w:val="A356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703"/>
    <w:multiLevelType w:val="hybridMultilevel"/>
    <w:tmpl w:val="473E8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58621D"/>
    <w:multiLevelType w:val="hybridMultilevel"/>
    <w:tmpl w:val="779E610E"/>
    <w:lvl w:ilvl="0" w:tplc="DD82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DA4F98"/>
    <w:multiLevelType w:val="hybridMultilevel"/>
    <w:tmpl w:val="72905D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2D0"/>
    <w:rsid w:val="00095A97"/>
    <w:rsid w:val="00124C05"/>
    <w:rsid w:val="00135E82"/>
    <w:rsid w:val="002366E9"/>
    <w:rsid w:val="0024774D"/>
    <w:rsid w:val="002526DE"/>
    <w:rsid w:val="002B67ED"/>
    <w:rsid w:val="003F72AC"/>
    <w:rsid w:val="00401F7F"/>
    <w:rsid w:val="004137EA"/>
    <w:rsid w:val="004D1C57"/>
    <w:rsid w:val="00534F5C"/>
    <w:rsid w:val="005C4DA5"/>
    <w:rsid w:val="0066406F"/>
    <w:rsid w:val="006D69E9"/>
    <w:rsid w:val="00770903"/>
    <w:rsid w:val="00794D8E"/>
    <w:rsid w:val="0095263D"/>
    <w:rsid w:val="009B6C79"/>
    <w:rsid w:val="009D6F9E"/>
    <w:rsid w:val="009D76A3"/>
    <w:rsid w:val="00AB21AF"/>
    <w:rsid w:val="00AE4143"/>
    <w:rsid w:val="00BB173B"/>
    <w:rsid w:val="00BD70FE"/>
    <w:rsid w:val="00BF101D"/>
    <w:rsid w:val="00C43617"/>
    <w:rsid w:val="00C46206"/>
    <w:rsid w:val="00D22404"/>
    <w:rsid w:val="00DA5672"/>
    <w:rsid w:val="00DF22D0"/>
    <w:rsid w:val="00DF256C"/>
    <w:rsid w:val="00EF4C1D"/>
    <w:rsid w:val="00FA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6206"/>
    <w:pPr>
      <w:spacing w:before="100" w:beforeAutospacing="1" w:after="9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206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C4620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C46206"/>
    <w:rPr>
      <w:rFonts w:cs="Times New Roman"/>
      <w:i/>
      <w:iCs/>
    </w:rPr>
  </w:style>
  <w:style w:type="paragraph" w:styleId="a5">
    <w:name w:val="No Spacing"/>
    <w:uiPriority w:val="99"/>
    <w:qFormat/>
    <w:rsid w:val="00C46206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DF22D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EF4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4C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B6C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B6C79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9B6C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B6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3033</Words>
  <Characters>17289</Characters>
  <Application>Microsoft Office Word</Application>
  <DocSecurity>0</DocSecurity>
  <Lines>144</Lines>
  <Paragraphs>40</Paragraphs>
  <ScaleCrop>false</ScaleCrop>
  <Company>Microsoft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Алехандра</dc:creator>
  <cp:keywords/>
  <dc:description/>
  <cp:lastModifiedBy>Андрей</cp:lastModifiedBy>
  <cp:revision>9</cp:revision>
  <cp:lastPrinted>2011-04-05T17:09:00Z</cp:lastPrinted>
  <dcterms:created xsi:type="dcterms:W3CDTF">2011-04-01T15:42:00Z</dcterms:created>
  <dcterms:modified xsi:type="dcterms:W3CDTF">2014-06-09T15:39:00Z</dcterms:modified>
</cp:coreProperties>
</file>