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18" w:rsidRPr="0008361D" w:rsidRDefault="00210471" w:rsidP="00A97118">
      <w:pPr>
        <w:shd w:val="clear" w:color="auto" w:fill="FFFFFF"/>
        <w:spacing w:after="0" w:line="360" w:lineRule="atLeast"/>
        <w:textAlignment w:val="baseline"/>
        <w:rPr>
          <w:ins w:id="0" w:author="Unknown"/>
          <w:rFonts w:ascii="inherit" w:eastAsia="Times New Roman" w:hAnsi="inherit" w:cs="Times New Roman"/>
          <w:b/>
          <w:color w:val="777777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ins w:id="1" w:author="Unknown"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fldChar w:fldCharType="begin"/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HYPERLINK "http://facts-world.ru/flagi/veksillologiya-nauka-o-flagax-i-znamenax/" \o "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Вексиллология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—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наука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о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флагах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и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 </w:instrText>
        </w:r>
        <w:r w:rsidR="00A97118" w:rsidRPr="0008361D">
          <w:rPr>
            <w:rFonts w:ascii="inherit" w:eastAsia="Times New Roman" w:hAnsi="inherit" w:cs="Times New Roman" w:hint="eastAsia"/>
            <w:b/>
            <w:color w:val="777777"/>
            <w:sz w:val="44"/>
            <w:szCs w:val="44"/>
            <w:lang w:eastAsia="ru-RU"/>
          </w:rPr>
          <w:instrText>знаменах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instrText xml:space="preserve">" </w:instrTex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fldChar w:fldCharType="separate"/>
        </w:r>
        <w:proofErr w:type="spellStart"/>
        <w:r w:rsidR="00A97118" w:rsidRPr="0008361D">
          <w:rPr>
            <w:rFonts w:ascii="inherit" w:eastAsia="Times New Roman" w:hAnsi="inherit" w:cs="Times New Roman"/>
            <w:b/>
            <w:color w:val="444444"/>
            <w:sz w:val="44"/>
            <w:szCs w:val="44"/>
            <w:u w:val="single"/>
            <w:bdr w:val="none" w:sz="0" w:space="0" w:color="auto" w:frame="1"/>
            <w:lang w:eastAsia="ru-RU"/>
          </w:rPr>
          <w:t>Вексиллология</w:t>
        </w:r>
        <w:proofErr w:type="spellEnd"/>
        <w:r w:rsidR="00A97118" w:rsidRPr="0008361D">
          <w:rPr>
            <w:rFonts w:ascii="inherit" w:eastAsia="Times New Roman" w:hAnsi="inherit" w:cs="Times New Roman"/>
            <w:b/>
            <w:color w:val="444444"/>
            <w:sz w:val="44"/>
            <w:szCs w:val="44"/>
            <w:u w:val="single"/>
            <w:bdr w:val="none" w:sz="0" w:space="0" w:color="auto" w:frame="1"/>
            <w:lang w:eastAsia="ru-RU"/>
          </w:rPr>
          <w:t xml:space="preserve"> — наука о флагах и знаменах</w:t>
        </w:r>
        <w:r w:rsidR="00A97118" w:rsidRPr="0008361D">
          <w:rPr>
            <w:rFonts w:ascii="inherit" w:eastAsia="Times New Roman" w:hAnsi="inherit" w:cs="Times New Roman"/>
            <w:b/>
            <w:color w:val="777777"/>
            <w:sz w:val="44"/>
            <w:szCs w:val="44"/>
            <w:lang w:eastAsia="ru-RU"/>
          </w:rPr>
          <w:fldChar w:fldCharType="end"/>
        </w:r>
      </w:ins>
    </w:p>
    <w:p w:rsidR="00DC05C7" w:rsidRPr="00DC05C7" w:rsidRDefault="00DC05C7" w:rsidP="00DC05C7">
      <w:pPr>
        <w:shd w:val="clear" w:color="auto" w:fill="FFFFFF"/>
        <w:spacing w:after="0"/>
        <w:ind w:firstLine="150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 w:rsidR="00210471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 </w:t>
      </w: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 </w:t>
      </w: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  <w:r w:rsidR="00210471" w:rsidRPr="00A97118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Всего из 230 государств - 41 государство с монархическим строем</w:t>
      </w:r>
      <w:r w:rsidRPr="00A97118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br/>
      </w:r>
      <w:r w:rsidR="00210471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bookmarkStart w:id="2" w:name="_GoBack"/>
      <w:bookmarkEnd w:id="2"/>
      <w:r w:rsidRPr="00DC05C7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C05C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Европа</w:t>
      </w:r>
      <w:r w:rsidR="0021047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-12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1.Андорра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2.Бельгия  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3.Ватикан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4.Великобритания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5.Дания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6.Испания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7.Лихтенштейн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8.Люксембург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9.Монако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10.Нидерланды 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11.Норвегия  </w:t>
      </w:r>
    </w:p>
    <w:p w:rsidR="00DC05C7" w:rsidRPr="00DC05C7" w:rsidRDefault="00DC05C7" w:rsidP="00DC05C7">
      <w:pPr>
        <w:numPr>
          <w:ilvl w:val="0"/>
          <w:numId w:val="10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12.Швеция   </w:t>
      </w:r>
    </w:p>
    <w:p w:rsidR="00DC05C7" w:rsidRPr="00DC05C7" w:rsidRDefault="00DC05C7" w:rsidP="00DC05C7">
      <w:pPr>
        <w:shd w:val="clear" w:color="auto" w:fill="FFFFFF"/>
        <w:spacing w:after="0"/>
        <w:ind w:firstLine="15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Азия</w:t>
      </w:r>
      <w:r w:rsidR="0021047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-14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210471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1.</w:t>
      </w: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Бахрейн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2.Бруней 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3.Бутан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4.Иордания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5.Камбоджа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6.Катар 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7.Кувейт 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8.Малайзия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9.Объединённые Арабские Эмираты  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11.Оман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12.Саудовская Аравия  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13.Таиланд  </w:t>
      </w:r>
    </w:p>
    <w:p w:rsidR="00DC05C7" w:rsidRPr="00DC05C7" w:rsidRDefault="00DC05C7" w:rsidP="00DC05C7">
      <w:pPr>
        <w:numPr>
          <w:ilvl w:val="0"/>
          <w:numId w:val="11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14.Япония  </w:t>
      </w:r>
    </w:p>
    <w:p w:rsidR="00DC05C7" w:rsidRPr="00DC05C7" w:rsidRDefault="00DC05C7" w:rsidP="00DC05C7">
      <w:pPr>
        <w:shd w:val="clear" w:color="auto" w:fill="FFFFFF"/>
        <w:spacing w:after="0"/>
        <w:ind w:firstLine="15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Африка</w:t>
      </w:r>
      <w:r w:rsidR="0021047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-3</w:t>
      </w:r>
    </w:p>
    <w:p w:rsidR="00DC05C7" w:rsidRPr="00DC05C7" w:rsidRDefault="00DC05C7" w:rsidP="00DC05C7">
      <w:pPr>
        <w:numPr>
          <w:ilvl w:val="0"/>
          <w:numId w:val="12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1.Лесото  </w:t>
      </w:r>
    </w:p>
    <w:p w:rsidR="00DC05C7" w:rsidRPr="00DC05C7" w:rsidRDefault="00DC05C7" w:rsidP="00DC05C7">
      <w:pPr>
        <w:numPr>
          <w:ilvl w:val="0"/>
          <w:numId w:val="12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2.Марокко  </w:t>
      </w:r>
    </w:p>
    <w:p w:rsidR="00DC05C7" w:rsidRPr="00DC05C7" w:rsidRDefault="00DC05C7" w:rsidP="00DC05C7">
      <w:pPr>
        <w:numPr>
          <w:ilvl w:val="0"/>
          <w:numId w:val="12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3.Свазиленд</w:t>
      </w: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DC05C7" w:rsidRPr="00DC05C7" w:rsidRDefault="00DC05C7" w:rsidP="00DC05C7">
      <w:pPr>
        <w:shd w:val="clear" w:color="auto" w:fill="FFFFFF"/>
        <w:spacing w:after="0"/>
        <w:ind w:firstLine="15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Океания</w:t>
      </w:r>
      <w:r w:rsidR="0021047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-1</w:t>
      </w:r>
    </w:p>
    <w:p w:rsidR="00DC05C7" w:rsidRPr="00DC05C7" w:rsidRDefault="00DC05C7" w:rsidP="00DC05C7">
      <w:pPr>
        <w:numPr>
          <w:ilvl w:val="0"/>
          <w:numId w:val="13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1.Тонга  </w:t>
      </w:r>
    </w:p>
    <w:p w:rsidR="00DC05C7" w:rsidRPr="00DC05C7" w:rsidRDefault="00DC05C7" w:rsidP="00DC05C7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Доминионы</w:t>
      </w:r>
    </w:p>
    <w:p w:rsidR="00DC05C7" w:rsidRPr="00DC05C7" w:rsidRDefault="00DC05C7" w:rsidP="00DC05C7">
      <w:pPr>
        <w:shd w:val="clear" w:color="auto" w:fill="FFFFFF"/>
        <w:spacing w:after="0"/>
        <w:ind w:firstLine="150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>В доминионах, или королевствах Содружества, главой является монарх Великобритании, представленный генерал-губернатором. </w:t>
      </w:r>
      <w:r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  <w:r w:rsidRPr="00DC05C7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Америка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Антигуа и </w:t>
      </w:r>
      <w:proofErr w:type="spellStart"/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Барбуда</w:t>
      </w:r>
      <w:proofErr w:type="spellEnd"/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Антигуа и </w:t>
      </w:r>
      <w:proofErr w:type="spellStart"/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Барбуда</w:t>
      </w:r>
      <w:proofErr w:type="spellEnd"/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Багамские Острова Багамы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Барбадос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Белиз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Гренада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Канада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Сент-Винсент и Гренадины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proofErr w:type="spellStart"/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Сент</w:t>
      </w:r>
      <w:proofErr w:type="spellEnd"/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-Китс и Невис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Сент-Люсия</w:t>
      </w:r>
    </w:p>
    <w:p w:rsidR="00DC05C7" w:rsidRPr="00DC05C7" w:rsidRDefault="00DC05C7" w:rsidP="00DC05C7">
      <w:pPr>
        <w:numPr>
          <w:ilvl w:val="0"/>
          <w:numId w:val="14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>Ямайка</w:t>
      </w:r>
    </w:p>
    <w:p w:rsidR="00DC05C7" w:rsidRPr="00DC05C7" w:rsidRDefault="00DC05C7" w:rsidP="00DC05C7">
      <w:pPr>
        <w:shd w:val="clear" w:color="auto" w:fill="FFFFFF"/>
        <w:spacing w:after="0"/>
        <w:ind w:firstLine="150"/>
        <w:jc w:val="both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Океания</w:t>
      </w:r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Австралия</w:t>
      </w:r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Новая Зеландия</w:t>
      </w:r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proofErr w:type="spellStart"/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Ниуэ</w:t>
      </w:r>
      <w:proofErr w:type="spellEnd"/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Папуа — Новая Гвинея</w:t>
      </w:r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Соломоновы Острова</w:t>
      </w:r>
    </w:p>
    <w:p w:rsidR="00DC05C7" w:rsidRPr="00DC05C7" w:rsidRDefault="00DC05C7" w:rsidP="00DC05C7">
      <w:pPr>
        <w:numPr>
          <w:ilvl w:val="0"/>
          <w:numId w:val="15"/>
        </w:numPr>
        <w:shd w:val="clear" w:color="auto" w:fill="FFFFFF"/>
        <w:spacing w:after="0" w:line="270" w:lineRule="atLeast"/>
        <w:ind w:left="1125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DC05C7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Тувалу</w:t>
      </w:r>
    </w:p>
    <w:p w:rsidR="00DC05C7" w:rsidRPr="00DC05C7" w:rsidRDefault="00210471" w:rsidP="00210471">
      <w:pPr>
        <w:shd w:val="clear" w:color="auto" w:fill="FFFFFF"/>
        <w:spacing w:after="0"/>
        <w:ind w:firstLine="150"/>
        <w:jc w:val="center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="00DC05C7"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="00DC05C7" w:rsidRPr="00DC05C7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  <w:t xml:space="preserve"> </w:t>
      </w:r>
    </w:p>
    <w:p w:rsidR="00DC05C7" w:rsidRPr="00DC05C7" w:rsidRDefault="00DC05C7">
      <w:pPr>
        <w:shd w:val="clear" w:color="auto" w:fill="FFFFFF"/>
        <w:spacing w:after="0"/>
        <w:ind w:firstLine="150"/>
        <w:jc w:val="center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</w:p>
    <w:sectPr w:rsidR="00DC05C7" w:rsidRPr="00DC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C8"/>
    <w:multiLevelType w:val="multilevel"/>
    <w:tmpl w:val="599C09F4"/>
    <w:lvl w:ilvl="0">
      <w:start w:val="1"/>
      <w:numFmt w:val="upperRoman"/>
      <w:pStyle w:val="1"/>
      <w:lvlText w:val="Статья %1."/>
      <w:lvlJc w:val="left"/>
      <w:pPr>
        <w:ind w:left="993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32824F5"/>
    <w:multiLevelType w:val="multilevel"/>
    <w:tmpl w:val="ED5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1E21"/>
    <w:multiLevelType w:val="multilevel"/>
    <w:tmpl w:val="170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1019"/>
    <w:multiLevelType w:val="multilevel"/>
    <w:tmpl w:val="6B8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80C80"/>
    <w:multiLevelType w:val="multilevel"/>
    <w:tmpl w:val="702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900C3"/>
    <w:multiLevelType w:val="multilevel"/>
    <w:tmpl w:val="B4E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D79BF"/>
    <w:multiLevelType w:val="multilevel"/>
    <w:tmpl w:val="F2A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C1"/>
    <w:rsid w:val="00210471"/>
    <w:rsid w:val="008A6EC1"/>
    <w:rsid w:val="009F4516"/>
    <w:rsid w:val="00A97118"/>
    <w:rsid w:val="00AB5A4C"/>
    <w:rsid w:val="00B0435C"/>
    <w:rsid w:val="00D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05C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C"/>
  </w:style>
  <w:style w:type="paragraph" w:styleId="1">
    <w:name w:val="heading 1"/>
    <w:basedOn w:val="a"/>
    <w:next w:val="a"/>
    <w:link w:val="10"/>
    <w:uiPriority w:val="9"/>
    <w:qFormat/>
    <w:rsid w:val="00AB5A4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A4C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5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5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5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5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5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5A4C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5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5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B5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5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5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B5A4C"/>
    <w:rPr>
      <w:b/>
      <w:bCs/>
    </w:rPr>
  </w:style>
  <w:style w:type="character" w:styleId="a8">
    <w:name w:val="Emphasis"/>
    <w:basedOn w:val="a0"/>
    <w:uiPriority w:val="20"/>
    <w:qFormat/>
    <w:rsid w:val="00AB5A4C"/>
    <w:rPr>
      <w:i/>
      <w:iCs/>
    </w:rPr>
  </w:style>
  <w:style w:type="paragraph" w:styleId="a9">
    <w:name w:val="No Spacing"/>
    <w:uiPriority w:val="1"/>
    <w:qFormat/>
    <w:rsid w:val="00AB5A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AB5A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5A4C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AB5A4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B5A4C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AB5A4C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05C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91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0905">
                                  <w:marLeft w:val="225"/>
                                  <w:marRight w:val="225"/>
                                  <w:marTop w:val="150"/>
                                  <w:marBottom w:val="15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917903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996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single" w:sz="6" w:space="2" w:color="808080"/>
                                            <w:left w:val="none" w:sz="0" w:space="0" w:color="auto"/>
                                            <w:bottom w:val="single" w:sz="6" w:space="0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54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1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19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8306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2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6978">
                      <w:marLeft w:val="1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549">
                      <w:marLeft w:val="1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4232">
                      <w:marLeft w:val="1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58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95319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2014-06-18T17:52:00Z</dcterms:created>
  <dcterms:modified xsi:type="dcterms:W3CDTF">2014-06-18T19:15:00Z</dcterms:modified>
</cp:coreProperties>
</file>