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8B" w:rsidRPr="00280D43" w:rsidRDefault="00B80A18" w:rsidP="00B80A18">
      <w:pPr>
        <w:spacing w:after="0" w:line="240" w:lineRule="auto"/>
        <w:rPr>
          <w:rFonts w:ascii="Times New Roman" w:hAnsi="Times New Roman" w:cs="Times New Roman"/>
          <w:b/>
          <w:sz w:val="24"/>
          <w:szCs w:val="24"/>
        </w:rPr>
      </w:pPr>
      <w:r w:rsidRPr="00280D43">
        <w:rPr>
          <w:rFonts w:ascii="Times New Roman" w:hAnsi="Times New Roman" w:cs="Times New Roman"/>
          <w:b/>
          <w:sz w:val="24"/>
          <w:szCs w:val="24"/>
        </w:rPr>
        <w:t>3.09.2012г.               1-й урок</w:t>
      </w:r>
    </w:p>
    <w:p w:rsidR="00B80A18" w:rsidRPr="00280D43" w:rsidRDefault="00B80A18" w:rsidP="00B80A18">
      <w:pPr>
        <w:spacing w:after="0" w:line="240" w:lineRule="auto"/>
        <w:jc w:val="center"/>
        <w:rPr>
          <w:rFonts w:ascii="Times New Roman" w:hAnsi="Times New Roman" w:cs="Times New Roman"/>
          <w:b/>
          <w:sz w:val="24"/>
          <w:szCs w:val="24"/>
        </w:rPr>
      </w:pPr>
      <w:r w:rsidRPr="00280D43">
        <w:rPr>
          <w:rFonts w:ascii="Times New Roman" w:hAnsi="Times New Roman" w:cs="Times New Roman"/>
          <w:b/>
          <w:sz w:val="24"/>
          <w:szCs w:val="24"/>
        </w:rPr>
        <w:t>Информационные процессы. Понятие о процессе.</w:t>
      </w:r>
    </w:p>
    <w:p w:rsidR="00B80A18" w:rsidRPr="00280D43" w:rsidRDefault="00B80A18" w:rsidP="00B80A18">
      <w:pPr>
        <w:spacing w:after="0" w:line="240" w:lineRule="auto"/>
        <w:rPr>
          <w:rFonts w:ascii="Times New Roman" w:hAnsi="Times New Roman" w:cs="Times New Roman"/>
          <w:b/>
          <w:sz w:val="24"/>
          <w:szCs w:val="24"/>
        </w:rPr>
      </w:pPr>
      <w:r w:rsidRPr="00280D43">
        <w:rPr>
          <w:rFonts w:ascii="Times New Roman" w:hAnsi="Times New Roman" w:cs="Times New Roman"/>
          <w:b/>
          <w:sz w:val="24"/>
          <w:szCs w:val="24"/>
        </w:rPr>
        <w:t>Цели урока:</w:t>
      </w:r>
    </w:p>
    <w:p w:rsidR="00B80A18" w:rsidRPr="00280D43" w:rsidRDefault="00B80A18" w:rsidP="00B80A18">
      <w:pPr>
        <w:pStyle w:val="a3"/>
        <w:numPr>
          <w:ilvl w:val="0"/>
          <w:numId w:val="4"/>
        </w:numPr>
        <w:spacing w:after="0" w:line="240" w:lineRule="auto"/>
        <w:rPr>
          <w:rFonts w:ascii="Times New Roman" w:hAnsi="Times New Roman" w:cs="Times New Roman"/>
          <w:sz w:val="24"/>
          <w:szCs w:val="24"/>
        </w:rPr>
      </w:pPr>
      <w:r w:rsidRPr="00280D43">
        <w:rPr>
          <w:rFonts w:ascii="Times New Roman" w:eastAsia="Times New Roman" w:hAnsi="Times New Roman" w:cs="Times New Roman"/>
          <w:sz w:val="24"/>
          <w:szCs w:val="24"/>
          <w:lang w:eastAsia="ru-RU"/>
        </w:rPr>
        <w:t>Изучение и первичное закрепление знаний;</w:t>
      </w:r>
    </w:p>
    <w:p w:rsidR="00B80A18" w:rsidRPr="00280D43" w:rsidRDefault="00B80A18" w:rsidP="00B80A18">
      <w:pPr>
        <w:pStyle w:val="a3"/>
        <w:numPr>
          <w:ilvl w:val="0"/>
          <w:numId w:val="4"/>
        </w:numPr>
        <w:spacing w:after="0" w:line="240" w:lineRule="auto"/>
        <w:rPr>
          <w:rFonts w:ascii="Times New Roman" w:hAnsi="Times New Roman" w:cs="Times New Roman"/>
          <w:sz w:val="24"/>
          <w:szCs w:val="24"/>
        </w:rPr>
      </w:pPr>
      <w:r w:rsidRPr="00280D43">
        <w:rPr>
          <w:rFonts w:ascii="Times New Roman" w:eastAsia="Times New Roman" w:hAnsi="Times New Roman" w:cs="Times New Roman"/>
          <w:sz w:val="24"/>
          <w:szCs w:val="24"/>
          <w:lang w:eastAsia="ru-RU"/>
        </w:rPr>
        <w:t>Актуализация ведущих знаний;</w:t>
      </w:r>
    </w:p>
    <w:p w:rsidR="00B80A18" w:rsidRPr="00280D43" w:rsidRDefault="00B80A18" w:rsidP="00B80A18">
      <w:pPr>
        <w:pStyle w:val="a3"/>
        <w:numPr>
          <w:ilvl w:val="0"/>
          <w:numId w:val="4"/>
        </w:numPr>
        <w:spacing w:after="0" w:line="240" w:lineRule="auto"/>
        <w:rPr>
          <w:rFonts w:ascii="Times New Roman" w:hAnsi="Times New Roman" w:cs="Times New Roman"/>
          <w:sz w:val="24"/>
          <w:szCs w:val="24"/>
        </w:rPr>
      </w:pPr>
      <w:r w:rsidRPr="00280D43">
        <w:rPr>
          <w:rFonts w:ascii="Times New Roman" w:eastAsia="Times New Roman" w:hAnsi="Times New Roman" w:cs="Times New Roman"/>
          <w:sz w:val="24"/>
          <w:szCs w:val="24"/>
          <w:lang w:eastAsia="ru-RU"/>
        </w:rPr>
        <w:t>Ввести понятие информационных процессов;</w:t>
      </w:r>
    </w:p>
    <w:p w:rsidR="00B80A18" w:rsidRPr="00280D43" w:rsidRDefault="00B80A18" w:rsidP="00B80A18">
      <w:pPr>
        <w:pStyle w:val="a3"/>
        <w:numPr>
          <w:ilvl w:val="0"/>
          <w:numId w:val="4"/>
        </w:numPr>
        <w:spacing w:after="0" w:line="240" w:lineRule="auto"/>
        <w:rPr>
          <w:rFonts w:ascii="Times New Roman" w:hAnsi="Times New Roman" w:cs="Times New Roman"/>
          <w:sz w:val="24"/>
          <w:szCs w:val="24"/>
        </w:rPr>
      </w:pPr>
      <w:r w:rsidRPr="00280D43">
        <w:rPr>
          <w:rFonts w:ascii="Times New Roman" w:eastAsia="Times New Roman" w:hAnsi="Times New Roman" w:cs="Times New Roman"/>
          <w:sz w:val="24"/>
          <w:szCs w:val="24"/>
          <w:lang w:eastAsia="ru-RU"/>
        </w:rPr>
        <w:t>Рассмотреть различные примеры информационных процессов</w:t>
      </w:r>
      <w:r w:rsidRPr="00280D43">
        <w:rPr>
          <w:rFonts w:ascii="Times New Roman" w:eastAsia="Times New Roman" w:hAnsi="Times New Roman" w:cs="Times New Roman"/>
          <w:sz w:val="24"/>
          <w:szCs w:val="24"/>
          <w:lang w:eastAsia="ru-RU"/>
        </w:rPr>
        <w:t>.</w:t>
      </w:r>
    </w:p>
    <w:p w:rsidR="00B80A18" w:rsidRPr="00280D43" w:rsidRDefault="00B80A18" w:rsidP="00B80A18">
      <w:pPr>
        <w:spacing w:after="0" w:line="240" w:lineRule="auto"/>
        <w:jc w:val="center"/>
        <w:rPr>
          <w:rFonts w:ascii="Times New Roman" w:hAnsi="Times New Roman" w:cs="Times New Roman"/>
          <w:sz w:val="24"/>
          <w:szCs w:val="24"/>
        </w:rPr>
      </w:pPr>
      <w:r w:rsidRPr="00280D43">
        <w:rPr>
          <w:rFonts w:ascii="Times New Roman" w:hAnsi="Times New Roman" w:cs="Times New Roman"/>
          <w:sz w:val="24"/>
          <w:szCs w:val="24"/>
        </w:rPr>
        <w:t>Ход урока</w:t>
      </w:r>
    </w:p>
    <w:p w:rsidR="00B80A18" w:rsidRPr="00280D43" w:rsidRDefault="00B80A18" w:rsidP="00B80A18">
      <w:pPr>
        <w:pStyle w:val="a3"/>
        <w:numPr>
          <w:ilvl w:val="0"/>
          <w:numId w:val="5"/>
        </w:numPr>
        <w:spacing w:after="0" w:line="240" w:lineRule="auto"/>
        <w:rPr>
          <w:rFonts w:ascii="Times New Roman" w:hAnsi="Times New Roman" w:cs="Times New Roman"/>
          <w:b/>
          <w:sz w:val="24"/>
          <w:szCs w:val="24"/>
        </w:rPr>
      </w:pPr>
      <w:r w:rsidRPr="00280D43">
        <w:rPr>
          <w:rFonts w:ascii="Times New Roman" w:hAnsi="Times New Roman" w:cs="Times New Roman"/>
          <w:b/>
          <w:sz w:val="24"/>
          <w:szCs w:val="24"/>
        </w:rPr>
        <w:t>Организационный момент</w:t>
      </w:r>
    </w:p>
    <w:p w:rsidR="00B80A18" w:rsidRPr="00280D43" w:rsidRDefault="00280D43" w:rsidP="00B80A18">
      <w:pPr>
        <w:pStyle w:val="a3"/>
        <w:numPr>
          <w:ilvl w:val="0"/>
          <w:numId w:val="5"/>
        </w:numPr>
        <w:spacing w:after="0" w:line="240" w:lineRule="auto"/>
        <w:rPr>
          <w:rFonts w:ascii="Times New Roman" w:eastAsia="Times New Roman" w:hAnsi="Times New Roman" w:cs="Times New Roman"/>
          <w:sz w:val="24"/>
          <w:szCs w:val="24"/>
          <w:lang w:eastAsia="ru-RU"/>
        </w:rPr>
      </w:pPr>
      <w:r w:rsidRPr="00280D43">
        <w:rPr>
          <w:rFonts w:ascii="Times New Roman" w:eastAsia="Times New Roman" w:hAnsi="Times New Roman" w:cs="Times New Roman"/>
          <w:b/>
          <w:bCs/>
          <w:sz w:val="24"/>
          <w:szCs w:val="24"/>
          <w:lang w:eastAsia="ru-RU"/>
        </w:rPr>
        <w:t>Новый материал</w:t>
      </w:r>
      <w:r w:rsidR="00B80A18" w:rsidRPr="00280D43">
        <w:rPr>
          <w:rFonts w:ascii="Times New Roman" w:eastAsia="Times New Roman" w:hAnsi="Times New Roman" w:cs="Times New Roman"/>
          <w:sz w:val="24"/>
          <w:szCs w:val="24"/>
          <w:lang w:eastAsia="ru-RU"/>
        </w:rPr>
        <w:br/>
      </w:r>
      <w:r w:rsidR="00B80A18" w:rsidRPr="00280D43">
        <w:rPr>
          <w:rFonts w:ascii="Times New Roman" w:eastAsia="Times New Roman" w:hAnsi="Times New Roman" w:cs="Times New Roman"/>
          <w:b/>
          <w:bCs/>
          <w:sz w:val="24"/>
          <w:szCs w:val="24"/>
          <w:lang w:eastAsia="ru-RU"/>
        </w:rPr>
        <w:t>Вопросы:</w:t>
      </w:r>
    </w:p>
    <w:p w:rsidR="00B80A18" w:rsidRPr="00280D43" w:rsidRDefault="00B80A18" w:rsidP="00B80A18">
      <w:pPr>
        <w:pStyle w:val="a3"/>
        <w:numPr>
          <w:ilvl w:val="0"/>
          <w:numId w:val="7"/>
        </w:numPr>
        <w:spacing w:after="0" w:line="240" w:lineRule="auto"/>
        <w:rPr>
          <w:rFonts w:ascii="Times New Roman" w:eastAsia="Times New Roman" w:hAnsi="Times New Roman" w:cs="Times New Roman"/>
          <w:sz w:val="24"/>
          <w:szCs w:val="24"/>
          <w:lang w:eastAsia="ru-RU"/>
        </w:rPr>
      </w:pPr>
      <w:r w:rsidRPr="00280D43">
        <w:rPr>
          <w:rFonts w:ascii="Times New Roman" w:eastAsia="Times New Roman" w:hAnsi="Times New Roman" w:cs="Times New Roman"/>
          <w:sz w:val="24"/>
          <w:szCs w:val="24"/>
          <w:lang w:eastAsia="ru-RU"/>
        </w:rPr>
        <w:t>Как вы понимаете, что такое информация?</w:t>
      </w:r>
    </w:p>
    <w:p w:rsidR="00B80A18" w:rsidRPr="00280D43" w:rsidRDefault="00B80A18" w:rsidP="00B80A18">
      <w:pPr>
        <w:pStyle w:val="a3"/>
        <w:numPr>
          <w:ilvl w:val="0"/>
          <w:numId w:val="7"/>
        </w:numPr>
        <w:spacing w:after="0" w:line="240" w:lineRule="auto"/>
        <w:ind w:right="150"/>
        <w:rPr>
          <w:rFonts w:ascii="Times New Roman" w:eastAsia="Times New Roman" w:hAnsi="Times New Roman" w:cs="Times New Roman"/>
          <w:sz w:val="24"/>
          <w:szCs w:val="24"/>
          <w:lang w:eastAsia="ru-RU"/>
        </w:rPr>
      </w:pPr>
      <w:r w:rsidRPr="00280D43">
        <w:rPr>
          <w:rFonts w:ascii="Times New Roman" w:eastAsia="Times New Roman" w:hAnsi="Times New Roman" w:cs="Times New Roman"/>
          <w:sz w:val="24"/>
          <w:szCs w:val="24"/>
          <w:lang w:eastAsia="ru-RU"/>
        </w:rPr>
        <w:t>Что такое алфавит? Приведите примеры алфавитов.</w:t>
      </w:r>
    </w:p>
    <w:p w:rsidR="00B80A18" w:rsidRPr="00280D43" w:rsidRDefault="00B80A18" w:rsidP="00B80A18">
      <w:pPr>
        <w:pStyle w:val="a3"/>
        <w:numPr>
          <w:ilvl w:val="0"/>
          <w:numId w:val="7"/>
        </w:numPr>
        <w:spacing w:after="0" w:line="240" w:lineRule="auto"/>
        <w:ind w:right="150"/>
        <w:rPr>
          <w:rFonts w:ascii="Times New Roman" w:eastAsia="Times New Roman" w:hAnsi="Times New Roman" w:cs="Times New Roman"/>
          <w:sz w:val="24"/>
          <w:szCs w:val="24"/>
          <w:lang w:eastAsia="ru-RU"/>
        </w:rPr>
      </w:pPr>
      <w:r w:rsidRPr="00280D43">
        <w:rPr>
          <w:rFonts w:ascii="Times New Roman" w:eastAsia="Times New Roman" w:hAnsi="Times New Roman" w:cs="Times New Roman"/>
          <w:sz w:val="24"/>
          <w:szCs w:val="24"/>
          <w:lang w:eastAsia="ru-RU"/>
        </w:rPr>
        <w:t>Где применяются естественные языки? Приведите примеры.</w:t>
      </w:r>
    </w:p>
    <w:p w:rsidR="00B80A18" w:rsidRPr="00280D43" w:rsidRDefault="00B80A18" w:rsidP="00B80A18">
      <w:pPr>
        <w:pStyle w:val="a3"/>
        <w:numPr>
          <w:ilvl w:val="0"/>
          <w:numId w:val="7"/>
        </w:numPr>
        <w:spacing w:after="0" w:line="240" w:lineRule="auto"/>
        <w:ind w:right="150"/>
        <w:rPr>
          <w:rFonts w:ascii="Times New Roman" w:eastAsia="Times New Roman" w:hAnsi="Times New Roman" w:cs="Times New Roman"/>
          <w:sz w:val="24"/>
          <w:szCs w:val="24"/>
          <w:lang w:eastAsia="ru-RU"/>
        </w:rPr>
      </w:pPr>
      <w:r w:rsidRPr="00280D43">
        <w:rPr>
          <w:rFonts w:ascii="Times New Roman" w:eastAsia="Times New Roman" w:hAnsi="Times New Roman" w:cs="Times New Roman"/>
          <w:sz w:val="24"/>
          <w:szCs w:val="24"/>
          <w:lang w:eastAsia="ru-RU"/>
        </w:rPr>
        <w:t>Где применяются формальные языки? Приведите примеры.</w:t>
      </w:r>
    </w:p>
    <w:p w:rsidR="00B80A18" w:rsidRPr="00280D43" w:rsidRDefault="00B80A18" w:rsidP="00B80A18">
      <w:pPr>
        <w:pStyle w:val="a3"/>
        <w:numPr>
          <w:ilvl w:val="0"/>
          <w:numId w:val="7"/>
        </w:numPr>
        <w:spacing w:after="0" w:line="240" w:lineRule="auto"/>
        <w:ind w:right="150"/>
        <w:rPr>
          <w:rFonts w:ascii="Times New Roman" w:eastAsia="Times New Roman" w:hAnsi="Times New Roman" w:cs="Times New Roman"/>
          <w:sz w:val="24"/>
          <w:szCs w:val="24"/>
          <w:lang w:eastAsia="ru-RU"/>
        </w:rPr>
      </w:pPr>
      <w:r w:rsidRPr="00280D43">
        <w:rPr>
          <w:rFonts w:ascii="Times New Roman" w:eastAsia="Times New Roman" w:hAnsi="Times New Roman" w:cs="Times New Roman"/>
          <w:sz w:val="24"/>
          <w:szCs w:val="24"/>
          <w:lang w:eastAsia="ru-RU"/>
        </w:rPr>
        <w:t>Какое значение имеет кодирование в развитии человечества?</w:t>
      </w:r>
    </w:p>
    <w:p w:rsidR="00B80A18" w:rsidRPr="004D58D9" w:rsidRDefault="00B80A18" w:rsidP="00B80A18">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Если обратиться в далекое прошлое, то жалобы на обилие информации обнаруживаются тысячелетия назад.</w:t>
      </w:r>
    </w:p>
    <w:p w:rsidR="00B80A18" w:rsidRPr="004D58D9" w:rsidRDefault="00B80A18" w:rsidP="00B80A18">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i/>
          <w:iCs/>
          <w:sz w:val="24"/>
          <w:szCs w:val="24"/>
          <w:lang w:eastAsia="ru-RU"/>
        </w:rPr>
        <w:t>Пример. На глиняной дощечке (шумерское письмо IV тысячелетия до нашей эры) начертано; «Настали тяжелые времена. Дети перестали слушаться родителей, и каждый норовит написать книгу».</w:t>
      </w:r>
    </w:p>
    <w:p w:rsidR="00B80A18" w:rsidRPr="00280D43" w:rsidRDefault="00B80A18" w:rsidP="00B80A18">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Особенно модным стало жаловаться на непереносимость информационного бремени с XVII века. В XX веке заговорили не более ни менее, как об информационной катастрофе. Информационный кризис — это возрастающее противоречие между объемом накапливаемой в обществе информации и ограниченными возможностями ее переработки, отдельно взятой личностью. По оценкам специалистов в настоящее время количество информации, циркулирующей в обществе, удваивается примерно каждые 8-12 лет. Появилась уверенность в том, что для того, чтобы справиться с такой лавиной информации, недостаточно возможностей человеческого организма. Для этого нужны специальные средства и методы обработки информации, ее хранения и использования. </w:t>
      </w:r>
      <w:r w:rsidRPr="00280D43">
        <w:rPr>
          <w:rFonts w:ascii="Times New Roman" w:eastAsia="Times New Roman" w:hAnsi="Times New Roman" w:cs="Times New Roman"/>
          <w:sz w:val="24"/>
          <w:szCs w:val="24"/>
          <w:lang w:eastAsia="ru-RU"/>
        </w:rPr>
        <w:t xml:space="preserve">      </w:t>
      </w:r>
    </w:p>
    <w:p w:rsidR="00B80A18" w:rsidRPr="004D58D9" w:rsidRDefault="00B80A18" w:rsidP="00B80A18">
      <w:pPr>
        <w:spacing w:after="0" w:line="240" w:lineRule="auto"/>
        <w:ind w:firstLine="708"/>
        <w:rPr>
          <w:rFonts w:ascii="Times New Roman" w:eastAsia="Times New Roman" w:hAnsi="Times New Roman" w:cs="Times New Roman"/>
          <w:sz w:val="24"/>
          <w:szCs w:val="24"/>
          <w:lang w:eastAsia="ru-RU"/>
        </w:rPr>
      </w:pPr>
      <w:proofErr w:type="gramStart"/>
      <w:r w:rsidRPr="004D58D9">
        <w:rPr>
          <w:rFonts w:ascii="Times New Roman" w:eastAsia="Times New Roman" w:hAnsi="Times New Roman" w:cs="Times New Roman"/>
          <w:sz w:val="24"/>
          <w:szCs w:val="24"/>
          <w:lang w:eastAsia="ru-RU"/>
        </w:rPr>
        <w:t>Сформировались новые научные дисциплины — информатика, кибернетика, бионика, робототехника и др., имеющие своей целью изучение закономерностей информационных процессов, то есть процессов, цель которых — получить, передать, сохранить, обработать или использовать информацию.</w:t>
      </w:r>
      <w:proofErr w:type="gramEnd"/>
    </w:p>
    <w:p w:rsidR="00280D43" w:rsidRDefault="00B80A18" w:rsidP="00B80A18">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В наиболее общем виде </w:t>
      </w:r>
      <w:r w:rsidRPr="004D58D9">
        <w:rPr>
          <w:rFonts w:ascii="Times New Roman" w:eastAsia="Times New Roman" w:hAnsi="Times New Roman" w:cs="Times New Roman"/>
          <w:b/>
          <w:bCs/>
          <w:sz w:val="24"/>
          <w:szCs w:val="24"/>
          <w:lang w:eastAsia="ru-RU"/>
        </w:rPr>
        <w:t xml:space="preserve">информационный процесс (ИП) </w:t>
      </w:r>
      <w:r w:rsidRPr="004D58D9">
        <w:rPr>
          <w:rFonts w:ascii="Times New Roman" w:eastAsia="Times New Roman" w:hAnsi="Times New Roman" w:cs="Times New Roman"/>
          <w:sz w:val="24"/>
          <w:szCs w:val="24"/>
          <w:lang w:eastAsia="ru-RU"/>
        </w:rPr>
        <w:t xml:space="preserve">определяется как совокупность последовательных действий (операций), производимых над информацией (в виде данных, сведений, фактов, идей, гипотез, теорий и пр.) для получения какого-либо результата (достижения цели) </w:t>
      </w:r>
    </w:p>
    <w:p w:rsidR="00B80A18" w:rsidRPr="004D58D9" w:rsidRDefault="00B80A18" w:rsidP="00280D43">
      <w:pPr>
        <w:spacing w:after="0" w:line="240" w:lineRule="auto"/>
        <w:rPr>
          <w:rFonts w:ascii="Times New Roman" w:eastAsia="Times New Roman" w:hAnsi="Times New Roman" w:cs="Times New Roman"/>
          <w:b/>
          <w:i/>
          <w:sz w:val="24"/>
          <w:szCs w:val="24"/>
          <w:u w:val="single"/>
          <w:lang w:eastAsia="ru-RU"/>
        </w:rPr>
      </w:pPr>
      <w:r w:rsidRPr="004D58D9">
        <w:rPr>
          <w:rFonts w:ascii="Times New Roman" w:eastAsia="Times New Roman" w:hAnsi="Times New Roman" w:cs="Times New Roman"/>
          <w:b/>
          <w:i/>
          <w:sz w:val="24"/>
          <w:szCs w:val="24"/>
          <w:u w:val="single"/>
          <w:lang w:eastAsia="ru-RU"/>
        </w:rPr>
        <w:t>(Слайд 2).</w:t>
      </w:r>
    </w:p>
    <w:p w:rsidR="00B80A18" w:rsidRPr="004D58D9" w:rsidRDefault="00B80A18" w:rsidP="002A5FD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b/>
          <w:bCs/>
          <w:sz w:val="24"/>
          <w:szCs w:val="24"/>
          <w:lang w:eastAsia="ru-RU"/>
        </w:rPr>
        <w:t>Информация не существует сама по себе, она проявляется в информационных процессах.</w:t>
      </w:r>
    </w:p>
    <w:p w:rsidR="00B80A18" w:rsidRPr="004D58D9" w:rsidRDefault="00B80A18" w:rsidP="002A5FD1">
      <w:pPr>
        <w:spacing w:after="0" w:line="240" w:lineRule="auto"/>
        <w:ind w:firstLine="360"/>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В информатике к информационным процессам относят: </w:t>
      </w:r>
      <w:r w:rsidRPr="004D58D9">
        <w:rPr>
          <w:rFonts w:ascii="Times New Roman" w:eastAsia="Times New Roman" w:hAnsi="Times New Roman" w:cs="Times New Roman"/>
          <w:b/>
          <w:i/>
          <w:sz w:val="24"/>
          <w:szCs w:val="24"/>
          <w:u w:val="single"/>
          <w:lang w:eastAsia="ru-RU"/>
        </w:rPr>
        <w:t>(слайд 3)</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Поиск информации;</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Отбор информации;</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Хранение информации;</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Передача информации;</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Кодирование информации;</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Обработка информации;</w:t>
      </w:r>
    </w:p>
    <w:p w:rsidR="00B80A18" w:rsidRPr="004D58D9" w:rsidRDefault="00B80A18" w:rsidP="00B80A18">
      <w:pPr>
        <w:numPr>
          <w:ilvl w:val="0"/>
          <w:numId w:val="8"/>
        </w:num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Защита информации.</w:t>
      </w:r>
    </w:p>
    <w:p w:rsidR="00B80A18" w:rsidRPr="004D58D9" w:rsidRDefault="00B80A18" w:rsidP="002A5FD1">
      <w:pPr>
        <w:spacing w:after="0" w:line="240" w:lineRule="auto"/>
        <w:ind w:firstLine="360"/>
        <w:rPr>
          <w:rFonts w:ascii="Times New Roman" w:eastAsia="Times New Roman" w:hAnsi="Times New Roman" w:cs="Times New Roman"/>
          <w:sz w:val="24"/>
          <w:szCs w:val="24"/>
          <w:lang w:eastAsia="ru-RU"/>
        </w:rPr>
      </w:pPr>
      <w:proofErr w:type="gramStart"/>
      <w:r w:rsidRPr="004D58D9">
        <w:rPr>
          <w:rFonts w:ascii="Times New Roman" w:eastAsia="Times New Roman" w:hAnsi="Times New Roman" w:cs="Times New Roman"/>
          <w:sz w:val="24"/>
          <w:szCs w:val="24"/>
          <w:lang w:eastAsia="ru-RU"/>
        </w:rPr>
        <w:t>Каждый из этих процессов распадается, в свою очередь, на ряд процессов, причем некоторые из последних могут входить в каждый из выделенных обобщенных процессов.</w:t>
      </w:r>
      <w:proofErr w:type="gramEnd"/>
    </w:p>
    <w:p w:rsidR="00B80A18" w:rsidRPr="004D58D9" w:rsidRDefault="00B80A18" w:rsidP="002A5FD1">
      <w:pPr>
        <w:spacing w:after="0" w:line="240" w:lineRule="auto"/>
        <w:ind w:firstLine="360"/>
        <w:rPr>
          <w:rFonts w:ascii="Times New Roman" w:eastAsia="Times New Roman" w:hAnsi="Times New Roman" w:cs="Times New Roman"/>
          <w:b/>
          <w:i/>
          <w:sz w:val="24"/>
          <w:szCs w:val="24"/>
          <w:u w:val="single"/>
          <w:lang w:eastAsia="ru-RU"/>
        </w:rPr>
      </w:pPr>
      <w:r w:rsidRPr="004D58D9">
        <w:rPr>
          <w:rFonts w:ascii="Times New Roman" w:eastAsia="Times New Roman" w:hAnsi="Times New Roman" w:cs="Times New Roman"/>
          <w:b/>
          <w:bCs/>
          <w:sz w:val="24"/>
          <w:szCs w:val="24"/>
          <w:lang w:eastAsia="ru-RU"/>
        </w:rPr>
        <w:t xml:space="preserve">Сбор информации </w:t>
      </w:r>
      <w:r w:rsidRPr="004D58D9">
        <w:rPr>
          <w:rFonts w:ascii="Times New Roman" w:eastAsia="Times New Roman" w:hAnsi="Times New Roman" w:cs="Times New Roman"/>
          <w:b/>
          <w:i/>
          <w:sz w:val="24"/>
          <w:szCs w:val="24"/>
          <w:u w:val="single"/>
          <w:lang w:eastAsia="ru-RU"/>
        </w:rPr>
        <w:t>(Слайд 4)</w:t>
      </w:r>
    </w:p>
    <w:p w:rsidR="00B80A18" w:rsidRPr="004D58D9" w:rsidRDefault="00B80A18" w:rsidP="002A5FD1">
      <w:pPr>
        <w:spacing w:after="0" w:line="240" w:lineRule="auto"/>
        <w:ind w:firstLine="360"/>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Поиск информации — один из важных информационных процессов. От того, как он организован, во многом зависит своевременность и качество принимаемых решений.</w:t>
      </w:r>
    </w:p>
    <w:p w:rsidR="00B80A18" w:rsidRPr="004D58D9" w:rsidRDefault="00B80A18" w:rsidP="00A30DB1">
      <w:pPr>
        <w:spacing w:after="0" w:line="240" w:lineRule="auto"/>
        <w:ind w:firstLine="360"/>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 широком плане поиск является основой познавательной деятельности человека во всех ее проявлениях: в удовлетворении любопытства, путешествиях, научной работе, чтении и т. п. В более узком смысле поиск означает систематические процедуры в организованных хранилищах информации: библиотеках, справочниках, картотеках, электронных каталогах, базах данных.</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lastRenderedPageBreak/>
        <w:t>Успех вашего выбора в большой степени будет зависеть от того, как вы организовали поиск информации.</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Используйте разнообразные методы поиска информации, это поможет вам собрать более полную информацию и повысит вероятность принятия вами правильного решения.</w:t>
      </w:r>
    </w:p>
    <w:p w:rsidR="00B80A18" w:rsidRPr="004D58D9" w:rsidRDefault="00B80A18" w:rsidP="002A5FD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b/>
          <w:bCs/>
          <w:sz w:val="24"/>
          <w:szCs w:val="24"/>
          <w:lang w:eastAsia="ru-RU"/>
        </w:rPr>
        <w:t xml:space="preserve">Методы поиска информации: </w:t>
      </w:r>
      <w:r w:rsidRPr="004D58D9">
        <w:rPr>
          <w:rFonts w:ascii="Times New Roman" w:eastAsia="Times New Roman" w:hAnsi="Times New Roman" w:cs="Times New Roman"/>
          <w:b/>
          <w:i/>
          <w:sz w:val="24"/>
          <w:szCs w:val="24"/>
          <w:u w:val="single"/>
          <w:lang w:eastAsia="ru-RU"/>
        </w:rPr>
        <w:t>(слайд 5)</w:t>
      </w:r>
    </w:p>
    <w:p w:rsidR="00B80A18" w:rsidRPr="004D58D9" w:rsidRDefault="00B80A18" w:rsidP="00B80A18">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непосредственное наблюдение;</w:t>
      </w:r>
      <w:r w:rsidRPr="004D58D9">
        <w:rPr>
          <w:rFonts w:ascii="Times New Roman" w:eastAsia="Times New Roman" w:hAnsi="Times New Roman" w:cs="Times New Roman"/>
          <w:sz w:val="24"/>
          <w:szCs w:val="24"/>
          <w:lang w:eastAsia="ru-RU"/>
        </w:rPr>
        <w:br/>
        <w:t>• общение со специалистами по интересующему вас вопросу;</w:t>
      </w:r>
      <w:r w:rsidRPr="004D58D9">
        <w:rPr>
          <w:rFonts w:ascii="Times New Roman" w:eastAsia="Times New Roman" w:hAnsi="Times New Roman" w:cs="Times New Roman"/>
          <w:sz w:val="24"/>
          <w:szCs w:val="24"/>
          <w:lang w:eastAsia="ru-RU"/>
        </w:rPr>
        <w:br/>
        <w:t>• чтение соответствующей литературы;</w:t>
      </w:r>
      <w:r w:rsidRPr="004D58D9">
        <w:rPr>
          <w:rFonts w:ascii="Times New Roman" w:eastAsia="Times New Roman" w:hAnsi="Times New Roman" w:cs="Times New Roman"/>
          <w:sz w:val="24"/>
          <w:szCs w:val="24"/>
          <w:lang w:eastAsia="ru-RU"/>
        </w:rPr>
        <w:br/>
        <w:t>• просмотр видео-, телепрограмм;</w:t>
      </w:r>
      <w:r w:rsidRPr="004D58D9">
        <w:rPr>
          <w:rFonts w:ascii="Times New Roman" w:eastAsia="Times New Roman" w:hAnsi="Times New Roman" w:cs="Times New Roman"/>
          <w:sz w:val="24"/>
          <w:szCs w:val="24"/>
          <w:lang w:eastAsia="ru-RU"/>
        </w:rPr>
        <w:br/>
        <w:t>• прослушивание радиопередач и аудиокассет;</w:t>
      </w:r>
      <w:r w:rsidRPr="004D58D9">
        <w:rPr>
          <w:rFonts w:ascii="Times New Roman" w:eastAsia="Times New Roman" w:hAnsi="Times New Roman" w:cs="Times New Roman"/>
          <w:sz w:val="24"/>
          <w:szCs w:val="24"/>
          <w:lang w:eastAsia="ru-RU"/>
        </w:rPr>
        <w:br/>
        <w:t>• работа в библиотеках, архивах;</w:t>
      </w:r>
      <w:r w:rsidRPr="004D58D9">
        <w:rPr>
          <w:rFonts w:ascii="Times New Roman" w:eastAsia="Times New Roman" w:hAnsi="Times New Roman" w:cs="Times New Roman"/>
          <w:sz w:val="24"/>
          <w:szCs w:val="24"/>
          <w:lang w:eastAsia="ru-RU"/>
        </w:rPr>
        <w:br/>
        <w:t>• запрос к информационным системам, базам и банкам компьютерных данных;</w:t>
      </w:r>
      <w:r w:rsidRPr="004D58D9">
        <w:rPr>
          <w:rFonts w:ascii="Times New Roman" w:eastAsia="Times New Roman" w:hAnsi="Times New Roman" w:cs="Times New Roman"/>
          <w:sz w:val="24"/>
          <w:szCs w:val="24"/>
          <w:lang w:eastAsia="ru-RU"/>
        </w:rPr>
        <w:br/>
        <w:t>• другие методы.</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В процессе поиска вам может встретиться самая разная информация. Любую информацию человек привык оценивать по степени ее полезности, актуальности и достоверности. После оценки какие-то полученные сведения могут быть отброшены как ненужные, какие-то, наоборот, оставлены на долгое хранение. То есть процесс поиска информации практически всегда сопровождается ее </w:t>
      </w:r>
      <w:r w:rsidRPr="004D58D9">
        <w:rPr>
          <w:rFonts w:ascii="Times New Roman" w:eastAsia="Times New Roman" w:hAnsi="Times New Roman" w:cs="Times New Roman"/>
          <w:b/>
          <w:bCs/>
          <w:sz w:val="24"/>
          <w:szCs w:val="24"/>
          <w:lang w:eastAsia="ru-RU"/>
        </w:rPr>
        <w:t>отбором</w:t>
      </w:r>
      <w:r w:rsidRPr="004D58D9">
        <w:rPr>
          <w:rFonts w:ascii="Times New Roman" w:eastAsia="Times New Roman" w:hAnsi="Times New Roman" w:cs="Times New Roman"/>
          <w:sz w:val="24"/>
          <w:szCs w:val="24"/>
          <w:lang w:eastAsia="ru-RU"/>
        </w:rPr>
        <w:t xml:space="preserve">. Всё это вместе называют процессом </w:t>
      </w:r>
      <w:r w:rsidRPr="004D58D9">
        <w:rPr>
          <w:rFonts w:ascii="Times New Roman" w:eastAsia="Times New Roman" w:hAnsi="Times New Roman" w:cs="Times New Roman"/>
          <w:b/>
          <w:bCs/>
          <w:sz w:val="24"/>
          <w:szCs w:val="24"/>
          <w:lang w:eastAsia="ru-RU"/>
        </w:rPr>
        <w:t>сбора</w:t>
      </w:r>
      <w:r w:rsidRPr="004D58D9">
        <w:rPr>
          <w:rFonts w:ascii="Times New Roman" w:eastAsia="Times New Roman" w:hAnsi="Times New Roman" w:cs="Times New Roman"/>
          <w:sz w:val="24"/>
          <w:szCs w:val="24"/>
          <w:lang w:eastAsia="ru-RU"/>
        </w:rPr>
        <w:t xml:space="preserve"> информации.</w:t>
      </w:r>
    </w:p>
    <w:p w:rsidR="00B80A18" w:rsidRPr="004D58D9" w:rsidRDefault="00B80A18" w:rsidP="002A5FD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b/>
          <w:bCs/>
          <w:sz w:val="24"/>
          <w:szCs w:val="24"/>
          <w:lang w:eastAsia="ru-RU"/>
        </w:rPr>
        <w:t>Хранение информации</w:t>
      </w:r>
      <w:r w:rsidRPr="004D58D9">
        <w:rPr>
          <w:rFonts w:ascii="Times New Roman" w:eastAsia="Times New Roman" w:hAnsi="Times New Roman" w:cs="Times New Roman"/>
          <w:sz w:val="24"/>
          <w:szCs w:val="24"/>
          <w:lang w:eastAsia="ru-RU"/>
        </w:rPr>
        <w:t xml:space="preserve"> </w:t>
      </w:r>
      <w:r w:rsidRPr="004D58D9">
        <w:rPr>
          <w:rFonts w:ascii="Times New Roman" w:eastAsia="Times New Roman" w:hAnsi="Times New Roman" w:cs="Times New Roman"/>
          <w:b/>
          <w:i/>
          <w:sz w:val="24"/>
          <w:szCs w:val="24"/>
          <w:u w:val="single"/>
          <w:lang w:eastAsia="ru-RU"/>
        </w:rPr>
        <w:t>(Слайд 6)</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Сбор информации не является самоцелью. Чтобы полученная информация могла использоваться, причём многократно, необходимо её хранить.</w:t>
      </w:r>
    </w:p>
    <w:p w:rsidR="00A30DB1"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Хранение информации — процесс такой же древний, как и существование человеческой цивилизации. </w:t>
      </w:r>
      <w:r w:rsidR="00A30DB1">
        <w:rPr>
          <w:rFonts w:ascii="Times New Roman" w:eastAsia="Times New Roman" w:hAnsi="Times New Roman" w:cs="Times New Roman"/>
          <w:sz w:val="24"/>
          <w:szCs w:val="24"/>
          <w:lang w:eastAsia="ru-RU"/>
        </w:rPr>
        <w:t xml:space="preserve">  </w:t>
      </w:r>
    </w:p>
    <w:p w:rsidR="00B80A18" w:rsidRPr="004D58D9" w:rsidRDefault="00A30DB1" w:rsidP="00A3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0A18" w:rsidRPr="004D58D9">
        <w:rPr>
          <w:rFonts w:ascii="Times New Roman" w:eastAsia="Times New Roman" w:hAnsi="Times New Roman" w:cs="Times New Roman"/>
          <w:sz w:val="24"/>
          <w:szCs w:val="24"/>
          <w:lang w:eastAsia="ru-RU"/>
        </w:rPr>
        <w:t>Он имеет огромное значение для обеспечения поступательного развития человеческого общества (да и любой системы), многократного использования информации, передачи накапливаемого знания последующим поколениям.</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Уже в древности человек столкнулся с необходимостью хранения информации. Доказательствами тому служат зарубки на деревьях, помогающие не заблудиться во время охоты; счёт предметов с помощью камешков, узелков; изображение животных и эпизодов охоты на стенах пещер.</w:t>
      </w:r>
      <w:r w:rsidR="002A5FD1" w:rsidRPr="00280D43">
        <w:rPr>
          <w:rFonts w:ascii="Times New Roman" w:eastAsia="Times New Roman" w:hAnsi="Times New Roman" w:cs="Times New Roman"/>
          <w:sz w:val="24"/>
          <w:szCs w:val="24"/>
          <w:lang w:eastAsia="ru-RU"/>
        </w:rPr>
        <w:t xml:space="preserve"> </w:t>
      </w:r>
      <w:proofErr w:type="gramStart"/>
      <w:r w:rsidRPr="004D58D9">
        <w:rPr>
          <w:rFonts w:ascii="Times New Roman" w:eastAsia="Times New Roman" w:hAnsi="Times New Roman" w:cs="Times New Roman"/>
          <w:sz w:val="24"/>
          <w:szCs w:val="24"/>
          <w:lang w:eastAsia="ru-RU"/>
        </w:rPr>
        <w:t>Сооружения, предметы изобразительного искусства, глиняные таблички, записи, книги, архивы, библиотеки, аудиозаписи, кинофильмы — всё это служит целям хранения информации.</w:t>
      </w:r>
      <w:proofErr w:type="gramEnd"/>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Различная информация требует разного времени хранения:</w:t>
      </w:r>
    </w:p>
    <w:p w:rsidR="00A30DB1" w:rsidRPr="00A30DB1" w:rsidRDefault="00A30DB1" w:rsidP="00A30DB1">
      <w:pPr>
        <w:spacing w:after="0" w:line="240" w:lineRule="auto"/>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 автобусный билет требуется хранить только в течение поездки;</w:t>
      </w:r>
      <w:r w:rsidRPr="00A30DB1">
        <w:rPr>
          <w:rFonts w:ascii="Times New Roman" w:eastAsia="Times New Roman" w:hAnsi="Times New Roman" w:cs="Times New Roman"/>
          <w:sz w:val="24"/>
          <w:szCs w:val="24"/>
          <w:lang w:eastAsia="ru-RU"/>
        </w:rPr>
        <w:br/>
        <w:t>• программу телевидения — неделю;</w:t>
      </w:r>
      <w:r w:rsidRPr="00A30DB1">
        <w:rPr>
          <w:rFonts w:ascii="Times New Roman" w:eastAsia="Times New Roman" w:hAnsi="Times New Roman" w:cs="Times New Roman"/>
          <w:sz w:val="24"/>
          <w:szCs w:val="24"/>
          <w:lang w:eastAsia="ru-RU"/>
        </w:rPr>
        <w:br/>
        <w:t>• школьный дневник — учебный год;</w:t>
      </w:r>
      <w:r w:rsidRPr="00A30DB1">
        <w:rPr>
          <w:rFonts w:ascii="Times New Roman" w:eastAsia="Times New Roman" w:hAnsi="Times New Roman" w:cs="Times New Roman"/>
          <w:sz w:val="24"/>
          <w:szCs w:val="24"/>
          <w:lang w:eastAsia="ru-RU"/>
        </w:rPr>
        <w:br/>
        <w:t>• аттестат зрелости — до конца жизни;</w:t>
      </w:r>
      <w:r w:rsidRPr="00A30DB1">
        <w:rPr>
          <w:rFonts w:ascii="Times New Roman" w:eastAsia="Times New Roman" w:hAnsi="Times New Roman" w:cs="Times New Roman"/>
          <w:sz w:val="24"/>
          <w:szCs w:val="24"/>
          <w:lang w:eastAsia="ru-RU"/>
        </w:rPr>
        <w:br/>
        <w:t>• исторические документы — несколько столетий.</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Основное хранилище информации для человека — его память, в том числе генетическая. Существует и «коллективная память» — традиции, обычаи того или другого народа.</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Когда объём накапливаемой информации возрастает настолько, что её становится просто невозможно хранить в памяти, человек начинает прибегать к помощи различного Рода вспомогательных средств (узелков «на память», записных книжек и т. д.).</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С рождением письменности возникло специальное средство фиксирования и распространения информации в пространстве и во времени. Родилась документированная информация — рукописи и рукописные книги, появились своеобразные информационно-накопительные центры — древние библиотеки и архивы. Постепенно письменный документ стал и орудием управления (указы, приказы, законы).</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Следующим информационным скачком явилось книгопечатание. С его возникновением наибольший объём информации стал храниться в различных печатных изданиях, и для её получения человек обращается в места их хранения (библиотеки, архивы и пр.).</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В настоящее время мы являемся свидетелями быстрого развития новых, автоматизированных методов хранения информации с помощью электронных средств.</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Компьютер и средства телекоммуникации предназначены для компактного хранения информации с возможностью быстрого доступа к ней.</w:t>
      </w:r>
      <w:r>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sz w:val="24"/>
          <w:szCs w:val="24"/>
          <w:lang w:eastAsia="ru-RU"/>
        </w:rPr>
        <w:t>Информация, предназначенная для хранения и передачи, как правило, представлена в форме документа.</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proofErr w:type="gramStart"/>
      <w:r w:rsidRPr="00A30DB1">
        <w:rPr>
          <w:rFonts w:ascii="Times New Roman" w:eastAsia="Times New Roman" w:hAnsi="Times New Roman" w:cs="Times New Roman"/>
          <w:sz w:val="24"/>
          <w:szCs w:val="24"/>
          <w:lang w:eastAsia="ru-RU"/>
        </w:rPr>
        <w:lastRenderedPageBreak/>
        <w:t xml:space="preserve">Под документом понимается информация на любом </w:t>
      </w:r>
      <w:r w:rsidRPr="00A30DB1">
        <w:rPr>
          <w:rFonts w:ascii="Times New Roman" w:eastAsia="Times New Roman" w:hAnsi="Times New Roman" w:cs="Times New Roman"/>
          <w:b/>
          <w:bCs/>
          <w:sz w:val="24"/>
          <w:szCs w:val="24"/>
          <w:lang w:eastAsia="ru-RU"/>
        </w:rPr>
        <w:t>материальном носителе</w:t>
      </w:r>
      <w:r w:rsidRPr="00A30DB1">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b/>
          <w:i/>
          <w:sz w:val="24"/>
          <w:szCs w:val="24"/>
          <w:u w:val="single"/>
          <w:lang w:eastAsia="ru-RU"/>
        </w:rPr>
        <w:t>(слайд 7)</w:t>
      </w:r>
      <w:r w:rsidRPr="00A30DB1">
        <w:rPr>
          <w:rFonts w:ascii="Times New Roman" w:eastAsia="Times New Roman" w:hAnsi="Times New Roman" w:cs="Times New Roman"/>
          <w:sz w:val="24"/>
          <w:szCs w:val="24"/>
          <w:lang w:eastAsia="ru-RU"/>
        </w:rPr>
        <w:t xml:space="preserve"> (глиняные дощечки, бумага, киноплёнка, магнитная лента, компакт-диск и т. д.), предназначенная для распространения в пространстве и времени (от лат. </w:t>
      </w:r>
      <w:proofErr w:type="spellStart"/>
      <w:r w:rsidRPr="00A30DB1">
        <w:rPr>
          <w:rFonts w:ascii="Times New Roman" w:eastAsia="Times New Roman" w:hAnsi="Times New Roman" w:cs="Times New Roman"/>
          <w:sz w:val="24"/>
          <w:szCs w:val="24"/>
          <w:lang w:eastAsia="ru-RU"/>
        </w:rPr>
        <w:t>dokumentum</w:t>
      </w:r>
      <w:proofErr w:type="spellEnd"/>
      <w:r w:rsidRPr="00A30DB1">
        <w:rPr>
          <w:rFonts w:ascii="Times New Roman" w:eastAsia="Times New Roman" w:hAnsi="Times New Roman" w:cs="Times New Roman"/>
          <w:sz w:val="24"/>
          <w:szCs w:val="24"/>
          <w:lang w:eastAsia="ru-RU"/>
        </w:rPr>
        <w:t xml:space="preserve"> — свидетельство.</w:t>
      </w:r>
      <w:proofErr w:type="gramEnd"/>
      <w:r w:rsidRPr="00A30DB1">
        <w:rPr>
          <w:rFonts w:ascii="Times New Roman" w:eastAsia="Times New Roman" w:hAnsi="Times New Roman" w:cs="Times New Roman"/>
          <w:sz w:val="24"/>
          <w:szCs w:val="24"/>
          <w:lang w:eastAsia="ru-RU"/>
        </w:rPr>
        <w:t xml:space="preserve"> </w:t>
      </w:r>
      <w:proofErr w:type="gramStart"/>
      <w:r w:rsidRPr="00A30DB1">
        <w:rPr>
          <w:rFonts w:ascii="Times New Roman" w:eastAsia="Times New Roman" w:hAnsi="Times New Roman" w:cs="Times New Roman"/>
          <w:sz w:val="24"/>
          <w:szCs w:val="24"/>
          <w:lang w:eastAsia="ru-RU"/>
        </w:rPr>
        <w:t>Первоначально это слово обозначало письменное подтверждение правовых отношений и событий).</w:t>
      </w:r>
      <w:proofErr w:type="gramEnd"/>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Основное назначение документа заключается в использовании его в качестве источника информации при решении различных проблем обучения, управления, науки, техники, производства, социальных отношений.</w:t>
      </w:r>
      <w:r>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sz w:val="24"/>
          <w:szCs w:val="24"/>
          <w:lang w:eastAsia="ru-RU"/>
        </w:rPr>
        <w:t>Разумеется, чтобы этой информацией можно было воспользоваться, она должна быть формализована по определённым правилам, то есть, представлена в наиболее удобном для пользователей виде.</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b/>
          <w:bCs/>
          <w:sz w:val="24"/>
          <w:szCs w:val="24"/>
          <w:lang w:eastAsia="ru-RU"/>
        </w:rPr>
        <w:t>Передача информации</w:t>
      </w:r>
      <w:r w:rsidRPr="00A30DB1">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b/>
          <w:i/>
          <w:sz w:val="24"/>
          <w:szCs w:val="24"/>
          <w:u w:val="single"/>
          <w:lang w:eastAsia="ru-RU"/>
        </w:rPr>
        <w:t>(Слайд 8)</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Хранение информации необходимо для распространения её во времени, а её распространение в пространстве происходит в процессе передачи информации.</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Практически любая деятельность людей связана с общением (человек — существо общественное), а общение невозможно без передачи информации.</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 xml:space="preserve">В процессе передачи информации обязательно участвуют </w:t>
      </w:r>
      <w:r w:rsidRPr="00A30DB1">
        <w:rPr>
          <w:rFonts w:ascii="Times New Roman" w:eastAsia="Times New Roman" w:hAnsi="Times New Roman" w:cs="Times New Roman"/>
          <w:b/>
          <w:bCs/>
          <w:sz w:val="24"/>
          <w:szCs w:val="24"/>
          <w:lang w:eastAsia="ru-RU"/>
        </w:rPr>
        <w:t>источник</w:t>
      </w:r>
      <w:r w:rsidRPr="00A30DB1">
        <w:rPr>
          <w:rFonts w:ascii="Times New Roman" w:eastAsia="Times New Roman" w:hAnsi="Times New Roman" w:cs="Times New Roman"/>
          <w:sz w:val="24"/>
          <w:szCs w:val="24"/>
          <w:lang w:eastAsia="ru-RU"/>
        </w:rPr>
        <w:t xml:space="preserve"> и </w:t>
      </w:r>
      <w:r w:rsidRPr="00A30DB1">
        <w:rPr>
          <w:rFonts w:ascii="Times New Roman" w:eastAsia="Times New Roman" w:hAnsi="Times New Roman" w:cs="Times New Roman"/>
          <w:b/>
          <w:bCs/>
          <w:sz w:val="24"/>
          <w:szCs w:val="24"/>
          <w:lang w:eastAsia="ru-RU"/>
        </w:rPr>
        <w:t>приёмник информации</w:t>
      </w:r>
      <w:r w:rsidRPr="00A30DB1">
        <w:rPr>
          <w:rFonts w:ascii="Times New Roman" w:eastAsia="Times New Roman" w:hAnsi="Times New Roman" w:cs="Times New Roman"/>
          <w:sz w:val="24"/>
          <w:szCs w:val="24"/>
          <w:lang w:eastAsia="ru-RU"/>
        </w:rPr>
        <w:t xml:space="preserve">: первый передает информацию, второй её принимает. Между ними действует канал передачи информации — </w:t>
      </w:r>
      <w:r w:rsidRPr="00A30DB1">
        <w:rPr>
          <w:rFonts w:ascii="Times New Roman" w:eastAsia="Times New Roman" w:hAnsi="Times New Roman" w:cs="Times New Roman"/>
          <w:b/>
          <w:bCs/>
          <w:sz w:val="24"/>
          <w:szCs w:val="24"/>
          <w:lang w:eastAsia="ru-RU"/>
        </w:rPr>
        <w:t>канал связи</w:t>
      </w:r>
      <w:r w:rsidRPr="00A30DB1">
        <w:rPr>
          <w:rFonts w:ascii="Times New Roman" w:eastAsia="Times New Roman" w:hAnsi="Times New Roman" w:cs="Times New Roman"/>
          <w:sz w:val="24"/>
          <w:szCs w:val="24"/>
          <w:lang w:eastAsia="ru-RU"/>
        </w:rPr>
        <w:t>. Передача информации возможна с помощью любого языка кодирования информации, понятного как источнику, так и приёмнику.</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b/>
          <w:bCs/>
          <w:sz w:val="24"/>
          <w:szCs w:val="24"/>
          <w:lang w:eastAsia="ru-RU"/>
        </w:rPr>
        <w:t>Кодирующее устройство</w:t>
      </w:r>
      <w:r w:rsidRPr="00A30DB1">
        <w:rPr>
          <w:rFonts w:ascii="Times New Roman" w:eastAsia="Times New Roman" w:hAnsi="Times New Roman" w:cs="Times New Roman"/>
          <w:sz w:val="24"/>
          <w:szCs w:val="24"/>
          <w:lang w:eastAsia="ru-RU"/>
        </w:rPr>
        <w:t xml:space="preserve"> — устройство, предназначенное для преобразования исходного сообщения источника информации к виду, удобному для передачи.</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b/>
          <w:bCs/>
          <w:sz w:val="24"/>
          <w:szCs w:val="24"/>
          <w:lang w:eastAsia="ru-RU"/>
        </w:rPr>
        <w:t>Декодирующее устройство</w:t>
      </w:r>
      <w:r w:rsidRPr="00A30DB1">
        <w:rPr>
          <w:rFonts w:ascii="Times New Roman" w:eastAsia="Times New Roman" w:hAnsi="Times New Roman" w:cs="Times New Roman"/>
          <w:sz w:val="24"/>
          <w:szCs w:val="24"/>
          <w:lang w:eastAsia="ru-RU"/>
        </w:rPr>
        <w:t xml:space="preserve"> — устройство для преобразования кодированного сообщения </w:t>
      </w:r>
      <w:proofErr w:type="gramStart"/>
      <w:r w:rsidRPr="00A30DB1">
        <w:rPr>
          <w:rFonts w:ascii="Times New Roman" w:eastAsia="Times New Roman" w:hAnsi="Times New Roman" w:cs="Times New Roman"/>
          <w:sz w:val="24"/>
          <w:szCs w:val="24"/>
          <w:lang w:eastAsia="ru-RU"/>
        </w:rPr>
        <w:t>в</w:t>
      </w:r>
      <w:proofErr w:type="gramEnd"/>
      <w:r w:rsidRPr="00A30DB1">
        <w:rPr>
          <w:rFonts w:ascii="Times New Roman" w:eastAsia="Times New Roman" w:hAnsi="Times New Roman" w:cs="Times New Roman"/>
          <w:sz w:val="24"/>
          <w:szCs w:val="24"/>
          <w:lang w:eastAsia="ru-RU"/>
        </w:rPr>
        <w:t xml:space="preserve"> исходное. </w:t>
      </w:r>
    </w:p>
    <w:p w:rsidR="00A30DB1" w:rsidRPr="00A30DB1" w:rsidRDefault="00A30DB1" w:rsidP="00A30DB1">
      <w:pPr>
        <w:spacing w:after="0" w:line="240" w:lineRule="auto"/>
        <w:ind w:firstLine="708"/>
        <w:jc w:val="both"/>
        <w:rPr>
          <w:rFonts w:ascii="Times New Roman" w:eastAsia="Times New Roman" w:hAnsi="Times New Roman" w:cs="Times New Roman"/>
          <w:i/>
          <w:iCs/>
          <w:sz w:val="24"/>
          <w:szCs w:val="24"/>
          <w:lang w:eastAsia="ru-RU"/>
        </w:rPr>
      </w:pPr>
      <w:r w:rsidRPr="00A30DB1">
        <w:rPr>
          <w:rFonts w:ascii="Times New Roman" w:eastAsia="Times New Roman" w:hAnsi="Times New Roman" w:cs="Times New Roman"/>
          <w:i/>
          <w:iCs/>
          <w:sz w:val="24"/>
          <w:szCs w:val="24"/>
          <w:lang w:eastAsia="ru-RU"/>
        </w:rPr>
        <w:t>Пример. При телефонном разговоре:</w:t>
      </w:r>
    </w:p>
    <w:p w:rsidR="00A30DB1" w:rsidRPr="00A30DB1" w:rsidRDefault="00A30DB1" w:rsidP="00A30DB1">
      <w:pPr>
        <w:spacing w:after="0" w:line="240" w:lineRule="auto"/>
        <w:jc w:val="both"/>
        <w:rPr>
          <w:rFonts w:ascii="Times New Roman" w:eastAsia="Times New Roman" w:hAnsi="Times New Roman" w:cs="Times New Roman"/>
          <w:i/>
          <w:iCs/>
          <w:sz w:val="24"/>
          <w:szCs w:val="24"/>
          <w:lang w:eastAsia="ru-RU"/>
        </w:rPr>
      </w:pPr>
      <w:r w:rsidRPr="00A30DB1">
        <w:rPr>
          <w:rFonts w:ascii="Times New Roman" w:eastAsia="Times New Roman" w:hAnsi="Times New Roman" w:cs="Times New Roman"/>
          <w:i/>
          <w:iCs/>
          <w:sz w:val="24"/>
          <w:szCs w:val="24"/>
          <w:lang w:eastAsia="ru-RU"/>
        </w:rPr>
        <w:t xml:space="preserve">источник сообщения — говорящий человек; </w:t>
      </w:r>
    </w:p>
    <w:p w:rsidR="00A30DB1" w:rsidRPr="00A30DB1" w:rsidRDefault="00A30DB1" w:rsidP="00A30DB1">
      <w:pPr>
        <w:spacing w:after="0" w:line="240" w:lineRule="auto"/>
        <w:jc w:val="both"/>
        <w:rPr>
          <w:rFonts w:ascii="Times New Roman" w:eastAsia="Times New Roman" w:hAnsi="Times New Roman" w:cs="Times New Roman"/>
          <w:i/>
          <w:iCs/>
          <w:sz w:val="24"/>
          <w:szCs w:val="24"/>
          <w:lang w:eastAsia="ru-RU"/>
        </w:rPr>
      </w:pPr>
      <w:r w:rsidRPr="00A30DB1">
        <w:rPr>
          <w:rFonts w:ascii="Times New Roman" w:eastAsia="Times New Roman" w:hAnsi="Times New Roman" w:cs="Times New Roman"/>
          <w:i/>
          <w:iCs/>
          <w:sz w:val="24"/>
          <w:szCs w:val="24"/>
          <w:lang w:eastAsia="ru-RU"/>
        </w:rPr>
        <w:t xml:space="preserve">кодирующее устройство — микрофон — преобразует звуки слов (акустические волны) в электрические импульсы; </w:t>
      </w:r>
    </w:p>
    <w:p w:rsidR="00A30DB1" w:rsidRPr="00A30DB1" w:rsidRDefault="00A30DB1" w:rsidP="00A30DB1">
      <w:pPr>
        <w:spacing w:after="0" w:line="240" w:lineRule="auto"/>
        <w:jc w:val="both"/>
        <w:rPr>
          <w:rFonts w:ascii="Times New Roman" w:eastAsia="Times New Roman" w:hAnsi="Times New Roman" w:cs="Times New Roman"/>
          <w:i/>
          <w:iCs/>
          <w:sz w:val="24"/>
          <w:szCs w:val="24"/>
          <w:lang w:eastAsia="ru-RU"/>
        </w:rPr>
      </w:pPr>
      <w:r w:rsidRPr="00A30DB1">
        <w:rPr>
          <w:rFonts w:ascii="Times New Roman" w:eastAsia="Times New Roman" w:hAnsi="Times New Roman" w:cs="Times New Roman"/>
          <w:i/>
          <w:iCs/>
          <w:sz w:val="24"/>
          <w:szCs w:val="24"/>
          <w:lang w:eastAsia="ru-RU"/>
        </w:rPr>
        <w:t xml:space="preserve">канал связи — телефонная сеть (провод); декодирующее устройство — та часть трубки, которую мы подносим к уху, здесь электрические сигналы снова преобразуются в слышимые нами звуки; </w:t>
      </w:r>
    </w:p>
    <w:p w:rsidR="00A30DB1" w:rsidRPr="00A30DB1" w:rsidRDefault="00A30DB1" w:rsidP="00A30DB1">
      <w:pPr>
        <w:spacing w:after="0" w:line="240" w:lineRule="auto"/>
        <w:jc w:val="both"/>
        <w:rPr>
          <w:rFonts w:ascii="Times New Roman" w:eastAsia="Times New Roman" w:hAnsi="Times New Roman" w:cs="Times New Roman"/>
          <w:i/>
          <w:iCs/>
          <w:sz w:val="24"/>
          <w:szCs w:val="24"/>
          <w:lang w:eastAsia="ru-RU"/>
        </w:rPr>
      </w:pPr>
      <w:r w:rsidRPr="00A30DB1">
        <w:rPr>
          <w:rFonts w:ascii="Times New Roman" w:eastAsia="Times New Roman" w:hAnsi="Times New Roman" w:cs="Times New Roman"/>
          <w:i/>
          <w:iCs/>
          <w:sz w:val="24"/>
          <w:szCs w:val="24"/>
          <w:lang w:eastAsia="ru-RU"/>
        </w:rPr>
        <w:t>приёмник информации — слушающий человек.</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В процессе передачи информация может теряться и искажаться: искаже</w:t>
      </w:r>
      <w:bookmarkStart w:id="0" w:name="_GoBack"/>
      <w:bookmarkEnd w:id="0"/>
      <w:r w:rsidRPr="00A30DB1">
        <w:rPr>
          <w:rFonts w:ascii="Times New Roman" w:eastAsia="Times New Roman" w:hAnsi="Times New Roman" w:cs="Times New Roman"/>
          <w:sz w:val="24"/>
          <w:szCs w:val="24"/>
          <w:lang w:eastAsia="ru-RU"/>
        </w:rPr>
        <w:t xml:space="preserve">ние звука в телефоне, атмосферные помехи, влияющие на работу радиоприёмника, искажение или затемнение изображения в телевизоре, ошибки при передаче по телеграфу. Эти помехи, или, как их называют специалисты, шумы, искажают информацию. К счастью, существует наука, разрабатывающая способы защиты информации — </w:t>
      </w:r>
      <w:proofErr w:type="spellStart"/>
      <w:r w:rsidRPr="00A30DB1">
        <w:rPr>
          <w:rFonts w:ascii="Times New Roman" w:eastAsia="Times New Roman" w:hAnsi="Times New Roman" w:cs="Times New Roman"/>
          <w:sz w:val="24"/>
          <w:szCs w:val="24"/>
          <w:lang w:eastAsia="ru-RU"/>
        </w:rPr>
        <w:t>криптология</w:t>
      </w:r>
      <w:proofErr w:type="spellEnd"/>
      <w:r w:rsidRPr="00A30DB1">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b/>
          <w:i/>
          <w:sz w:val="24"/>
          <w:szCs w:val="24"/>
          <w:u w:val="single"/>
          <w:lang w:eastAsia="ru-RU"/>
        </w:rPr>
        <w:t>(слайд 9)</w:t>
      </w:r>
      <w:r w:rsidRPr="00A30DB1">
        <w:rPr>
          <w:rFonts w:ascii="Times New Roman" w:eastAsia="Times New Roman" w:hAnsi="Times New Roman" w:cs="Times New Roman"/>
          <w:sz w:val="24"/>
          <w:szCs w:val="24"/>
          <w:lang w:eastAsia="ru-RU"/>
        </w:rPr>
        <w:t>, широко применяющаяся в теории связи. Человечество придумало много устрой</w:t>
      </w:r>
      <w:proofErr w:type="gramStart"/>
      <w:r w:rsidRPr="00A30DB1">
        <w:rPr>
          <w:rFonts w:ascii="Times New Roman" w:eastAsia="Times New Roman" w:hAnsi="Times New Roman" w:cs="Times New Roman"/>
          <w:sz w:val="24"/>
          <w:szCs w:val="24"/>
          <w:lang w:eastAsia="ru-RU"/>
        </w:rPr>
        <w:t>ств дл</w:t>
      </w:r>
      <w:proofErr w:type="gramEnd"/>
      <w:r w:rsidRPr="00A30DB1">
        <w:rPr>
          <w:rFonts w:ascii="Times New Roman" w:eastAsia="Times New Roman" w:hAnsi="Times New Roman" w:cs="Times New Roman"/>
          <w:sz w:val="24"/>
          <w:szCs w:val="24"/>
          <w:lang w:eastAsia="ru-RU"/>
        </w:rPr>
        <w:t>я быстрой передачи информации: телеграф, радио, телефон, телевизор. К числу устройств, передающих информацию с большой скоростью, относятся телекоммуникационные сети на базе вычислительных систем.</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b/>
          <w:bCs/>
          <w:sz w:val="24"/>
          <w:szCs w:val="24"/>
          <w:lang w:eastAsia="ru-RU"/>
        </w:rPr>
        <w:t>Обработка информации</w:t>
      </w:r>
      <w:r w:rsidRPr="00A30DB1">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b/>
          <w:i/>
          <w:sz w:val="24"/>
          <w:szCs w:val="24"/>
          <w:u w:val="single"/>
          <w:lang w:eastAsia="ru-RU"/>
        </w:rPr>
        <w:t>(слайд 10).</w:t>
      </w:r>
    </w:p>
    <w:p w:rsidR="00A30DB1" w:rsidRPr="00A30DB1" w:rsidRDefault="00A30DB1" w:rsidP="00A30DB1">
      <w:pPr>
        <w:spacing w:after="0" w:line="240" w:lineRule="auto"/>
        <w:ind w:firstLine="708"/>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b/>
          <w:bCs/>
          <w:sz w:val="24"/>
          <w:szCs w:val="24"/>
          <w:lang w:eastAsia="ru-RU"/>
        </w:rPr>
        <w:t>Обработка (преобразование) информации</w:t>
      </w:r>
      <w:r w:rsidRPr="00A30DB1">
        <w:rPr>
          <w:rFonts w:ascii="Times New Roman" w:eastAsia="Times New Roman" w:hAnsi="Times New Roman" w:cs="Times New Roman"/>
          <w:sz w:val="24"/>
          <w:szCs w:val="24"/>
          <w:lang w:eastAsia="ru-RU"/>
        </w:rPr>
        <w:t xml:space="preserve"> — это процесс изменения формы представления информации или её содержания.</w:t>
      </w:r>
      <w:r>
        <w:rPr>
          <w:rFonts w:ascii="Times New Roman" w:eastAsia="Times New Roman" w:hAnsi="Times New Roman" w:cs="Times New Roman"/>
          <w:sz w:val="24"/>
          <w:szCs w:val="24"/>
          <w:lang w:eastAsia="ru-RU"/>
        </w:rPr>
        <w:t xml:space="preserve"> </w:t>
      </w:r>
      <w:r w:rsidRPr="00A30DB1">
        <w:rPr>
          <w:rFonts w:ascii="Times New Roman" w:eastAsia="Times New Roman" w:hAnsi="Times New Roman" w:cs="Times New Roman"/>
          <w:sz w:val="24"/>
          <w:szCs w:val="24"/>
          <w:lang w:eastAsia="ru-RU"/>
        </w:rPr>
        <w:t xml:space="preserve">Обрабатывать можно информацию любого вида, и правила обработки могут быть самыми разнообразными. Общая схема обработки информации имеет вид, представленный на </w:t>
      </w:r>
      <w:r w:rsidRPr="00A30DB1">
        <w:rPr>
          <w:rFonts w:ascii="Times New Roman" w:eastAsia="Times New Roman" w:hAnsi="Times New Roman" w:cs="Times New Roman"/>
          <w:i/>
          <w:sz w:val="24"/>
          <w:szCs w:val="24"/>
          <w:lang w:eastAsia="ru-RU"/>
        </w:rPr>
        <w:t>слайде 10.</w:t>
      </w:r>
    </w:p>
    <w:p w:rsidR="00A30DB1" w:rsidRPr="00A30DB1" w:rsidRDefault="00A30DB1" w:rsidP="00A30DB1">
      <w:pPr>
        <w:spacing w:after="0" w:line="240" w:lineRule="auto"/>
        <w:jc w:val="both"/>
        <w:rPr>
          <w:rFonts w:ascii="Times New Roman" w:eastAsia="Times New Roman" w:hAnsi="Times New Roman" w:cs="Times New Roman"/>
          <w:sz w:val="24"/>
          <w:szCs w:val="24"/>
          <w:lang w:eastAsia="ru-RU"/>
        </w:rPr>
      </w:pPr>
      <w:r w:rsidRPr="00A30DB1">
        <w:rPr>
          <w:rFonts w:ascii="Times New Roman" w:eastAsia="Times New Roman" w:hAnsi="Times New Roman" w:cs="Times New Roman"/>
          <w:sz w:val="24"/>
          <w:szCs w:val="24"/>
          <w:lang w:eastAsia="ru-RU"/>
        </w:rPr>
        <w:t>Примеры обработки информации:</w:t>
      </w:r>
    </w:p>
    <w:p w:rsidR="00B80A18" w:rsidRPr="00A30DB1" w:rsidRDefault="00B80A18" w:rsidP="00A30DB1">
      <w:pPr>
        <w:spacing w:after="0" w:line="240" w:lineRule="auto"/>
        <w:rPr>
          <w:ins w:id="1" w:author="Unknown"/>
          <w:rStyle w:val="a6"/>
          <w:rFonts w:ascii="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50"/>
        <w:gridCol w:w="2250"/>
        <w:gridCol w:w="2250"/>
        <w:gridCol w:w="2250"/>
      </w:tblGrid>
      <w:tr w:rsidR="00B80A18" w:rsidRPr="004D58D9" w:rsidTr="00A17F2D">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Пример обработки информации</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Входная информация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Правило преобразования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Выходная информация</w:t>
            </w:r>
          </w:p>
        </w:tc>
      </w:tr>
      <w:tr w:rsidR="00B80A18" w:rsidRPr="004D58D9" w:rsidTr="00A17F2D">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Таблица умножения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Множители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Правила арифметики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Произведение </w:t>
            </w:r>
          </w:p>
        </w:tc>
      </w:tr>
      <w:tr w:rsidR="00B80A18" w:rsidRPr="004D58D9" w:rsidTr="00A17F2D">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Определение времени полёта рейса «Москва — Ялта»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Время вылета из Москвы и время прилёта в Ялту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Математическая формула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Время в пути </w:t>
            </w:r>
          </w:p>
        </w:tc>
      </w:tr>
      <w:tr w:rsidR="00B80A18" w:rsidRPr="004D58D9" w:rsidTr="00A17F2D">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Отгадывание слова в игре «Поле чудес»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Количество бу</w:t>
            </w:r>
            <w:proofErr w:type="gramStart"/>
            <w:r w:rsidRPr="004D58D9">
              <w:rPr>
                <w:rFonts w:ascii="Times New Roman" w:eastAsia="Times New Roman" w:hAnsi="Times New Roman" w:cs="Times New Roman"/>
                <w:sz w:val="24"/>
                <w:szCs w:val="24"/>
                <w:lang w:eastAsia="ru-RU"/>
              </w:rPr>
              <w:t>кв в сл</w:t>
            </w:r>
            <w:proofErr w:type="gramEnd"/>
            <w:r w:rsidRPr="004D58D9">
              <w:rPr>
                <w:rFonts w:ascii="Times New Roman" w:eastAsia="Times New Roman" w:hAnsi="Times New Roman" w:cs="Times New Roman"/>
                <w:sz w:val="24"/>
                <w:szCs w:val="24"/>
                <w:lang w:eastAsia="ru-RU"/>
              </w:rPr>
              <w:t xml:space="preserve">ове и тема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Формально не определено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Отгаданное слово </w:t>
            </w:r>
          </w:p>
        </w:tc>
      </w:tr>
      <w:tr w:rsidR="00B80A18" w:rsidRPr="004D58D9" w:rsidTr="00A17F2D">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lastRenderedPageBreak/>
              <w:t xml:space="preserve">Получение секретных сведений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Шифровка от резидента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Своё в каждом конкретном случае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Дешифрованный текст </w:t>
            </w:r>
          </w:p>
        </w:tc>
      </w:tr>
      <w:tr w:rsidR="00B80A18" w:rsidRPr="004D58D9" w:rsidTr="00A17F2D">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Постановка диагноза болезни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Жалобы пациента и результаты анализов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Знания и опыт врача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80A18" w:rsidRPr="004D58D9" w:rsidRDefault="00B80A18" w:rsidP="002A5FD1">
            <w:pPr>
              <w:spacing w:after="0" w:line="240" w:lineRule="auto"/>
              <w:jc w:val="both"/>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Диагноз </w:t>
            </w:r>
          </w:p>
        </w:tc>
      </w:tr>
    </w:tbl>
    <w:p w:rsidR="00B80A18" w:rsidRPr="004D58D9" w:rsidRDefault="00B80A18" w:rsidP="00B80A18">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Но всегда ли нам известно, как, по каким правилам входная информация преобразовывается в </w:t>
      </w:r>
      <w:proofErr w:type="gramStart"/>
      <w:r w:rsidRPr="004D58D9">
        <w:rPr>
          <w:rFonts w:ascii="Times New Roman" w:eastAsia="Times New Roman" w:hAnsi="Times New Roman" w:cs="Times New Roman"/>
          <w:sz w:val="24"/>
          <w:szCs w:val="24"/>
          <w:lang w:eastAsia="ru-RU"/>
        </w:rPr>
        <w:t>выходную</w:t>
      </w:r>
      <w:proofErr w:type="gramEnd"/>
      <w:r w:rsidRPr="004D58D9">
        <w:rPr>
          <w:rFonts w:ascii="Times New Roman" w:eastAsia="Times New Roman" w:hAnsi="Times New Roman" w:cs="Times New Roman"/>
          <w:sz w:val="24"/>
          <w:szCs w:val="24"/>
          <w:lang w:eastAsia="ru-RU"/>
        </w:rPr>
        <w:t>?</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i/>
          <w:iCs/>
          <w:sz w:val="24"/>
          <w:szCs w:val="24"/>
          <w:lang w:eastAsia="ru-RU"/>
        </w:rPr>
        <w:t xml:space="preserve">Пример. Дети не знают, что внутри у заводной игрушки. Им известно одно: если завести игрушку, она поедет. Большинство телезрителей мало, что знают об устройстве телевизора. Но когда на экране появляются помехи во время просмотра телепрограммы, оперирование ручками (кнопками) настройки часто позволяет получить четкое изображение. Выражаясь языком кибернетики, телезритель начинает манипулировать входами, надеясь получить на выходе устранение помех. </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Такую систему, в которой наблюдателю доступны лишь входные и выходные величины, а её структура и внутренние процессы неизвестны, называют «чёрным ящиком» </w:t>
      </w:r>
      <w:r w:rsidRPr="004D58D9">
        <w:rPr>
          <w:rFonts w:ascii="Times New Roman" w:eastAsia="Times New Roman" w:hAnsi="Times New Roman" w:cs="Times New Roman"/>
          <w:b/>
          <w:i/>
          <w:sz w:val="24"/>
          <w:szCs w:val="24"/>
          <w:u w:val="single"/>
          <w:lang w:eastAsia="ru-RU"/>
        </w:rPr>
        <w:t>(слайд 11).</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Не будет преувеличением сказать, что любая вещь, любой предмет, любое явление — любой познаваемый объект — всегда первоначально выступает для наблюдателя как «чёрный ящик».</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i/>
          <w:iCs/>
          <w:sz w:val="24"/>
          <w:szCs w:val="24"/>
          <w:lang w:eastAsia="ru-RU"/>
        </w:rPr>
        <w:t>Пример. Перед инженером стоит неисправный компьютер, находящийся на гарантийном обслуживании. Разбирать его нельзя, но инженер должен решить, отправить аппарат для ремонта или заменить новым. В практической деятельности врач сталкивается с внешними проявлениями болезни, но истинное состояние организма больного ему неизвестно. Перед врачом задача «чёрного ящика».</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Обработка информации по принципу «чёрного ящика» — процесс, в котором пользователю важна и необходима лишь входная и выходная информация, но правила, по которым происходит преобразование, его не интересуют, и они не принимаются во внимание.</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b/>
          <w:bCs/>
          <w:sz w:val="24"/>
          <w:szCs w:val="24"/>
          <w:lang w:eastAsia="ru-RU"/>
        </w:rPr>
        <w:t>Вывод:</w:t>
      </w:r>
      <w:r w:rsidRPr="004D58D9">
        <w:rPr>
          <w:rFonts w:ascii="Times New Roman" w:eastAsia="Times New Roman" w:hAnsi="Times New Roman" w:cs="Times New Roman"/>
          <w:sz w:val="24"/>
          <w:szCs w:val="24"/>
          <w:lang w:eastAsia="ru-RU"/>
        </w:rPr>
        <w:t xml:space="preserve"> Информация не существует сама по себе, она проявляется в информационных процессах.</w:t>
      </w:r>
    </w:p>
    <w:p w:rsidR="00B80A18" w:rsidRPr="004D58D9" w:rsidRDefault="00B80A18" w:rsidP="00B80A18">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Наиболее общими информационными процессами являются сбор, преобразование, использование информации.</w:t>
      </w:r>
    </w:p>
    <w:p w:rsidR="00B80A18" w:rsidRPr="004D58D9" w:rsidRDefault="00B80A18" w:rsidP="00A30DB1">
      <w:pPr>
        <w:spacing w:after="0" w:line="240" w:lineRule="auto"/>
        <w:ind w:firstLine="708"/>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Информационные процессы, осуществляемые по определенным информационным технологиям, составляют основу информационной деятельности человека.</w:t>
      </w:r>
    </w:p>
    <w:p w:rsidR="00B80A18" w:rsidRPr="00280D43" w:rsidRDefault="00B80A18" w:rsidP="00A30DB1">
      <w:pPr>
        <w:spacing w:after="0" w:line="240" w:lineRule="auto"/>
        <w:ind w:firstLine="360"/>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Компьютер является универсальным устройством для автоматизированного выполнения информационных процессов.</w:t>
      </w:r>
    </w:p>
    <w:p w:rsidR="00280D43" w:rsidRPr="00280D43" w:rsidRDefault="00280D43" w:rsidP="00280D43">
      <w:pPr>
        <w:pStyle w:val="a3"/>
        <w:numPr>
          <w:ilvl w:val="0"/>
          <w:numId w:val="5"/>
        </w:numPr>
        <w:spacing w:after="0" w:line="240" w:lineRule="auto"/>
        <w:rPr>
          <w:rFonts w:ascii="Times New Roman" w:eastAsia="Times New Roman" w:hAnsi="Times New Roman" w:cs="Times New Roman"/>
          <w:b/>
          <w:sz w:val="24"/>
          <w:szCs w:val="24"/>
          <w:lang w:eastAsia="ru-RU"/>
        </w:rPr>
      </w:pPr>
      <w:r w:rsidRPr="00280D43">
        <w:rPr>
          <w:rFonts w:ascii="Times New Roman" w:eastAsia="Times New Roman" w:hAnsi="Times New Roman" w:cs="Times New Roman"/>
          <w:b/>
          <w:sz w:val="24"/>
          <w:szCs w:val="24"/>
          <w:lang w:eastAsia="ru-RU"/>
        </w:rPr>
        <w:t>Практическая работа</w:t>
      </w:r>
    </w:p>
    <w:p w:rsidR="00280D43" w:rsidRPr="00280D43" w:rsidRDefault="00280D43" w:rsidP="00280D43">
      <w:pPr>
        <w:pStyle w:val="a3"/>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750"/>
        <w:gridCol w:w="5250"/>
      </w:tblGrid>
      <w:tr w:rsidR="00B80A18" w:rsidRPr="004D58D9" w:rsidTr="00A17F2D">
        <w:trPr>
          <w:tblCellSpacing w:w="0" w:type="dxa"/>
          <w:jc w:val="center"/>
        </w:trPr>
        <w:tc>
          <w:tcPr>
            <w:tcW w:w="3750" w:type="dxa"/>
            <w:vAlign w:val="center"/>
            <w:hideMark/>
          </w:tcPr>
          <w:p w:rsidR="00B80A18" w:rsidRPr="00280D43" w:rsidRDefault="00B80A18" w:rsidP="00280D43">
            <w:pPr>
              <w:pStyle w:val="a3"/>
              <w:numPr>
                <w:ilvl w:val="0"/>
                <w:numId w:val="5"/>
              </w:numPr>
              <w:spacing w:after="0" w:line="240" w:lineRule="auto"/>
              <w:rPr>
                <w:rFonts w:ascii="Times New Roman" w:eastAsia="Times New Roman" w:hAnsi="Times New Roman" w:cs="Times New Roman"/>
                <w:b/>
                <w:sz w:val="24"/>
                <w:szCs w:val="24"/>
                <w:lang w:eastAsia="ru-RU"/>
              </w:rPr>
            </w:pPr>
            <w:r w:rsidRPr="00280D43">
              <w:rPr>
                <w:rFonts w:ascii="Times New Roman" w:eastAsia="Times New Roman" w:hAnsi="Times New Roman" w:cs="Times New Roman"/>
                <w:b/>
                <w:sz w:val="24"/>
                <w:szCs w:val="24"/>
                <w:lang w:eastAsia="ru-RU"/>
              </w:rPr>
              <w:t xml:space="preserve">Домашнее задание: </w:t>
            </w:r>
          </w:p>
        </w:tc>
        <w:tc>
          <w:tcPr>
            <w:tcW w:w="5250" w:type="dxa"/>
            <w:vAlign w:val="center"/>
            <w:hideMark/>
          </w:tcPr>
          <w:p w:rsidR="00B80A18" w:rsidRPr="00280D43" w:rsidRDefault="00B80A18" w:rsidP="002A5FD1">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Повторить </w:t>
            </w:r>
            <w:r w:rsidR="002A5FD1" w:rsidRPr="00280D43">
              <w:rPr>
                <w:rFonts w:ascii="Times New Roman" w:eastAsia="Times New Roman" w:hAnsi="Times New Roman" w:cs="Times New Roman"/>
                <w:sz w:val="24"/>
                <w:szCs w:val="24"/>
                <w:lang w:eastAsia="ru-RU"/>
              </w:rPr>
              <w:t>раздел 1 тема 2, раздел 2 тема</w:t>
            </w:r>
            <w:r w:rsidR="00280D43" w:rsidRPr="00280D43">
              <w:rPr>
                <w:rFonts w:ascii="Times New Roman" w:eastAsia="Times New Roman" w:hAnsi="Times New Roman" w:cs="Times New Roman"/>
                <w:sz w:val="24"/>
                <w:szCs w:val="24"/>
                <w:lang w:eastAsia="ru-RU"/>
              </w:rPr>
              <w:t xml:space="preserve"> 13, раздел 3 тема 21</w:t>
            </w:r>
            <w:r w:rsidRPr="004D58D9">
              <w:rPr>
                <w:rFonts w:ascii="Times New Roman" w:eastAsia="Times New Roman" w:hAnsi="Times New Roman" w:cs="Times New Roman"/>
                <w:sz w:val="24"/>
                <w:szCs w:val="24"/>
                <w:lang w:eastAsia="ru-RU"/>
              </w:rPr>
              <w:t>.</w:t>
            </w:r>
            <w:r w:rsidR="002A5FD1" w:rsidRPr="00280D43">
              <w:rPr>
                <w:rFonts w:ascii="Times New Roman" w:eastAsia="Times New Roman" w:hAnsi="Times New Roman" w:cs="Times New Roman"/>
                <w:sz w:val="24"/>
                <w:szCs w:val="24"/>
                <w:lang w:eastAsia="ru-RU"/>
              </w:rPr>
              <w:t xml:space="preserve"> </w:t>
            </w:r>
            <w:r w:rsidRPr="004D58D9">
              <w:rPr>
                <w:rFonts w:ascii="Times New Roman" w:eastAsia="Times New Roman" w:hAnsi="Times New Roman" w:cs="Times New Roman"/>
                <w:sz w:val="24"/>
                <w:szCs w:val="24"/>
                <w:lang w:eastAsia="ru-RU"/>
              </w:rPr>
              <w:t>Выполнить задание по карточке.</w:t>
            </w:r>
          </w:p>
          <w:p w:rsidR="002A5FD1" w:rsidRPr="004D58D9" w:rsidRDefault="002A5FD1" w:rsidP="002A5FD1">
            <w:pPr>
              <w:spacing w:after="0" w:line="240" w:lineRule="auto"/>
              <w:rPr>
                <w:rFonts w:ascii="Times New Roman" w:eastAsia="Times New Roman" w:hAnsi="Times New Roman" w:cs="Times New Roman"/>
                <w:sz w:val="24"/>
                <w:szCs w:val="24"/>
                <w:lang w:eastAsia="ru-RU"/>
              </w:rPr>
            </w:pPr>
          </w:p>
        </w:tc>
      </w:tr>
    </w:tbl>
    <w:p w:rsidR="002A5FD1" w:rsidRPr="004D58D9" w:rsidRDefault="002A5FD1" w:rsidP="002A5FD1">
      <w:pPr>
        <w:spacing w:after="0" w:line="240" w:lineRule="auto"/>
        <w:rPr>
          <w:rFonts w:ascii="Times New Roman" w:eastAsia="Times New Roman" w:hAnsi="Times New Roman" w:cs="Times New Roman"/>
          <w:sz w:val="24"/>
          <w:szCs w:val="24"/>
          <w:lang w:eastAsia="ru-RU"/>
        </w:rPr>
      </w:pPr>
      <w:r w:rsidRPr="00280D43">
        <w:rPr>
          <w:rFonts w:ascii="Times New Roman" w:eastAsia="Times New Roman" w:hAnsi="Times New Roman" w:cs="Times New Roman"/>
          <w:b/>
          <w:bCs/>
          <w:sz w:val="24"/>
          <w:szCs w:val="24"/>
          <w:lang w:eastAsia="ru-RU"/>
        </w:rPr>
        <w:t>1</w:t>
      </w:r>
      <w:r w:rsidRPr="004D58D9">
        <w:rPr>
          <w:rFonts w:ascii="Times New Roman" w:eastAsia="Times New Roman" w:hAnsi="Times New Roman" w:cs="Times New Roman"/>
          <w:b/>
          <w:bCs/>
          <w:sz w:val="24"/>
          <w:szCs w:val="24"/>
          <w:lang w:eastAsia="ru-RU"/>
        </w:rPr>
        <w:t>.</w:t>
      </w:r>
      <w:r w:rsidRPr="004D58D9">
        <w:rPr>
          <w:rFonts w:ascii="Times New Roman" w:eastAsia="Times New Roman" w:hAnsi="Times New Roman" w:cs="Times New Roman"/>
          <w:sz w:val="24"/>
          <w:szCs w:val="24"/>
          <w:lang w:eastAsia="ru-RU"/>
        </w:rPr>
        <w:t xml:space="preserve"> Замените знаки вопроса числами</w:t>
      </w:r>
    </w:p>
    <w:p w:rsidR="002A5FD1" w:rsidRPr="004D58D9" w:rsidRDefault="002A5FD1" w:rsidP="002A5FD1">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b/>
          <w:bCs/>
          <w:sz w:val="24"/>
          <w:szCs w:val="24"/>
          <w:lang w:eastAsia="ru-RU"/>
        </w:rPr>
        <w:t>12 байт =</w:t>
      </w:r>
      <w:proofErr w:type="gramStart"/>
      <w:r w:rsidRPr="004D58D9">
        <w:rPr>
          <w:rFonts w:ascii="Times New Roman" w:eastAsia="Times New Roman" w:hAnsi="Times New Roman" w:cs="Times New Roman"/>
          <w:b/>
          <w:bCs/>
          <w:sz w:val="24"/>
          <w:szCs w:val="24"/>
          <w:lang w:eastAsia="ru-RU"/>
        </w:rPr>
        <w:t xml:space="preserve"> ?</w:t>
      </w:r>
      <w:proofErr w:type="gramEnd"/>
      <w:r w:rsidRPr="004D58D9">
        <w:rPr>
          <w:rFonts w:ascii="Times New Roman" w:eastAsia="Times New Roman" w:hAnsi="Times New Roman" w:cs="Times New Roman"/>
          <w:b/>
          <w:bCs/>
          <w:sz w:val="24"/>
          <w:szCs w:val="24"/>
          <w:lang w:eastAsia="ru-RU"/>
        </w:rPr>
        <w:t xml:space="preserve"> бит</w:t>
      </w:r>
      <w:r w:rsidRPr="004D58D9">
        <w:rPr>
          <w:rFonts w:ascii="Times New Roman" w:eastAsia="Times New Roman" w:hAnsi="Times New Roman" w:cs="Times New Roman"/>
          <w:b/>
          <w:bCs/>
          <w:sz w:val="24"/>
          <w:szCs w:val="24"/>
          <w:lang w:eastAsia="ru-RU"/>
        </w:rPr>
        <w:br/>
        <w:t>? байт = 136 бит</w:t>
      </w:r>
      <w:r w:rsidRPr="004D58D9">
        <w:rPr>
          <w:rFonts w:ascii="Times New Roman" w:eastAsia="Times New Roman" w:hAnsi="Times New Roman" w:cs="Times New Roman"/>
          <w:b/>
          <w:bCs/>
          <w:sz w:val="24"/>
          <w:szCs w:val="24"/>
          <w:lang w:eastAsia="ru-RU"/>
        </w:rPr>
        <w:br/>
        <w:t>28 672 байт = ? бит</w:t>
      </w:r>
    </w:p>
    <w:p w:rsidR="002A5FD1" w:rsidRPr="004D58D9" w:rsidRDefault="002A5FD1" w:rsidP="002A5FD1">
      <w:pPr>
        <w:spacing w:after="0" w:line="240" w:lineRule="auto"/>
        <w:rPr>
          <w:rFonts w:ascii="Times New Roman" w:eastAsia="Times New Roman" w:hAnsi="Times New Roman" w:cs="Times New Roman"/>
          <w:sz w:val="24"/>
          <w:szCs w:val="24"/>
          <w:lang w:eastAsia="ru-RU"/>
        </w:rPr>
      </w:pPr>
      <w:r w:rsidRPr="00280D43">
        <w:rPr>
          <w:rFonts w:ascii="Times New Roman" w:eastAsia="Times New Roman" w:hAnsi="Times New Roman" w:cs="Times New Roman"/>
          <w:b/>
          <w:bCs/>
          <w:sz w:val="24"/>
          <w:szCs w:val="24"/>
          <w:lang w:eastAsia="ru-RU"/>
        </w:rPr>
        <w:t>2</w:t>
      </w:r>
      <w:r w:rsidRPr="004D58D9">
        <w:rPr>
          <w:rFonts w:ascii="Times New Roman" w:eastAsia="Times New Roman" w:hAnsi="Times New Roman" w:cs="Times New Roman"/>
          <w:b/>
          <w:bCs/>
          <w:sz w:val="24"/>
          <w:szCs w:val="24"/>
          <w:lang w:eastAsia="ru-RU"/>
        </w:rPr>
        <w:t>.</w:t>
      </w:r>
      <w:r w:rsidRPr="004D58D9">
        <w:rPr>
          <w:rFonts w:ascii="Times New Roman" w:eastAsia="Times New Roman" w:hAnsi="Times New Roman" w:cs="Times New Roman"/>
          <w:sz w:val="24"/>
          <w:szCs w:val="24"/>
          <w:lang w:eastAsia="ru-RU"/>
        </w:rPr>
        <w:t xml:space="preserve"> Вещество, энергия, информация – основные понятия науки. В каждом из приведенных примеров они передаются, хранятся, либо </w:t>
      </w:r>
      <w:r w:rsidR="00280D43" w:rsidRPr="00280D43">
        <w:rPr>
          <w:rFonts w:ascii="Times New Roman" w:eastAsia="Times New Roman" w:hAnsi="Times New Roman" w:cs="Times New Roman"/>
          <w:sz w:val="24"/>
          <w:szCs w:val="24"/>
          <w:lang w:eastAsia="ru-RU"/>
        </w:rPr>
        <w:t>о</w:t>
      </w:r>
      <w:r w:rsidRPr="004D58D9">
        <w:rPr>
          <w:rFonts w:ascii="Times New Roman" w:eastAsia="Times New Roman" w:hAnsi="Times New Roman" w:cs="Times New Roman"/>
          <w:sz w:val="24"/>
          <w:szCs w:val="24"/>
          <w:lang w:eastAsia="ru-RU"/>
        </w:rPr>
        <w:t>брабатываются. Причем эти процессы происходят или в природе, или в обществе, или в технике.</w:t>
      </w:r>
    </w:p>
    <w:p w:rsidR="002A5FD1" w:rsidRPr="004D58D9" w:rsidRDefault="002A5FD1" w:rsidP="002A5FD1">
      <w:pPr>
        <w:spacing w:after="0" w:line="240" w:lineRule="auto"/>
        <w:rPr>
          <w:rFonts w:ascii="Times New Roman" w:eastAsia="Times New Roman" w:hAnsi="Times New Roman" w:cs="Times New Roman"/>
          <w:sz w:val="24"/>
          <w:szCs w:val="24"/>
          <w:lang w:eastAsia="ru-RU"/>
        </w:rPr>
      </w:pPr>
      <w:r w:rsidRPr="00280D43">
        <w:rPr>
          <w:rFonts w:ascii="Times New Roman" w:eastAsia="Times New Roman" w:hAnsi="Times New Roman" w:cs="Times New Roman"/>
          <w:sz w:val="24"/>
          <w:szCs w:val="24"/>
          <w:lang w:eastAsia="ru-RU"/>
        </w:rPr>
        <w:t>Перенесите в тетрадь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5"/>
        <w:gridCol w:w="4023"/>
        <w:gridCol w:w="2107"/>
        <w:gridCol w:w="2064"/>
        <w:gridCol w:w="2053"/>
      </w:tblGrid>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 xml:space="preserve">№ </w:t>
            </w:r>
            <w:proofErr w:type="gramStart"/>
            <w:r w:rsidRPr="004D58D9">
              <w:rPr>
                <w:rFonts w:ascii="Times New Roman" w:eastAsia="Times New Roman" w:hAnsi="Times New Roman" w:cs="Times New Roman"/>
                <w:sz w:val="24"/>
                <w:szCs w:val="24"/>
                <w:lang w:eastAsia="ru-RU"/>
              </w:rPr>
              <w:t>п</w:t>
            </w:r>
            <w:proofErr w:type="gramEnd"/>
            <w:r w:rsidRPr="004D58D9">
              <w:rPr>
                <w:rFonts w:ascii="Times New Roman" w:eastAsia="Times New Roman" w:hAnsi="Times New Roman" w:cs="Times New Roman"/>
                <w:sz w:val="24"/>
                <w:szCs w:val="24"/>
                <w:lang w:eastAsia="ru-RU"/>
              </w:rPr>
              <w:t>/п</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Процесс</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 – вещество</w:t>
            </w:r>
            <w:proofErr w:type="gramStart"/>
            <w:r w:rsidRPr="004D58D9">
              <w:rPr>
                <w:rFonts w:ascii="Times New Roman" w:eastAsia="Times New Roman" w:hAnsi="Times New Roman" w:cs="Times New Roman"/>
                <w:sz w:val="24"/>
                <w:szCs w:val="24"/>
                <w:lang w:eastAsia="ru-RU"/>
              </w:rPr>
              <w:br/>
              <w:t>Э</w:t>
            </w:r>
            <w:proofErr w:type="gramEnd"/>
            <w:r w:rsidRPr="004D58D9">
              <w:rPr>
                <w:rFonts w:ascii="Times New Roman" w:eastAsia="Times New Roman" w:hAnsi="Times New Roman" w:cs="Times New Roman"/>
                <w:sz w:val="24"/>
                <w:szCs w:val="24"/>
                <w:lang w:eastAsia="ru-RU"/>
              </w:rPr>
              <w:t xml:space="preserve"> – энергия</w:t>
            </w:r>
            <w:r w:rsidRPr="004D58D9">
              <w:rPr>
                <w:rFonts w:ascii="Times New Roman" w:eastAsia="Times New Roman" w:hAnsi="Times New Roman" w:cs="Times New Roman"/>
                <w:sz w:val="24"/>
                <w:szCs w:val="24"/>
                <w:lang w:eastAsia="ru-RU"/>
              </w:rPr>
              <w:br/>
              <w:t xml:space="preserve">И – информация </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 – передача</w:t>
            </w:r>
            <w:r w:rsidRPr="004D58D9">
              <w:rPr>
                <w:rFonts w:ascii="Times New Roman" w:eastAsia="Times New Roman" w:hAnsi="Times New Roman" w:cs="Times New Roman"/>
                <w:sz w:val="24"/>
                <w:szCs w:val="24"/>
                <w:lang w:eastAsia="ru-RU"/>
              </w:rPr>
              <w:br/>
              <w:t>Х – хранение</w:t>
            </w:r>
            <w:proofErr w:type="gramStart"/>
            <w:r w:rsidRPr="004D58D9">
              <w:rPr>
                <w:rFonts w:ascii="Times New Roman" w:eastAsia="Times New Roman" w:hAnsi="Times New Roman" w:cs="Times New Roman"/>
                <w:sz w:val="24"/>
                <w:szCs w:val="24"/>
                <w:lang w:eastAsia="ru-RU"/>
              </w:rPr>
              <w:br/>
              <w:t>О</w:t>
            </w:r>
            <w:proofErr w:type="gramEnd"/>
            <w:r w:rsidRPr="004D58D9">
              <w:rPr>
                <w:rFonts w:ascii="Times New Roman" w:eastAsia="Times New Roman" w:hAnsi="Times New Roman" w:cs="Times New Roman"/>
                <w:sz w:val="24"/>
                <w:szCs w:val="24"/>
                <w:lang w:eastAsia="ru-RU"/>
              </w:rPr>
              <w:t xml:space="preserve"> – обработка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 – природа</w:t>
            </w:r>
            <w:proofErr w:type="gramStart"/>
            <w:r w:rsidRPr="004D58D9">
              <w:rPr>
                <w:rFonts w:ascii="Times New Roman" w:eastAsia="Times New Roman" w:hAnsi="Times New Roman" w:cs="Times New Roman"/>
                <w:sz w:val="24"/>
                <w:szCs w:val="24"/>
                <w:lang w:eastAsia="ru-RU"/>
              </w:rPr>
              <w:br/>
              <w:t>О</w:t>
            </w:r>
            <w:proofErr w:type="gramEnd"/>
            <w:r w:rsidRPr="004D58D9">
              <w:rPr>
                <w:rFonts w:ascii="Times New Roman" w:eastAsia="Times New Roman" w:hAnsi="Times New Roman" w:cs="Times New Roman"/>
                <w:sz w:val="24"/>
                <w:szCs w:val="24"/>
                <w:lang w:eastAsia="ru-RU"/>
              </w:rPr>
              <w:t xml:space="preserve"> – общество</w:t>
            </w:r>
            <w:r w:rsidRPr="004D58D9">
              <w:rPr>
                <w:rFonts w:ascii="Times New Roman" w:eastAsia="Times New Roman" w:hAnsi="Times New Roman" w:cs="Times New Roman"/>
                <w:sz w:val="24"/>
                <w:szCs w:val="24"/>
                <w:lang w:eastAsia="ru-RU"/>
              </w:rPr>
              <w:br/>
              <w:t>Т – техника</w:t>
            </w: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Идет дождь</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roofErr w:type="gramStart"/>
            <w:r w:rsidRPr="004D58D9">
              <w:rPr>
                <w:rFonts w:ascii="Times New Roman" w:eastAsia="Times New Roman" w:hAnsi="Times New Roman" w:cs="Times New Roman"/>
                <w:sz w:val="24"/>
                <w:szCs w:val="24"/>
                <w:lang w:eastAsia="ru-RU"/>
              </w:rPr>
              <w:t>П</w:t>
            </w:r>
            <w:proofErr w:type="gramEnd"/>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roofErr w:type="gramStart"/>
            <w:r w:rsidRPr="004D58D9">
              <w:rPr>
                <w:rFonts w:ascii="Times New Roman" w:eastAsia="Times New Roman" w:hAnsi="Times New Roman" w:cs="Times New Roman"/>
                <w:sz w:val="24"/>
                <w:szCs w:val="24"/>
                <w:lang w:eastAsia="ru-RU"/>
              </w:rPr>
              <w:t>П</w:t>
            </w:r>
            <w:proofErr w:type="gramEnd"/>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Именинник получает подарки</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roofErr w:type="gramStart"/>
            <w:r w:rsidRPr="004D58D9">
              <w:rPr>
                <w:rFonts w:ascii="Times New Roman" w:eastAsia="Times New Roman" w:hAnsi="Times New Roman" w:cs="Times New Roman"/>
                <w:sz w:val="24"/>
                <w:szCs w:val="24"/>
                <w:lang w:eastAsia="ru-RU"/>
              </w:rPr>
              <w:t>П</w:t>
            </w:r>
            <w:proofErr w:type="gramEnd"/>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О</w:t>
            </w: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3.</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Нефть течет по нефтепроводу</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4.</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Запасы газа находятся под землей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lastRenderedPageBreak/>
              <w:t>5.</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ЛЭП (линия электропередач) в действии</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6.</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Учитель учит учеников</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7.</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Переводчик работает на переговорах</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8.</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Птица вьет гнездо</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9.</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На складе лежит заряженная батарейка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10.</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Светит солнце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11.</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Многие животные используют запахи, чтобы отметить свою территорию</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12.</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В библиотеке хранятся книги</w:t>
            </w: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13.</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14.</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r w:rsidR="002A5FD1" w:rsidRPr="004D58D9" w:rsidTr="00A17F2D">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r w:rsidRPr="004D58D9">
              <w:rPr>
                <w:rFonts w:ascii="Times New Roman" w:eastAsia="Times New Roman" w:hAnsi="Times New Roman" w:cs="Times New Roman"/>
                <w:sz w:val="24"/>
                <w:szCs w:val="24"/>
                <w:lang w:eastAsia="ru-RU"/>
              </w:rPr>
              <w:t>15.</w:t>
            </w:r>
          </w:p>
        </w:tc>
        <w:tc>
          <w:tcPr>
            <w:tcW w:w="450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2A5FD1" w:rsidRPr="004D58D9" w:rsidRDefault="002A5FD1" w:rsidP="00280D43">
            <w:pPr>
              <w:spacing w:after="0" w:line="240" w:lineRule="auto"/>
              <w:rPr>
                <w:rFonts w:ascii="Times New Roman" w:eastAsia="Times New Roman" w:hAnsi="Times New Roman" w:cs="Times New Roman"/>
                <w:sz w:val="24"/>
                <w:szCs w:val="24"/>
                <w:lang w:eastAsia="ru-RU"/>
              </w:rPr>
            </w:pPr>
          </w:p>
        </w:tc>
      </w:tr>
    </w:tbl>
    <w:p w:rsidR="00B80A18" w:rsidRPr="00280D43" w:rsidRDefault="00B80A18" w:rsidP="00280D43">
      <w:pPr>
        <w:pStyle w:val="a3"/>
        <w:spacing w:after="0" w:line="240" w:lineRule="auto"/>
        <w:rPr>
          <w:rFonts w:ascii="Times New Roman" w:hAnsi="Times New Roman" w:cs="Times New Roman"/>
          <w:sz w:val="24"/>
          <w:szCs w:val="24"/>
        </w:rPr>
      </w:pPr>
    </w:p>
    <w:p w:rsidR="00B80A18" w:rsidRPr="00280D43" w:rsidRDefault="00B80A18" w:rsidP="00280D43">
      <w:pPr>
        <w:spacing w:after="0" w:line="240" w:lineRule="auto"/>
        <w:rPr>
          <w:rFonts w:ascii="Times New Roman" w:hAnsi="Times New Roman" w:cs="Times New Roman"/>
          <w:sz w:val="24"/>
          <w:szCs w:val="24"/>
        </w:rPr>
      </w:pPr>
    </w:p>
    <w:sectPr w:rsidR="00B80A18" w:rsidRPr="00280D43" w:rsidSect="00B80A1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38"/>
    <w:multiLevelType w:val="hybridMultilevel"/>
    <w:tmpl w:val="4684B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F22DB"/>
    <w:multiLevelType w:val="hybridMultilevel"/>
    <w:tmpl w:val="EA36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65E9C"/>
    <w:multiLevelType w:val="hybridMultilevel"/>
    <w:tmpl w:val="BA92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D73C7"/>
    <w:multiLevelType w:val="multilevel"/>
    <w:tmpl w:val="C2F4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9144A"/>
    <w:multiLevelType w:val="hybridMultilevel"/>
    <w:tmpl w:val="6E22A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373CF4"/>
    <w:multiLevelType w:val="hybridMultilevel"/>
    <w:tmpl w:val="568A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3326E6"/>
    <w:multiLevelType w:val="hybridMultilevel"/>
    <w:tmpl w:val="E462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76216"/>
    <w:multiLevelType w:val="hybridMultilevel"/>
    <w:tmpl w:val="8D7EB088"/>
    <w:lvl w:ilvl="0" w:tplc="FC46AAE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CE531D"/>
    <w:multiLevelType w:val="multilevel"/>
    <w:tmpl w:val="9A3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18"/>
    <w:rsid w:val="00280D43"/>
    <w:rsid w:val="002A5FD1"/>
    <w:rsid w:val="00A30DB1"/>
    <w:rsid w:val="00B80A18"/>
    <w:rsid w:val="00F7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18"/>
    <w:pPr>
      <w:ind w:left="720"/>
      <w:contextualSpacing/>
    </w:pPr>
  </w:style>
  <w:style w:type="character" w:styleId="a4">
    <w:name w:val="Subtle Reference"/>
    <w:basedOn w:val="a0"/>
    <w:uiPriority w:val="31"/>
    <w:qFormat/>
    <w:rsid w:val="002A5FD1"/>
    <w:rPr>
      <w:smallCaps/>
      <w:color w:val="C0504D" w:themeColor="accent2"/>
      <w:u w:val="single"/>
    </w:rPr>
  </w:style>
  <w:style w:type="character" w:styleId="a5">
    <w:name w:val="Intense Reference"/>
    <w:basedOn w:val="a0"/>
    <w:uiPriority w:val="32"/>
    <w:qFormat/>
    <w:rsid w:val="002A5FD1"/>
    <w:rPr>
      <w:b/>
      <w:bCs/>
      <w:smallCaps/>
      <w:color w:val="C0504D" w:themeColor="accent2"/>
      <w:spacing w:val="5"/>
      <w:u w:val="single"/>
    </w:rPr>
  </w:style>
  <w:style w:type="character" w:styleId="a6">
    <w:name w:val="Book Title"/>
    <w:basedOn w:val="a0"/>
    <w:uiPriority w:val="33"/>
    <w:qFormat/>
    <w:rsid w:val="002A5FD1"/>
    <w:rPr>
      <w:b/>
      <w:bCs/>
      <w:smallCaps/>
      <w:spacing w:val="5"/>
    </w:rPr>
  </w:style>
  <w:style w:type="paragraph" w:styleId="a7">
    <w:name w:val="Normal (Web)"/>
    <w:basedOn w:val="a"/>
    <w:uiPriority w:val="99"/>
    <w:semiHidden/>
    <w:unhideWhenUsed/>
    <w:rsid w:val="00A30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18"/>
    <w:pPr>
      <w:ind w:left="720"/>
      <w:contextualSpacing/>
    </w:pPr>
  </w:style>
  <w:style w:type="character" w:styleId="a4">
    <w:name w:val="Subtle Reference"/>
    <w:basedOn w:val="a0"/>
    <w:uiPriority w:val="31"/>
    <w:qFormat/>
    <w:rsid w:val="002A5FD1"/>
    <w:rPr>
      <w:smallCaps/>
      <w:color w:val="C0504D" w:themeColor="accent2"/>
      <w:u w:val="single"/>
    </w:rPr>
  </w:style>
  <w:style w:type="character" w:styleId="a5">
    <w:name w:val="Intense Reference"/>
    <w:basedOn w:val="a0"/>
    <w:uiPriority w:val="32"/>
    <w:qFormat/>
    <w:rsid w:val="002A5FD1"/>
    <w:rPr>
      <w:b/>
      <w:bCs/>
      <w:smallCaps/>
      <w:color w:val="C0504D" w:themeColor="accent2"/>
      <w:spacing w:val="5"/>
      <w:u w:val="single"/>
    </w:rPr>
  </w:style>
  <w:style w:type="character" w:styleId="a6">
    <w:name w:val="Book Title"/>
    <w:basedOn w:val="a0"/>
    <w:uiPriority w:val="33"/>
    <w:qFormat/>
    <w:rsid w:val="002A5FD1"/>
    <w:rPr>
      <w:b/>
      <w:bCs/>
      <w:smallCaps/>
      <w:spacing w:val="5"/>
    </w:rPr>
  </w:style>
  <w:style w:type="paragraph" w:styleId="a7">
    <w:name w:val="Normal (Web)"/>
    <w:basedOn w:val="a"/>
    <w:uiPriority w:val="99"/>
    <w:semiHidden/>
    <w:unhideWhenUsed/>
    <w:rsid w:val="00A30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2012-09-02T12:26:00Z</dcterms:created>
  <dcterms:modified xsi:type="dcterms:W3CDTF">2012-09-02T13:16:00Z</dcterms:modified>
</cp:coreProperties>
</file>