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20" w:rsidRPr="00112021" w:rsidRDefault="00506294" w:rsidP="00506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021">
        <w:rPr>
          <w:rFonts w:ascii="Times New Roman" w:hAnsi="Times New Roman" w:cs="Times New Roman"/>
          <w:b/>
          <w:sz w:val="24"/>
          <w:szCs w:val="24"/>
        </w:rPr>
        <w:t>Тема урока:  «Пирамида».</w:t>
      </w:r>
      <w:bookmarkStart w:id="0" w:name="_GoBack"/>
      <w:bookmarkEnd w:id="0"/>
    </w:p>
    <w:p w:rsidR="00506294" w:rsidRPr="00112021" w:rsidRDefault="00506294" w:rsidP="00506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021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506294" w:rsidRPr="00112021" w:rsidRDefault="00506294" w:rsidP="0050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021">
        <w:rPr>
          <w:rFonts w:ascii="Times New Roman" w:hAnsi="Times New Roman" w:cs="Times New Roman"/>
          <w:sz w:val="24"/>
          <w:szCs w:val="24"/>
        </w:rPr>
        <w:t>- Познакомиться с историей развития пирамид и их применением;</w:t>
      </w:r>
    </w:p>
    <w:p w:rsidR="00506294" w:rsidRPr="00112021" w:rsidRDefault="00506294" w:rsidP="0050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021">
        <w:rPr>
          <w:rFonts w:ascii="Times New Roman" w:hAnsi="Times New Roman" w:cs="Times New Roman"/>
          <w:sz w:val="24"/>
          <w:szCs w:val="24"/>
        </w:rPr>
        <w:t>- Сформулировать определение пирамиды и ее элементов через сравнение и обобщение;</w:t>
      </w:r>
    </w:p>
    <w:p w:rsidR="00506294" w:rsidRPr="00112021" w:rsidRDefault="00506294" w:rsidP="0050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021">
        <w:rPr>
          <w:rFonts w:ascii="Times New Roman" w:hAnsi="Times New Roman" w:cs="Times New Roman"/>
          <w:sz w:val="24"/>
          <w:szCs w:val="24"/>
        </w:rPr>
        <w:t>- Рассмотреть виды пирамид и их особенности;</w:t>
      </w:r>
    </w:p>
    <w:p w:rsidR="00506294" w:rsidRPr="00112021" w:rsidRDefault="00506294" w:rsidP="0050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021">
        <w:rPr>
          <w:rFonts w:ascii="Times New Roman" w:hAnsi="Times New Roman" w:cs="Times New Roman"/>
          <w:sz w:val="24"/>
          <w:szCs w:val="24"/>
        </w:rPr>
        <w:t>-  Познакомиться с формулами площади боковой и полной поверхности</w:t>
      </w:r>
      <w:r w:rsidR="009B43D9" w:rsidRPr="00112021">
        <w:rPr>
          <w:rFonts w:ascii="Times New Roman" w:hAnsi="Times New Roman" w:cs="Times New Roman"/>
          <w:sz w:val="24"/>
          <w:szCs w:val="24"/>
        </w:rPr>
        <w:t xml:space="preserve"> пирамиды, объема пирамиды.</w:t>
      </w:r>
    </w:p>
    <w:p w:rsidR="009B43D9" w:rsidRPr="00112021" w:rsidRDefault="009B43D9" w:rsidP="0050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02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12021">
        <w:rPr>
          <w:rFonts w:ascii="Times New Roman" w:hAnsi="Times New Roman" w:cs="Times New Roman"/>
          <w:sz w:val="24"/>
          <w:szCs w:val="24"/>
        </w:rPr>
        <w:t xml:space="preserve"> дидактический материал, показ слайдов, модели пирамид.</w:t>
      </w:r>
    </w:p>
    <w:p w:rsidR="007A460E" w:rsidRDefault="009B43D9" w:rsidP="007A46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02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B43D9" w:rsidRPr="007A460E" w:rsidRDefault="007A460E" w:rsidP="007A46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460E">
        <w:rPr>
          <w:rFonts w:ascii="Times New Roman" w:hAnsi="Times New Roman" w:cs="Times New Roman"/>
          <w:b/>
          <w:sz w:val="28"/>
          <w:szCs w:val="28"/>
        </w:rPr>
        <w:t>ɪ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B43D9" w:rsidRPr="007A460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96B8A" w:rsidRPr="007A460E" w:rsidRDefault="007A460E" w:rsidP="007A46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A460E">
        <w:rPr>
          <w:rFonts w:ascii="Times New Roman" w:hAnsi="Times New Roman" w:cs="Times New Roman"/>
          <w:b/>
          <w:sz w:val="28"/>
          <w:szCs w:val="28"/>
        </w:rPr>
        <w:t>ɪɪ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B43D9" w:rsidRPr="007A460E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материала.</w:t>
      </w:r>
    </w:p>
    <w:p w:rsidR="0027058B" w:rsidRPr="00112021" w:rsidRDefault="0027058B" w:rsidP="0011202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021">
        <w:rPr>
          <w:rFonts w:ascii="Times New Roman" w:hAnsi="Times New Roman" w:cs="Times New Roman"/>
          <w:sz w:val="24"/>
          <w:szCs w:val="24"/>
        </w:rPr>
        <w:t>Это мы знаем</w:t>
      </w:r>
      <w:r w:rsidR="00535077" w:rsidRPr="00112021">
        <w:rPr>
          <w:rFonts w:ascii="Times New Roman" w:hAnsi="Times New Roman" w:cs="Times New Roman"/>
          <w:sz w:val="24"/>
          <w:szCs w:val="24"/>
        </w:rPr>
        <w:t xml:space="preserve"> </w:t>
      </w:r>
      <w:r w:rsidRPr="00112021">
        <w:rPr>
          <w:rFonts w:ascii="Times New Roman" w:hAnsi="Times New Roman" w:cs="Times New Roman"/>
          <w:sz w:val="24"/>
          <w:szCs w:val="24"/>
        </w:rPr>
        <w:t xml:space="preserve"> (разгадывание кроссворда</w:t>
      </w:r>
      <w:r w:rsidR="00535077" w:rsidRPr="00112021">
        <w:rPr>
          <w:rFonts w:ascii="Times New Roman" w:hAnsi="Times New Roman" w:cs="Times New Roman"/>
          <w:sz w:val="24"/>
          <w:szCs w:val="24"/>
        </w:rPr>
        <w:t>)</w:t>
      </w:r>
      <w:r w:rsidRPr="00112021">
        <w:rPr>
          <w:rFonts w:ascii="Times New Roman" w:hAnsi="Times New Roman" w:cs="Times New Roman"/>
          <w:sz w:val="24"/>
          <w:szCs w:val="24"/>
        </w:rPr>
        <w:t>.</w:t>
      </w:r>
    </w:p>
    <w:p w:rsidR="0027058B" w:rsidRPr="00112021" w:rsidRDefault="0027058B" w:rsidP="002705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08" w:type="dxa"/>
        <w:tblInd w:w="720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3"/>
        <w:gridCol w:w="553"/>
        <w:gridCol w:w="553"/>
        <w:gridCol w:w="553"/>
        <w:gridCol w:w="553"/>
        <w:gridCol w:w="553"/>
        <w:gridCol w:w="557"/>
        <w:gridCol w:w="553"/>
        <w:gridCol w:w="553"/>
        <w:gridCol w:w="554"/>
        <w:gridCol w:w="554"/>
        <w:gridCol w:w="554"/>
        <w:gridCol w:w="557"/>
      </w:tblGrid>
      <w:tr w:rsidR="0027058B" w:rsidRPr="00112021" w:rsidTr="00535077">
        <w:trPr>
          <w:gridAfter w:val="1"/>
          <w:wAfter w:w="557" w:type="dxa"/>
        </w:trPr>
        <w:tc>
          <w:tcPr>
            <w:tcW w:w="4420" w:type="dxa"/>
            <w:gridSpan w:val="8"/>
            <w:tcBorders>
              <w:top w:val="nil"/>
              <w:left w:val="nil"/>
              <w:bottom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535077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bottom w:val="nil"/>
              <w:right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B" w:rsidRPr="00112021" w:rsidTr="00535077">
        <w:trPr>
          <w:gridAfter w:val="1"/>
          <w:wAfter w:w="557" w:type="dxa"/>
        </w:trPr>
        <w:tc>
          <w:tcPr>
            <w:tcW w:w="2208" w:type="dxa"/>
            <w:gridSpan w:val="4"/>
            <w:tcBorders>
              <w:top w:val="nil"/>
              <w:left w:val="nil"/>
              <w:bottom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535077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bottom w:val="nil"/>
              <w:right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B" w:rsidRPr="00112021" w:rsidTr="00535077">
        <w:trPr>
          <w:gridAfter w:val="1"/>
          <w:wAfter w:w="557" w:type="dxa"/>
        </w:trPr>
        <w:tc>
          <w:tcPr>
            <w:tcW w:w="3867" w:type="dxa"/>
            <w:gridSpan w:val="7"/>
            <w:tcBorders>
              <w:top w:val="nil"/>
              <w:left w:val="nil"/>
              <w:bottom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535077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nil"/>
              <w:right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B" w:rsidRPr="00112021" w:rsidTr="00535077">
        <w:trPr>
          <w:gridAfter w:val="1"/>
          <w:wAfter w:w="557" w:type="dxa"/>
        </w:trPr>
        <w:tc>
          <w:tcPr>
            <w:tcW w:w="3867" w:type="dxa"/>
            <w:gridSpan w:val="7"/>
            <w:tcBorders>
              <w:top w:val="nil"/>
              <w:left w:val="nil"/>
              <w:bottom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535077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B" w:rsidRPr="00112021" w:rsidTr="007A460E">
        <w:trPr>
          <w:gridAfter w:val="1"/>
          <w:wAfter w:w="557" w:type="dxa"/>
        </w:trPr>
        <w:tc>
          <w:tcPr>
            <w:tcW w:w="2761" w:type="dxa"/>
            <w:gridSpan w:val="5"/>
            <w:tcBorders>
              <w:top w:val="nil"/>
              <w:left w:val="nil"/>
              <w:bottom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535077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bottom w:val="nil"/>
              <w:right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B" w:rsidRPr="00112021" w:rsidTr="007A460E">
        <w:trPr>
          <w:gridAfter w:val="1"/>
          <w:wAfter w:w="557" w:type="dxa"/>
        </w:trPr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7058B" w:rsidRPr="00112021" w:rsidRDefault="00112021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6"/>
            <w:tcBorders>
              <w:top w:val="nil"/>
              <w:right w:val="nil"/>
            </w:tcBorders>
          </w:tcPr>
          <w:p w:rsidR="0027058B" w:rsidRPr="00112021" w:rsidRDefault="0027058B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0E" w:rsidRPr="00112021" w:rsidTr="007A460E">
        <w:trPr>
          <w:gridBefore w:val="8"/>
          <w:wBefore w:w="4420" w:type="dxa"/>
        </w:trPr>
        <w:tc>
          <w:tcPr>
            <w:tcW w:w="553" w:type="dxa"/>
          </w:tcPr>
          <w:p w:rsidR="007A460E" w:rsidRPr="00112021" w:rsidRDefault="007A460E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A460E" w:rsidRPr="00112021" w:rsidRDefault="007A460E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A460E" w:rsidRPr="00112021" w:rsidRDefault="007A460E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A460E" w:rsidRPr="00112021" w:rsidRDefault="007A460E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A460E" w:rsidRPr="00112021" w:rsidRDefault="007A460E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60E" w:rsidRPr="00112021" w:rsidRDefault="007A460E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60E" w:rsidRPr="00112021" w:rsidRDefault="007A460E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60E" w:rsidRPr="00112021" w:rsidRDefault="007A460E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7A460E" w:rsidRPr="00112021" w:rsidRDefault="007A460E">
            <w:pPr>
              <w:rPr>
                <w:sz w:val="24"/>
                <w:szCs w:val="24"/>
              </w:rPr>
            </w:pPr>
          </w:p>
        </w:tc>
      </w:tr>
      <w:tr w:rsidR="005909A8" w:rsidRPr="00112021" w:rsidTr="00535077">
        <w:trPr>
          <w:gridBefore w:val="2"/>
          <w:gridAfter w:val="1"/>
          <w:wBefore w:w="1104" w:type="dxa"/>
          <w:wAfter w:w="557" w:type="dxa"/>
        </w:trPr>
        <w:tc>
          <w:tcPr>
            <w:tcW w:w="552" w:type="dxa"/>
          </w:tcPr>
          <w:p w:rsidR="005909A8" w:rsidRPr="00112021" w:rsidRDefault="00535077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5909A8" w:rsidRPr="00112021" w:rsidRDefault="005909A8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909A8" w:rsidRPr="00112021" w:rsidRDefault="005909A8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909A8" w:rsidRPr="00112021" w:rsidRDefault="005909A8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909A8" w:rsidRPr="00112021" w:rsidRDefault="005909A8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909A8" w:rsidRPr="00112021" w:rsidRDefault="005909A8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tcBorders>
              <w:bottom w:val="nil"/>
              <w:right w:val="nil"/>
            </w:tcBorders>
          </w:tcPr>
          <w:p w:rsidR="003134BF" w:rsidRPr="00112021" w:rsidRDefault="003134BF" w:rsidP="00096B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BF" w:rsidRPr="001379BD" w:rsidRDefault="00535077" w:rsidP="001379B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34BF" w:rsidRDefault="003134BF" w:rsidP="00535077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371"/>
        <w:gridCol w:w="2410"/>
      </w:tblGrid>
      <w:tr w:rsidR="00535077" w:rsidTr="007D097E">
        <w:tc>
          <w:tcPr>
            <w:tcW w:w="567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535077" w:rsidRPr="00112021" w:rsidRDefault="00535077" w:rsidP="00112021">
            <w:pPr>
              <w:pStyle w:val="a3"/>
              <w:tabs>
                <w:tab w:val="left" w:pos="24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DF29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410" w:type="dxa"/>
          </w:tcPr>
          <w:p w:rsidR="00535077" w:rsidRDefault="00535077" w:rsidP="00112021">
            <w:pPr>
              <w:pStyle w:val="a3"/>
              <w:tabs>
                <w:tab w:val="left" w:pos="24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DF2910" w:rsidRPr="00112021" w:rsidRDefault="00DF2910" w:rsidP="00112021">
            <w:pPr>
              <w:pStyle w:val="a3"/>
              <w:tabs>
                <w:tab w:val="left" w:pos="24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535077" w:rsidTr="007D097E">
        <w:tc>
          <w:tcPr>
            <w:tcW w:w="567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Многогранник, составленный и</w:t>
            </w:r>
            <w:r w:rsidR="00535077" w:rsidRPr="00112021">
              <w:rPr>
                <w:rFonts w:ascii="Times New Roman" w:hAnsi="Times New Roman" w:cs="Times New Roman"/>
                <w:sz w:val="24"/>
                <w:szCs w:val="24"/>
              </w:rPr>
              <w:t xml:space="preserve">з двух равный п-угольников, лежащих в параллельных плоскостях и </w:t>
            </w:r>
            <w:proofErr w:type="gramStart"/>
            <w:r w:rsidR="00535077" w:rsidRPr="00112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35077" w:rsidRPr="00112021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параллелограммов.</w:t>
            </w:r>
          </w:p>
        </w:tc>
        <w:tc>
          <w:tcPr>
            <w:tcW w:w="2410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</w:tr>
      <w:tr w:rsidR="00535077" w:rsidTr="007D097E">
        <w:tc>
          <w:tcPr>
            <w:tcW w:w="567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Прямая призма, основания которой правильные многоугольники.</w:t>
            </w:r>
          </w:p>
        </w:tc>
        <w:tc>
          <w:tcPr>
            <w:tcW w:w="2410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</w:tc>
      </w:tr>
      <w:tr w:rsidR="00535077" w:rsidTr="007D097E">
        <w:tc>
          <w:tcPr>
            <w:tcW w:w="567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Pr="001120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0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Грань</w:t>
            </w:r>
          </w:p>
        </w:tc>
      </w:tr>
      <w:tr w:rsidR="00535077" w:rsidTr="007D097E">
        <w:tc>
          <w:tcPr>
            <w:tcW w:w="567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Призма, боковые ребра которой не равны высоте.</w:t>
            </w:r>
          </w:p>
        </w:tc>
        <w:tc>
          <w:tcPr>
            <w:tcW w:w="2410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Наклонная</w:t>
            </w:r>
          </w:p>
        </w:tc>
      </w:tr>
      <w:tr w:rsidR="00535077" w:rsidTr="007D097E">
        <w:tc>
          <w:tcPr>
            <w:tcW w:w="567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Призма, боковые ребра которой перпендикуляры основаниям.</w:t>
            </w:r>
          </w:p>
        </w:tc>
        <w:tc>
          <w:tcPr>
            <w:tcW w:w="2410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</w:tr>
      <w:tr w:rsidR="00535077" w:rsidTr="007D097E">
        <w:tc>
          <w:tcPr>
            <w:tcW w:w="567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АВСД</w:t>
            </w:r>
          </w:p>
        </w:tc>
        <w:tc>
          <w:tcPr>
            <w:tcW w:w="2410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535077" w:rsidTr="007D097E">
        <w:tc>
          <w:tcPr>
            <w:tcW w:w="567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Pr="001120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10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Диагональ</w:t>
            </w:r>
          </w:p>
        </w:tc>
      </w:tr>
      <w:tr w:rsidR="00535077" w:rsidTr="007D097E">
        <w:tc>
          <w:tcPr>
            <w:tcW w:w="567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35077" w:rsidRPr="00112021" w:rsidRDefault="00112021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0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</w:tcPr>
          <w:p w:rsidR="00535077" w:rsidRPr="00112021" w:rsidRDefault="00535077" w:rsidP="00535077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1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</w:tr>
    </w:tbl>
    <w:p w:rsidR="001379BD" w:rsidRDefault="00245B66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7717E" w:rsidRDefault="00F952FE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3822A" wp14:editId="20B5823E">
                <wp:simplePos x="0" y="0"/>
                <wp:positionH relativeFrom="column">
                  <wp:posOffset>4131310</wp:posOffset>
                </wp:positionH>
                <wp:positionV relativeFrom="paragraph">
                  <wp:posOffset>74295</wp:posOffset>
                </wp:positionV>
                <wp:extent cx="369570" cy="482600"/>
                <wp:effectExtent l="0" t="0" r="3048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5.85pt" to="354.4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" strokecolor="#4579b8 [3044]"/>
            </w:pict>
          </mc:Fallback>
        </mc:AlternateContent>
      </w:r>
      <w:r w:rsidR="009D1F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39C9A" wp14:editId="32FB98E3">
                <wp:simplePos x="0" y="0"/>
                <wp:positionH relativeFrom="column">
                  <wp:posOffset>3777615</wp:posOffset>
                </wp:positionH>
                <wp:positionV relativeFrom="paragraph">
                  <wp:posOffset>64770</wp:posOffset>
                </wp:positionV>
                <wp:extent cx="318770" cy="1155700"/>
                <wp:effectExtent l="0" t="0" r="2413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5.1pt" to="322.5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" strokecolor="#4579b8 [3044]"/>
            </w:pict>
          </mc:Fallback>
        </mc:AlternateContent>
      </w:r>
      <w:r w:rsidR="00245B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5073D" wp14:editId="1C93BA01">
                <wp:simplePos x="0" y="0"/>
                <wp:positionH relativeFrom="column">
                  <wp:posOffset>4087183</wp:posOffset>
                </wp:positionH>
                <wp:positionV relativeFrom="paragraph">
                  <wp:posOffset>65561</wp:posOffset>
                </wp:positionV>
                <wp:extent cx="1189967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85pt,5.15pt" to="415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" strokecolor="#4579b8 [3044]"/>
            </w:pict>
          </mc:Fallback>
        </mc:AlternateContent>
      </w:r>
      <w:r w:rsidR="00245B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18E91" wp14:editId="6896FEFB">
                <wp:simplePos x="0" y="0"/>
                <wp:positionH relativeFrom="column">
                  <wp:posOffset>5311296</wp:posOffset>
                </wp:positionH>
                <wp:positionV relativeFrom="paragraph">
                  <wp:posOffset>65561</wp:posOffset>
                </wp:positionV>
                <wp:extent cx="320759" cy="464760"/>
                <wp:effectExtent l="0" t="0" r="22225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59" cy="464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pt,5.15pt" to="443.4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" strokecolor="#4579b8 [3044]"/>
            </w:pict>
          </mc:Fallback>
        </mc:AlternateContent>
      </w:r>
      <w:r w:rsidR="00245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D1FE1">
        <w:rPr>
          <w:rFonts w:ascii="Times New Roman" w:hAnsi="Times New Roman" w:cs="Times New Roman"/>
          <w:sz w:val="28"/>
          <w:szCs w:val="28"/>
        </w:rPr>
        <w:t xml:space="preserve">  </w:t>
      </w:r>
      <w:r w:rsidR="00245B66">
        <w:rPr>
          <w:rFonts w:ascii="Times New Roman" w:hAnsi="Times New Roman" w:cs="Times New Roman"/>
          <w:sz w:val="28"/>
          <w:szCs w:val="28"/>
        </w:rPr>
        <w:t xml:space="preserve"> </w:t>
      </w:r>
      <w:r w:rsidR="00245B6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45B66" w:rsidRPr="00245B66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245B6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9D1FE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45B66">
        <w:rPr>
          <w:rFonts w:ascii="Times New Roman" w:hAnsi="Times New Roman" w:cs="Times New Roman"/>
          <w:sz w:val="16"/>
          <w:szCs w:val="16"/>
        </w:rPr>
        <w:t xml:space="preserve">  </w:t>
      </w:r>
      <w:r w:rsidR="00245B66" w:rsidRPr="00245B66">
        <w:rPr>
          <w:rFonts w:ascii="Times New Roman" w:hAnsi="Times New Roman" w:cs="Times New Roman"/>
          <w:sz w:val="24"/>
          <w:szCs w:val="24"/>
        </w:rPr>
        <w:t>В</w:t>
      </w:r>
      <w:r w:rsidR="00245B66">
        <w:rPr>
          <w:rFonts w:ascii="Times New Roman" w:hAnsi="Times New Roman" w:cs="Times New Roman"/>
          <w:sz w:val="16"/>
          <w:szCs w:val="16"/>
        </w:rPr>
        <w:t>1</w:t>
      </w:r>
      <w:r w:rsidR="00245B6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717E" w:rsidRDefault="0067717E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17E" w:rsidRDefault="00F952FE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B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C5828" wp14:editId="590EDE3B">
                <wp:simplePos x="0" y="0"/>
                <wp:positionH relativeFrom="column">
                  <wp:posOffset>4138295</wp:posOffset>
                </wp:positionH>
                <wp:positionV relativeFrom="paragraph">
                  <wp:posOffset>121285</wp:posOffset>
                </wp:positionV>
                <wp:extent cx="327025" cy="975360"/>
                <wp:effectExtent l="0" t="0" r="34925" b="152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975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5pt,9.55pt" to="351.6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" strokecolor="#4579b8 [3044]"/>
            </w:pict>
          </mc:Fallback>
        </mc:AlternateContent>
      </w:r>
      <w:r w:rsidR="0067717E" w:rsidRPr="00245B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5A1D7" wp14:editId="2D3E8E59">
                <wp:simplePos x="0" y="0"/>
                <wp:positionH relativeFrom="column">
                  <wp:posOffset>4475803</wp:posOffset>
                </wp:positionH>
                <wp:positionV relativeFrom="paragraph">
                  <wp:posOffset>139065</wp:posOffset>
                </wp:positionV>
                <wp:extent cx="0" cy="1010093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0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10.95pt" to="352.4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" strokecolor="#4579b8 [3044]"/>
            </w:pict>
          </mc:Fallback>
        </mc:AlternateContent>
      </w:r>
      <w:r w:rsidR="0067717E" w:rsidRPr="00245B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7AC9F" wp14:editId="79D623C1">
                <wp:simplePos x="0" y="0"/>
                <wp:positionH relativeFrom="column">
                  <wp:posOffset>5313872</wp:posOffset>
                </wp:positionH>
                <wp:positionV relativeFrom="paragraph">
                  <wp:posOffset>156953</wp:posOffset>
                </wp:positionV>
                <wp:extent cx="319572" cy="992038"/>
                <wp:effectExtent l="0" t="0" r="23495" b="177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572" cy="992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12.35pt" to="443.5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" strokecolor="#4579b8 [3044]"/>
            </w:pict>
          </mc:Fallback>
        </mc:AlternateContent>
      </w:r>
      <w:r w:rsidR="0067717E" w:rsidRPr="00245B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694B5" wp14:editId="0E23A552">
                <wp:simplePos x="0" y="0"/>
                <wp:positionH relativeFrom="column">
                  <wp:posOffset>4475480</wp:posOffset>
                </wp:positionH>
                <wp:positionV relativeFrom="paragraph">
                  <wp:posOffset>137795</wp:posOffset>
                </wp:positionV>
                <wp:extent cx="115633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pt,10.85pt" to="44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" strokecolor="#4579b8 [3044]"/>
            </w:pict>
          </mc:Fallback>
        </mc:AlternateContent>
      </w:r>
      <w:r w:rsidR="0067717E" w:rsidRPr="00245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45B66" w:rsidRPr="00245B66">
        <w:rPr>
          <w:rFonts w:ascii="Times New Roman" w:hAnsi="Times New Roman" w:cs="Times New Roman"/>
          <w:sz w:val="24"/>
          <w:szCs w:val="24"/>
        </w:rPr>
        <w:t xml:space="preserve">  </w:t>
      </w:r>
      <w:r w:rsidR="00245B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5B66" w:rsidRPr="00245B6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45B66" w:rsidRPr="00245B66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67717E">
        <w:rPr>
          <w:rFonts w:ascii="Times New Roman" w:hAnsi="Times New Roman" w:cs="Times New Roman"/>
          <w:sz w:val="28"/>
          <w:szCs w:val="28"/>
        </w:rPr>
        <w:t xml:space="preserve">   </w:t>
      </w:r>
      <w:r w:rsidR="00245B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5B66" w:rsidRPr="00245B66">
        <w:rPr>
          <w:rFonts w:ascii="Times New Roman" w:hAnsi="Times New Roman" w:cs="Times New Roman"/>
          <w:sz w:val="24"/>
          <w:szCs w:val="24"/>
        </w:rPr>
        <w:t>С</w:t>
      </w:r>
      <w:r w:rsidR="00245B66" w:rsidRPr="00245B66">
        <w:rPr>
          <w:rFonts w:ascii="Times New Roman" w:hAnsi="Times New Roman" w:cs="Times New Roman"/>
          <w:sz w:val="16"/>
          <w:szCs w:val="16"/>
        </w:rPr>
        <w:t>1</w:t>
      </w:r>
    </w:p>
    <w:p w:rsidR="0067717E" w:rsidRDefault="0067717E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17E" w:rsidRDefault="0067717E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17E" w:rsidRPr="00245B66" w:rsidRDefault="0067717E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</w:t>
      </w:r>
    </w:p>
    <w:p w:rsidR="0067717E" w:rsidRPr="00245B66" w:rsidRDefault="009D1FE1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8C87" wp14:editId="33D1DDED">
                <wp:simplePos x="0" y="0"/>
                <wp:positionH relativeFrom="column">
                  <wp:posOffset>3776345</wp:posOffset>
                </wp:positionH>
                <wp:positionV relativeFrom="paragraph">
                  <wp:posOffset>52705</wp:posOffset>
                </wp:positionV>
                <wp:extent cx="309880" cy="276860"/>
                <wp:effectExtent l="0" t="0" r="33020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4.15pt" to="321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" strokecolor="#4579b8 [3044]"/>
            </w:pict>
          </mc:Fallback>
        </mc:AlternateContent>
      </w:r>
    </w:p>
    <w:p w:rsidR="0067717E" w:rsidRPr="00245B66" w:rsidRDefault="00C84881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4693892</wp:posOffset>
                </wp:positionH>
                <wp:positionV relativeFrom="paragraph">
                  <wp:posOffset>12037</wp:posOffset>
                </wp:positionV>
                <wp:extent cx="0" cy="143124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.95pt" to="369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4471642</wp:posOffset>
                </wp:positionH>
                <wp:positionV relativeFrom="paragraph">
                  <wp:posOffset>12037</wp:posOffset>
                </wp:positionV>
                <wp:extent cx="222637" cy="0"/>
                <wp:effectExtent l="0" t="0" r="254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pt,.95pt" to="369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" strokecolor="#4579b8 [3044]"/>
            </w:pict>
          </mc:Fallback>
        </mc:AlternateContent>
      </w:r>
      <w:r w:rsidR="0067717E" w:rsidRPr="00245B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9064D" wp14:editId="25736322">
                <wp:simplePos x="0" y="0"/>
                <wp:positionH relativeFrom="column">
                  <wp:posOffset>4097020</wp:posOffset>
                </wp:positionH>
                <wp:positionV relativeFrom="paragraph">
                  <wp:posOffset>153682</wp:posOffset>
                </wp:positionV>
                <wp:extent cx="1215750" cy="227"/>
                <wp:effectExtent l="0" t="0" r="228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5750" cy="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12.1pt" to="418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" strokecolor="#4579b8 [3044]"/>
            </w:pict>
          </mc:Fallback>
        </mc:AlternateContent>
      </w:r>
    </w:p>
    <w:p w:rsidR="0067717E" w:rsidRPr="00245B66" w:rsidRDefault="0067717E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45B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5B66">
        <w:rPr>
          <w:rFonts w:ascii="Times New Roman" w:hAnsi="Times New Roman" w:cs="Times New Roman"/>
          <w:sz w:val="24"/>
          <w:szCs w:val="24"/>
        </w:rPr>
        <w:t xml:space="preserve">  Д     Н                 </w:t>
      </w:r>
      <w:r w:rsidR="00245B66">
        <w:rPr>
          <w:rFonts w:ascii="Times New Roman" w:hAnsi="Times New Roman" w:cs="Times New Roman"/>
          <w:sz w:val="24"/>
          <w:szCs w:val="24"/>
        </w:rPr>
        <w:t xml:space="preserve">  </w:t>
      </w:r>
      <w:r w:rsidRPr="00245B66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67717E" w:rsidRDefault="0067717E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BCD" w:rsidRDefault="00B81BCD" w:rsidP="00B81BCD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ɪɪɪ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34BF">
        <w:rPr>
          <w:rFonts w:ascii="Times New Roman" w:hAnsi="Times New Roman" w:cs="Times New Roman"/>
          <w:b/>
          <w:sz w:val="24"/>
          <w:szCs w:val="24"/>
        </w:rPr>
        <w:t>Изучение новой темы.</w:t>
      </w:r>
    </w:p>
    <w:p w:rsidR="00535077" w:rsidRDefault="00535077" w:rsidP="00535077">
      <w:pPr>
        <w:pStyle w:val="a3"/>
        <w:tabs>
          <w:tab w:val="left" w:pos="2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DF2910" w:rsidTr="009701EA">
        <w:tc>
          <w:tcPr>
            <w:tcW w:w="567" w:type="dxa"/>
          </w:tcPr>
          <w:p w:rsidR="00DF2910" w:rsidRPr="00D85DE8" w:rsidRDefault="00DF2910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910" w:rsidRPr="00D85DE8" w:rsidRDefault="00DF2910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DF2910" w:rsidRPr="00D85DE8" w:rsidRDefault="00DF2910" w:rsidP="00166E28">
            <w:pPr>
              <w:pStyle w:val="a3"/>
              <w:tabs>
                <w:tab w:val="left" w:pos="24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Вопрос учителя</w:t>
            </w:r>
          </w:p>
        </w:tc>
        <w:tc>
          <w:tcPr>
            <w:tcW w:w="6804" w:type="dxa"/>
          </w:tcPr>
          <w:p w:rsidR="00DF2910" w:rsidRPr="00D85DE8" w:rsidRDefault="00DF2910" w:rsidP="00166E28">
            <w:pPr>
              <w:pStyle w:val="a3"/>
              <w:tabs>
                <w:tab w:val="left" w:pos="24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Ответ ученика</w:t>
            </w:r>
          </w:p>
        </w:tc>
      </w:tr>
      <w:tr w:rsidR="00DF2910" w:rsidTr="009701EA">
        <w:tc>
          <w:tcPr>
            <w:tcW w:w="567" w:type="dxa"/>
          </w:tcPr>
          <w:p w:rsidR="00DF2910" w:rsidRPr="00D85DE8" w:rsidRDefault="00DF2910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F2910" w:rsidRPr="00D85DE8" w:rsidRDefault="00166E28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Что вы знаете из истории развития и применения пирамид?</w:t>
            </w:r>
          </w:p>
        </w:tc>
        <w:tc>
          <w:tcPr>
            <w:tcW w:w="6804" w:type="dxa"/>
          </w:tcPr>
          <w:p w:rsidR="00DF2910" w:rsidRPr="00D85DE8" w:rsidRDefault="00C84881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приведены </w:t>
            </w:r>
            <w:r w:rsidR="007A6949">
              <w:rPr>
                <w:rFonts w:ascii="Times New Roman" w:hAnsi="Times New Roman" w:cs="Times New Roman"/>
                <w:sz w:val="24"/>
                <w:szCs w:val="24"/>
              </w:rPr>
              <w:t>ниже.</w:t>
            </w:r>
          </w:p>
        </w:tc>
      </w:tr>
      <w:tr w:rsidR="00DF2910" w:rsidTr="009701EA">
        <w:tc>
          <w:tcPr>
            <w:tcW w:w="567" w:type="dxa"/>
          </w:tcPr>
          <w:p w:rsidR="00DF2910" w:rsidRPr="00D85DE8" w:rsidRDefault="00166E28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F2910" w:rsidRPr="00D85DE8" w:rsidRDefault="00166E28" w:rsidP="00D85DE8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="00EF59DC">
              <w:rPr>
                <w:rFonts w:ascii="Times New Roman" w:hAnsi="Times New Roman" w:cs="Times New Roman"/>
                <w:sz w:val="24"/>
                <w:szCs w:val="24"/>
              </w:rPr>
              <w:t>рмулируйте определение пирамиды, е</w:t>
            </w:r>
            <w:r w:rsidR="00D85DE8" w:rsidRPr="00D85DE8">
              <w:rPr>
                <w:rFonts w:ascii="Times New Roman" w:hAnsi="Times New Roman" w:cs="Times New Roman"/>
                <w:sz w:val="24"/>
                <w:szCs w:val="24"/>
              </w:rPr>
              <w:t>сли в основании</w:t>
            </w:r>
            <w:r w:rsidR="00B81BCD">
              <w:rPr>
                <w:rFonts w:ascii="Times New Roman" w:hAnsi="Times New Roman" w:cs="Times New Roman"/>
                <w:sz w:val="24"/>
                <w:szCs w:val="24"/>
              </w:rPr>
              <w:t xml:space="preserve"> пирамиды лежит четырехугольник (треугольник, шестиугольни</w:t>
            </w:r>
            <w:r w:rsidR="009701EA">
              <w:rPr>
                <w:rFonts w:ascii="Times New Roman" w:hAnsi="Times New Roman" w:cs="Times New Roman"/>
                <w:sz w:val="24"/>
                <w:szCs w:val="24"/>
              </w:rPr>
              <w:t xml:space="preserve">к, десятиугольник, </w:t>
            </w:r>
            <w:proofErr w:type="gramStart"/>
            <w:r w:rsidR="009701E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="009701EA">
              <w:rPr>
                <w:rFonts w:ascii="Times New Roman" w:hAnsi="Times New Roman" w:cs="Times New Roman"/>
                <w:sz w:val="24"/>
                <w:szCs w:val="24"/>
              </w:rPr>
              <w:t xml:space="preserve"> угольник).</w:t>
            </w:r>
          </w:p>
        </w:tc>
        <w:tc>
          <w:tcPr>
            <w:tcW w:w="6804" w:type="dxa"/>
          </w:tcPr>
          <w:p w:rsidR="00DF2910" w:rsidRPr="00D85DE8" w:rsidRDefault="00D85DE8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Если в основании пирамиды лежит четырехугольник, то боковые грани представляют собой че</w:t>
            </w:r>
            <w:r w:rsidR="00B81BCD">
              <w:rPr>
                <w:rFonts w:ascii="Times New Roman" w:hAnsi="Times New Roman" w:cs="Times New Roman"/>
                <w:sz w:val="24"/>
                <w:szCs w:val="24"/>
              </w:rPr>
              <w:t>тыре тре</w:t>
            </w: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4BF">
              <w:rPr>
                <w:rFonts w:ascii="Times New Roman" w:hAnsi="Times New Roman" w:cs="Times New Roman"/>
                <w:sz w:val="24"/>
                <w:szCs w:val="24"/>
              </w:rPr>
              <w:t>Если в основании  треугольник (3 треугольника). Если в основании шестиугольник (6 треугольников). Если в основании десятиугольник (10 треугольников).  Если в основании п-угольник (</w:t>
            </w:r>
            <w:proofErr w:type="gramStart"/>
            <w:r w:rsidR="00313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134B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треугольников).</w:t>
            </w:r>
          </w:p>
        </w:tc>
      </w:tr>
      <w:tr w:rsidR="00DF2910" w:rsidTr="009701EA">
        <w:tc>
          <w:tcPr>
            <w:tcW w:w="567" w:type="dxa"/>
          </w:tcPr>
          <w:p w:rsidR="00DF2910" w:rsidRPr="00D85DE8" w:rsidRDefault="00166E28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76661" w:rsidRDefault="00B76661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66E28" w:rsidRPr="00D85DE8">
              <w:rPr>
                <w:rFonts w:ascii="Times New Roman" w:hAnsi="Times New Roman" w:cs="Times New Roman"/>
                <w:sz w:val="24"/>
                <w:szCs w:val="24"/>
              </w:rPr>
              <w:t>Назовите элементы пирамиды.</w:t>
            </w:r>
            <w:r w:rsidR="00610C7D" w:rsidRPr="00D8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661" w:rsidRDefault="00B76661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10C7D">
              <w:rPr>
                <w:rFonts w:ascii="Times New Roman" w:hAnsi="Times New Roman" w:cs="Times New Roman"/>
                <w:sz w:val="24"/>
                <w:szCs w:val="24"/>
              </w:rPr>
              <w:t>Можно ли в пирамиде провести диагональ?</w:t>
            </w:r>
          </w:p>
          <w:p w:rsidR="00DF2910" w:rsidRDefault="00B76661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10C7D">
              <w:rPr>
                <w:rFonts w:ascii="Times New Roman" w:hAnsi="Times New Roman" w:cs="Times New Roman"/>
                <w:sz w:val="24"/>
                <w:szCs w:val="24"/>
              </w:rPr>
              <w:t xml:space="preserve"> Дайте определение всем элементам пирамиды.</w:t>
            </w:r>
          </w:p>
          <w:p w:rsidR="00972DD4" w:rsidRDefault="00972DD4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D4" w:rsidRDefault="00972DD4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D4" w:rsidRDefault="00972DD4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D4" w:rsidRDefault="00972DD4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D4" w:rsidRPr="00D85DE8" w:rsidRDefault="00972DD4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4)Начертите треугольную пирамиду РАВС, выпишите ее элементы.</w:t>
            </w:r>
          </w:p>
        </w:tc>
        <w:tc>
          <w:tcPr>
            <w:tcW w:w="6804" w:type="dxa"/>
          </w:tcPr>
          <w:p w:rsidR="00DF2910" w:rsidRPr="00B76661" w:rsidRDefault="00B76661" w:rsidP="00B76661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76661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пирамиды являются – основание, боковые грани, боковые ребра, вершина, высота. </w:t>
            </w:r>
          </w:p>
          <w:p w:rsidR="00B76661" w:rsidRDefault="00B76661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76661">
              <w:rPr>
                <w:rFonts w:ascii="Times New Roman" w:hAnsi="Times New Roman" w:cs="Times New Roman"/>
                <w:sz w:val="24"/>
                <w:szCs w:val="24"/>
              </w:rPr>
              <w:t>Диагональ в пирамиде провести нельзя.</w:t>
            </w:r>
          </w:p>
          <w:p w:rsidR="00B76661" w:rsidRDefault="00B76661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61" w:rsidRDefault="007C316B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3)Многоугольник, в плоскости которого</w:t>
            </w:r>
            <w:r w:rsidR="00B76661">
              <w:rPr>
                <w:rFonts w:ascii="Times New Roman" w:hAnsi="Times New Roman" w:cs="Times New Roman"/>
                <w:sz w:val="24"/>
                <w:szCs w:val="24"/>
              </w:rPr>
              <w:t xml:space="preserve"> не лежит   вершина называется основанием. </w:t>
            </w:r>
            <w:r w:rsidR="00DD0494">
              <w:rPr>
                <w:rFonts w:ascii="Times New Roman" w:hAnsi="Times New Roman" w:cs="Times New Roman"/>
                <w:sz w:val="24"/>
                <w:szCs w:val="24"/>
              </w:rPr>
              <w:t xml:space="preserve">Боковые грани – треугольники, </w:t>
            </w:r>
            <w:r w:rsidR="0015433A">
              <w:rPr>
                <w:rFonts w:ascii="Times New Roman" w:hAnsi="Times New Roman" w:cs="Times New Roman"/>
                <w:sz w:val="24"/>
                <w:szCs w:val="24"/>
              </w:rPr>
              <w:t>две стороны которых соединяют</w:t>
            </w:r>
            <w:r w:rsidR="00DD0494">
              <w:rPr>
                <w:rFonts w:ascii="Times New Roman" w:hAnsi="Times New Roman" w:cs="Times New Roman"/>
                <w:sz w:val="24"/>
                <w:szCs w:val="24"/>
              </w:rPr>
              <w:t xml:space="preserve"> вершину со сторонами основания. Боковые ребра – это отрезки, соединяющие вершину с вершинами основания. Вершина – это </w:t>
            </w:r>
            <w:r w:rsidR="00972DD4">
              <w:rPr>
                <w:rFonts w:ascii="Times New Roman" w:hAnsi="Times New Roman" w:cs="Times New Roman"/>
                <w:sz w:val="24"/>
                <w:szCs w:val="24"/>
              </w:rPr>
              <w:t>общая точка боковых граней</w:t>
            </w:r>
            <w:r w:rsidR="00DD0494">
              <w:rPr>
                <w:rFonts w:ascii="Times New Roman" w:hAnsi="Times New Roman" w:cs="Times New Roman"/>
                <w:sz w:val="24"/>
                <w:szCs w:val="24"/>
              </w:rPr>
              <w:t>. Высота – это перпендикуляр, опущенный из вершины на основание.</w:t>
            </w:r>
          </w:p>
          <w:p w:rsidR="00B76661" w:rsidRPr="00FB0E0A" w:rsidRDefault="00972DD4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4)Основание – многоугольник АВС. Боковые грани – треугольники АВР, АСР, ВСР. Вершина – общая точка всех боковых граней. Высота – перпендикуляр</w:t>
            </w:r>
            <w:r w:rsidR="00FB0E0A">
              <w:rPr>
                <w:rFonts w:ascii="Times New Roman" w:hAnsi="Times New Roman" w:cs="Times New Roman"/>
                <w:sz w:val="24"/>
                <w:szCs w:val="24"/>
              </w:rPr>
              <w:t xml:space="preserve"> 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проведенный из вершины к плоскости основания.</w:t>
            </w:r>
          </w:p>
        </w:tc>
      </w:tr>
    </w:tbl>
    <w:p w:rsidR="00A16FF8" w:rsidRDefault="00A16FF8"/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DF2910" w:rsidTr="009701EA">
        <w:tc>
          <w:tcPr>
            <w:tcW w:w="567" w:type="dxa"/>
          </w:tcPr>
          <w:p w:rsidR="00DF2910" w:rsidRPr="00D85DE8" w:rsidRDefault="00166E28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F2910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10C7D">
              <w:rPr>
                <w:rFonts w:ascii="Times New Roman" w:hAnsi="Times New Roman" w:cs="Times New Roman"/>
                <w:sz w:val="24"/>
                <w:szCs w:val="24"/>
              </w:rPr>
              <w:t>Какие бывают виды пирамид?</w:t>
            </w:r>
          </w:p>
          <w:p w:rsidR="00FB0E0A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0A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0A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0A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2)Что можно сказать о боковых ребрах и гранях правильной пирамиды?</w:t>
            </w:r>
          </w:p>
          <w:p w:rsidR="00FB0E0A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FB" w:rsidRPr="005673FB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B16F4">
              <w:rPr>
                <w:rFonts w:ascii="Times New Roman" w:hAnsi="Times New Roman" w:cs="Times New Roman"/>
                <w:sz w:val="24"/>
                <w:szCs w:val="24"/>
              </w:rPr>
              <w:t>Апофема правильной пирамиды – высота ее боковой</w:t>
            </w:r>
            <w:r w:rsidR="009701EA">
              <w:rPr>
                <w:rFonts w:ascii="Times New Roman" w:hAnsi="Times New Roman" w:cs="Times New Roman"/>
                <w:sz w:val="24"/>
                <w:szCs w:val="24"/>
              </w:rPr>
              <w:t xml:space="preserve"> грани, проведенная из вершины.</w:t>
            </w:r>
          </w:p>
        </w:tc>
        <w:tc>
          <w:tcPr>
            <w:tcW w:w="6804" w:type="dxa"/>
          </w:tcPr>
          <w:p w:rsidR="00DF2910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1)Неправильные пирамиды, если в основании лежат неправильные многоугольники.  Правильные пирамиды, если в основании лежат правильные многоугольники, а отрезок, соединяющий вершину пирамиды с центром ее основания, является высотой пирамиды.</w:t>
            </w:r>
          </w:p>
          <w:p w:rsidR="00FB0E0A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 правильной пирамиды все боковые ребра равны, а боковые грани являются равнобедренными треугольниками.</w:t>
            </w:r>
          </w:p>
          <w:p w:rsidR="00FB0E0A" w:rsidRPr="009701EA" w:rsidRDefault="00FB0E0A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10" w:rsidTr="009701EA">
        <w:tc>
          <w:tcPr>
            <w:tcW w:w="567" w:type="dxa"/>
          </w:tcPr>
          <w:p w:rsidR="00DF2910" w:rsidRPr="00D85DE8" w:rsidRDefault="00166E28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16FF8" w:rsidRPr="005673FB" w:rsidRDefault="00A16FF8" w:rsidP="00A16FF8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Площадь боковой поверхности пирамиды.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  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3FB">
              <w:rPr>
                <w:rFonts w:ascii="Times New Roman" w:hAnsi="Times New Roman" w:cs="Times New Roman"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периметр основания,</w:t>
            </w:r>
            <w:r w:rsidRPr="0056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апофема.</w:t>
            </w:r>
          </w:p>
          <w:p w:rsidR="00DF2910" w:rsidRPr="00D85DE8" w:rsidRDefault="00A16FF8" w:rsidP="00A16FF8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5)Площадь полной поверхности пирамиды.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 +</w:t>
            </w:r>
            <w:r w:rsidRPr="0056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  <w:proofErr w:type="gramEnd"/>
            <w:r w:rsidRPr="005673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основания.</w:t>
            </w:r>
          </w:p>
        </w:tc>
        <w:tc>
          <w:tcPr>
            <w:tcW w:w="6804" w:type="dxa"/>
          </w:tcPr>
          <w:p w:rsidR="00DF2910" w:rsidRDefault="00DF2910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16" w:rsidTr="009701EA">
        <w:tc>
          <w:tcPr>
            <w:tcW w:w="567" w:type="dxa"/>
          </w:tcPr>
          <w:p w:rsidR="00873A16" w:rsidRPr="00D85DE8" w:rsidRDefault="00873A16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873A16" w:rsidRDefault="00873A16" w:rsidP="00A16FF8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ключевые слова урока.</w:t>
            </w:r>
          </w:p>
        </w:tc>
        <w:tc>
          <w:tcPr>
            <w:tcW w:w="6804" w:type="dxa"/>
          </w:tcPr>
          <w:p w:rsidR="00873A16" w:rsidRPr="00873A16" w:rsidRDefault="00873A16" w:rsidP="00DF2910">
            <w:pPr>
              <w:pStyle w:val="a3"/>
              <w:tabs>
                <w:tab w:val="left" w:pos="24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16">
              <w:rPr>
                <w:rFonts w:ascii="Times New Roman" w:hAnsi="Times New Roman" w:cs="Times New Roman"/>
                <w:sz w:val="24"/>
                <w:szCs w:val="24"/>
              </w:rPr>
              <w:t>Пирамида, основание, боковые грани, боковые ребра, вершина, высота пирамиды правильная пирамида, апофема.</w:t>
            </w:r>
          </w:p>
        </w:tc>
      </w:tr>
    </w:tbl>
    <w:p w:rsidR="009B43D9" w:rsidRDefault="009B43D9" w:rsidP="00A16FF8">
      <w:pPr>
        <w:spacing w:line="240" w:lineRule="auto"/>
        <w:rPr>
          <w:sz w:val="28"/>
          <w:szCs w:val="28"/>
        </w:rPr>
      </w:pPr>
    </w:p>
    <w:p w:rsidR="001314F9" w:rsidRDefault="001314F9" w:rsidP="00A16FF8">
      <w:pPr>
        <w:spacing w:line="240" w:lineRule="auto"/>
        <w:rPr>
          <w:rFonts w:cstheme="minorHAnsi"/>
          <w:sz w:val="24"/>
          <w:szCs w:val="24"/>
        </w:rPr>
      </w:pPr>
      <w:r w:rsidRPr="001314F9">
        <w:rPr>
          <w:rFonts w:cstheme="minorHAnsi"/>
          <w:b/>
          <w:sz w:val="28"/>
          <w:szCs w:val="28"/>
        </w:rPr>
        <w:t>ɪᴠ .</w:t>
      </w:r>
      <w:r w:rsidRPr="001314F9">
        <w:rPr>
          <w:rFonts w:cstheme="minorHAnsi"/>
          <w:b/>
          <w:sz w:val="24"/>
          <w:szCs w:val="24"/>
        </w:rPr>
        <w:t>Практическая работа</w:t>
      </w:r>
      <w:r w:rsidRPr="001314F9">
        <w:rPr>
          <w:rFonts w:cstheme="minorHAnsi"/>
          <w:sz w:val="24"/>
          <w:szCs w:val="24"/>
        </w:rPr>
        <w:t xml:space="preserve"> по вычислению </w:t>
      </w:r>
      <w:proofErr w:type="gramStart"/>
      <w:r w:rsidRPr="001314F9">
        <w:rPr>
          <w:rFonts w:cstheme="minorHAnsi"/>
          <w:sz w:val="24"/>
          <w:szCs w:val="24"/>
          <w:lang w:val="en-US"/>
        </w:rPr>
        <w:t>S</w:t>
      </w:r>
      <w:proofErr w:type="spellStart"/>
      <w:proofErr w:type="gramEnd"/>
      <w:r w:rsidRPr="001314F9">
        <w:rPr>
          <w:rFonts w:cstheme="minorHAnsi"/>
          <w:sz w:val="24"/>
          <w:szCs w:val="24"/>
        </w:rPr>
        <w:t>пов</w:t>
      </w:r>
      <w:proofErr w:type="spellEnd"/>
      <w:r w:rsidR="00B82C77">
        <w:rPr>
          <w:rFonts w:cstheme="minorHAnsi"/>
          <w:sz w:val="24"/>
          <w:szCs w:val="24"/>
        </w:rPr>
        <w:t xml:space="preserve"> </w:t>
      </w:r>
      <w:r w:rsidRPr="001314F9">
        <w:rPr>
          <w:rFonts w:cstheme="minorHAnsi"/>
          <w:sz w:val="24"/>
          <w:szCs w:val="24"/>
        </w:rPr>
        <w:t xml:space="preserve"> и  </w:t>
      </w:r>
      <w:r w:rsidRPr="001314F9">
        <w:rPr>
          <w:rFonts w:cstheme="minorHAnsi"/>
          <w:sz w:val="24"/>
          <w:szCs w:val="24"/>
          <w:lang w:val="en-US"/>
        </w:rPr>
        <w:t>V</w:t>
      </w:r>
      <w:r w:rsidRPr="001314F9">
        <w:rPr>
          <w:rFonts w:cstheme="minorHAnsi"/>
          <w:sz w:val="24"/>
          <w:szCs w:val="24"/>
        </w:rPr>
        <w:t xml:space="preserve"> пирамиды.</w:t>
      </w:r>
      <w:r w:rsidR="00B82C77">
        <w:rPr>
          <w:rFonts w:cstheme="minorHAnsi"/>
          <w:sz w:val="24"/>
          <w:szCs w:val="24"/>
        </w:rPr>
        <w:t xml:space="preserve"> </w:t>
      </w:r>
      <w:r w:rsidR="008114AD">
        <w:rPr>
          <w:rFonts w:cstheme="minorHAnsi"/>
          <w:sz w:val="24"/>
          <w:szCs w:val="24"/>
        </w:rPr>
        <w:t xml:space="preserve"> </w:t>
      </w:r>
      <w:r w:rsidR="00B82C77">
        <w:rPr>
          <w:rFonts w:cstheme="minorHAnsi"/>
          <w:sz w:val="24"/>
          <w:szCs w:val="24"/>
        </w:rPr>
        <w:t>Используя модели пирамид найти площадь боковой поверхности, площадь полной поверхности</w:t>
      </w:r>
      <w:r w:rsidR="008114AD">
        <w:rPr>
          <w:rFonts w:cstheme="minorHAnsi"/>
          <w:sz w:val="24"/>
          <w:szCs w:val="24"/>
        </w:rPr>
        <w:t xml:space="preserve"> и объем пирамид. ( Работа парами).</w:t>
      </w:r>
    </w:p>
    <w:p w:rsidR="008114AD" w:rsidRDefault="001314F9" w:rsidP="00A16FF8">
      <w:pPr>
        <w:spacing w:line="240" w:lineRule="auto"/>
        <w:rPr>
          <w:rFonts w:cstheme="minorHAnsi"/>
          <w:b/>
          <w:sz w:val="24"/>
          <w:szCs w:val="24"/>
        </w:rPr>
      </w:pPr>
      <w:r w:rsidRPr="001314F9">
        <w:rPr>
          <w:rFonts w:cstheme="minorHAnsi"/>
          <w:b/>
          <w:sz w:val="28"/>
          <w:szCs w:val="28"/>
        </w:rPr>
        <w:t>ᴠ</w:t>
      </w:r>
      <w:r w:rsidR="008114AD">
        <w:rPr>
          <w:rFonts w:cstheme="minorHAnsi"/>
          <w:b/>
          <w:sz w:val="24"/>
          <w:szCs w:val="24"/>
        </w:rPr>
        <w:t>. Решение задач:</w:t>
      </w:r>
    </w:p>
    <w:p w:rsidR="001314F9" w:rsidRDefault="00D96969" w:rsidP="00A16F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5242919</wp:posOffset>
                </wp:positionH>
                <wp:positionV relativeFrom="paragraph">
                  <wp:posOffset>91687</wp:posOffset>
                </wp:positionV>
                <wp:extent cx="421419" cy="1661823"/>
                <wp:effectExtent l="0" t="0" r="36195" b="146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1661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7.2pt" to="446.0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5242918</wp:posOffset>
                </wp:positionH>
                <wp:positionV relativeFrom="paragraph">
                  <wp:posOffset>91687</wp:posOffset>
                </wp:positionV>
                <wp:extent cx="954129" cy="1113183"/>
                <wp:effectExtent l="0" t="0" r="17780" b="2984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29" cy="1113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7.2pt" to="488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4352373</wp:posOffset>
                </wp:positionH>
                <wp:positionV relativeFrom="paragraph">
                  <wp:posOffset>91687</wp:posOffset>
                </wp:positionV>
                <wp:extent cx="890546" cy="1669443"/>
                <wp:effectExtent l="0" t="0" r="24130" b="2603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546" cy="1669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7.2pt" to="412.8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4932818</wp:posOffset>
                </wp:positionH>
                <wp:positionV relativeFrom="paragraph">
                  <wp:posOffset>91687</wp:posOffset>
                </wp:positionV>
                <wp:extent cx="310101" cy="1113183"/>
                <wp:effectExtent l="0" t="0" r="33020" b="2984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1113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pt,7.2pt" to="412.8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5242919</wp:posOffset>
                </wp:positionH>
                <wp:positionV relativeFrom="paragraph">
                  <wp:posOffset>91688</wp:posOffset>
                </wp:positionV>
                <wp:extent cx="47708" cy="1399430"/>
                <wp:effectExtent l="0" t="0" r="28575" b="107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8" cy="1399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7.2pt" to="416.6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" strokecolor="#4579b8 [3044]"/>
            </w:pict>
          </mc:Fallback>
        </mc:AlternateContent>
      </w:r>
      <w:r w:rsidR="008114AD" w:rsidRPr="008114AD">
        <w:rPr>
          <w:rFonts w:cstheme="minorHAnsi"/>
          <w:sz w:val="24"/>
          <w:szCs w:val="24"/>
        </w:rPr>
        <w:t xml:space="preserve"> №1207</w:t>
      </w:r>
      <w:r w:rsidR="00B82C77" w:rsidRPr="008114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Р</w:t>
      </w:r>
      <w:proofErr w:type="gramEnd"/>
    </w:p>
    <w:p w:rsidR="008114AD" w:rsidRDefault="008114AD" w:rsidP="00A16F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Дано:</w:t>
      </w:r>
    </w:p>
    <w:p w:rsidR="00880D23" w:rsidRDefault="008114AD" w:rsidP="00A16F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РАВСД-пирамида, АВСД-ромб, АВ=5</w:t>
      </w:r>
      <w:r w:rsidR="00901C55">
        <w:rPr>
          <w:rFonts w:cstheme="minorHAnsi"/>
          <w:sz w:val="24"/>
          <w:szCs w:val="24"/>
        </w:rPr>
        <w:t xml:space="preserve">см, </w:t>
      </w:r>
    </w:p>
    <w:p w:rsidR="00901C55" w:rsidRDefault="00D96969" w:rsidP="00A16F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4352373</wp:posOffset>
                </wp:positionH>
                <wp:positionV relativeFrom="paragraph">
                  <wp:posOffset>266341</wp:posOffset>
                </wp:positionV>
                <wp:extent cx="1844730" cy="556260"/>
                <wp:effectExtent l="0" t="0" r="22225" b="3429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73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20.95pt" to="487.9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4932818</wp:posOffset>
                </wp:positionH>
                <wp:positionV relativeFrom="paragraph">
                  <wp:posOffset>266341</wp:posOffset>
                </wp:positionV>
                <wp:extent cx="731520" cy="556260"/>
                <wp:effectExtent l="0" t="0" r="30480" b="3429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pt,20.95pt" to="446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5664283</wp:posOffset>
                </wp:positionH>
                <wp:positionV relativeFrom="paragraph">
                  <wp:posOffset>266341</wp:posOffset>
                </wp:positionV>
                <wp:extent cx="532820" cy="556260"/>
                <wp:effectExtent l="0" t="0" r="19685" b="342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82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20.95pt" to="487.9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4932763</wp:posOffset>
                </wp:positionH>
                <wp:positionV relativeFrom="paragraph">
                  <wp:posOffset>266341</wp:posOffset>
                </wp:positionV>
                <wp:extent cx="1264312" cy="0"/>
                <wp:effectExtent l="0" t="0" r="1206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pt,20.95pt" to="487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" strokecolor="#4579b8 [3044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4352373</wp:posOffset>
                </wp:positionH>
                <wp:positionV relativeFrom="paragraph">
                  <wp:posOffset>266341</wp:posOffset>
                </wp:positionV>
                <wp:extent cx="580445" cy="556260"/>
                <wp:effectExtent l="0" t="0" r="29210" b="342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445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20.95pt" to="388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" strokecolor="#4579b8 [3044]"/>
            </w:pict>
          </mc:Fallback>
        </mc:AlternateContent>
      </w:r>
      <w:r w:rsidR="00880D23">
        <w:rPr>
          <w:rFonts w:cstheme="minorHAnsi"/>
          <w:sz w:val="24"/>
          <w:szCs w:val="24"/>
        </w:rPr>
        <w:t xml:space="preserve">О </w:t>
      </w:r>
      <w:r w:rsidR="00901C55">
        <w:rPr>
          <w:rFonts w:cstheme="minorHAnsi"/>
          <w:sz w:val="24"/>
          <w:szCs w:val="24"/>
        </w:rPr>
        <w:t>-</w:t>
      </w:r>
      <w:r w:rsidR="00880D23">
        <w:rPr>
          <w:rFonts w:cstheme="minorHAnsi"/>
          <w:sz w:val="24"/>
          <w:szCs w:val="24"/>
        </w:rPr>
        <w:t xml:space="preserve"> </w:t>
      </w:r>
      <w:r w:rsidR="00901C55">
        <w:rPr>
          <w:rFonts w:cstheme="minorHAnsi"/>
          <w:sz w:val="24"/>
          <w:szCs w:val="24"/>
        </w:rPr>
        <w:t>точка пересечения диагоналей ромба,</w:t>
      </w:r>
      <w:r>
        <w:rPr>
          <w:rFonts w:cstheme="minorHAnsi"/>
          <w:sz w:val="24"/>
          <w:szCs w:val="24"/>
        </w:rPr>
        <w:t xml:space="preserve">                                                             В                                     С                                                                                 </w:t>
      </w:r>
    </w:p>
    <w:p w:rsidR="00901C55" w:rsidRDefault="00901C55" w:rsidP="00A16F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РО-высота, РО</w:t>
      </w:r>
      <w:r w:rsidR="008114AD">
        <w:rPr>
          <w:rFonts w:cstheme="minorHAnsi"/>
          <w:sz w:val="24"/>
          <w:szCs w:val="24"/>
        </w:rPr>
        <w:t>=7см, АС=8см.</w:t>
      </w:r>
      <w:r w:rsidR="00D96969">
        <w:rPr>
          <w:rFonts w:cstheme="minorHAnsi"/>
          <w:sz w:val="24"/>
          <w:szCs w:val="24"/>
        </w:rPr>
        <w:t xml:space="preserve">                                                                                                О</w:t>
      </w:r>
    </w:p>
    <w:p w:rsidR="008114AD" w:rsidRDefault="00D96969" w:rsidP="00A16F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4352372</wp:posOffset>
                </wp:positionH>
                <wp:positionV relativeFrom="paragraph">
                  <wp:posOffset>188871</wp:posOffset>
                </wp:positionV>
                <wp:extent cx="1311965" cy="7951"/>
                <wp:effectExtent l="0" t="0" r="21590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14.85pt" to="44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" strokecolor="#4579b8 [3044]"/>
            </w:pict>
          </mc:Fallback>
        </mc:AlternateContent>
      </w:r>
      <w:r w:rsidR="008114AD">
        <w:rPr>
          <w:rFonts w:cstheme="minorHAnsi"/>
          <w:sz w:val="24"/>
          <w:szCs w:val="24"/>
        </w:rPr>
        <w:t>Найти: РА,</w:t>
      </w:r>
      <w:r w:rsidR="00880D23">
        <w:rPr>
          <w:rFonts w:cstheme="minorHAnsi"/>
          <w:sz w:val="24"/>
          <w:szCs w:val="24"/>
        </w:rPr>
        <w:t xml:space="preserve"> </w:t>
      </w:r>
      <w:r w:rsidR="008114AD">
        <w:rPr>
          <w:rFonts w:cstheme="minorHAnsi"/>
          <w:sz w:val="24"/>
          <w:szCs w:val="24"/>
        </w:rPr>
        <w:t>РВ,</w:t>
      </w:r>
      <w:r w:rsidR="00880D23">
        <w:rPr>
          <w:rFonts w:cstheme="minorHAnsi"/>
          <w:sz w:val="24"/>
          <w:szCs w:val="24"/>
        </w:rPr>
        <w:t xml:space="preserve"> </w:t>
      </w:r>
      <w:r w:rsidR="008114AD">
        <w:rPr>
          <w:rFonts w:cstheme="minorHAnsi"/>
          <w:sz w:val="24"/>
          <w:szCs w:val="24"/>
        </w:rPr>
        <w:t>РС,</w:t>
      </w:r>
      <w:r w:rsidR="00880D23">
        <w:rPr>
          <w:rFonts w:cstheme="minorHAnsi"/>
          <w:sz w:val="24"/>
          <w:szCs w:val="24"/>
        </w:rPr>
        <w:t xml:space="preserve"> </w:t>
      </w:r>
      <w:r w:rsidR="008114AD">
        <w:rPr>
          <w:rFonts w:cstheme="minorHAnsi"/>
          <w:sz w:val="24"/>
          <w:szCs w:val="24"/>
        </w:rPr>
        <w:t>РД.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А                                         Д                                                                          </w:t>
      </w:r>
    </w:p>
    <w:p w:rsidR="00BB385D" w:rsidRDefault="00BB385D" w:rsidP="00A16F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Решение:</w:t>
      </w:r>
      <w:r w:rsidR="00D9696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</w:p>
    <w:p w:rsidR="00BB385D" w:rsidRDefault="00BB385D" w:rsidP="00BB385D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Рассмотрим треугольник ВОР – он прямоугольный, т.к. ОР – высота пирамиды. По теореме Пифагора  ВР² = РО² + ОВ² находим ВР=√65см.</w:t>
      </w:r>
    </w:p>
    <w:p w:rsidR="00BB385D" w:rsidRDefault="00BB385D" w:rsidP="00BB385D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Рассмотрим треугольник АОВ – он прямоугольный, т.к. диагонали ромба перпендикулярные</w:t>
      </w:r>
      <w:r w:rsidR="0060300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60300D">
        <w:rPr>
          <w:rFonts w:cstheme="minorHAnsi"/>
          <w:sz w:val="24"/>
          <w:szCs w:val="24"/>
        </w:rPr>
        <w:t>ВО</w:t>
      </w:r>
      <w:proofErr w:type="gramEnd"/>
      <w:r w:rsidR="0060300D">
        <w:rPr>
          <w:rFonts w:cstheme="minorHAnsi"/>
          <w:sz w:val="24"/>
          <w:szCs w:val="24"/>
        </w:rPr>
        <w:t>=</w:t>
      </w:r>
      <w:proofErr w:type="gramStart"/>
      <w:r w:rsidR="0060300D">
        <w:rPr>
          <w:rFonts w:cstheme="minorHAnsi"/>
          <w:sz w:val="24"/>
          <w:szCs w:val="24"/>
        </w:rPr>
        <w:t>ОД</w:t>
      </w:r>
      <w:proofErr w:type="gramEnd"/>
      <w:r w:rsidR="006030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60300D">
        <w:rPr>
          <w:rFonts w:cstheme="minorHAnsi"/>
          <w:sz w:val="24"/>
          <w:szCs w:val="24"/>
        </w:rPr>
        <w:t xml:space="preserve"> АО=ОС, т.к. диагонали ромба</w:t>
      </w:r>
      <w:r>
        <w:rPr>
          <w:rFonts w:cstheme="minorHAnsi"/>
          <w:sz w:val="24"/>
          <w:szCs w:val="24"/>
        </w:rPr>
        <w:t xml:space="preserve"> в точке пересечения делятся пополам.</w:t>
      </w:r>
      <w:r w:rsidR="0060300D">
        <w:rPr>
          <w:rFonts w:cstheme="minorHAnsi"/>
          <w:sz w:val="24"/>
          <w:szCs w:val="24"/>
        </w:rPr>
        <w:t xml:space="preserve"> По теореме Пифагора ВО² =  АВ² -  АО² находим ВО=3см.</w:t>
      </w:r>
    </w:p>
    <w:p w:rsidR="0060300D" w:rsidRDefault="0060300D" w:rsidP="00BB385D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Рассмотрим треугольник АОР – он прямоугольный, т.к. ОР-высота пирамиды. По теореме Пифагора АР² = АО² + ОР² находим АР = √58см.</w:t>
      </w:r>
    </w:p>
    <w:p w:rsidR="00327C0A" w:rsidRDefault="0060300D" w:rsidP="00327C0A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Треугольники АРС и ВРД –</w:t>
      </w:r>
      <w:r w:rsidR="00722E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равнобедренные, т.к. Ор в этих треугольниках является высотой и медианой, поэтому АР = РС</w:t>
      </w:r>
      <w:r w:rsidR="00327C0A">
        <w:rPr>
          <w:rFonts w:cstheme="minorHAnsi"/>
          <w:sz w:val="24"/>
          <w:szCs w:val="24"/>
        </w:rPr>
        <w:t xml:space="preserve"> = √58см.</w:t>
      </w:r>
      <w:r>
        <w:rPr>
          <w:rFonts w:cstheme="minorHAnsi"/>
          <w:sz w:val="24"/>
          <w:szCs w:val="24"/>
        </w:rPr>
        <w:t xml:space="preserve"> и ВР = </w:t>
      </w:r>
      <w:proofErr w:type="gramStart"/>
      <w:r>
        <w:rPr>
          <w:rFonts w:cstheme="minorHAnsi"/>
          <w:sz w:val="24"/>
          <w:szCs w:val="24"/>
        </w:rPr>
        <w:t>ДР</w:t>
      </w:r>
      <w:proofErr w:type="gramEnd"/>
      <w:r w:rsidR="00327C0A">
        <w:rPr>
          <w:rFonts w:cstheme="minorHAnsi"/>
          <w:sz w:val="24"/>
          <w:szCs w:val="24"/>
        </w:rPr>
        <w:t xml:space="preserve"> = √65см.</w:t>
      </w:r>
    </w:p>
    <w:p w:rsidR="00B82C77" w:rsidRPr="00D96969" w:rsidRDefault="00327C0A" w:rsidP="00D96969">
      <w:pPr>
        <w:pStyle w:val="a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Ответ: √58см., √65см.</w:t>
      </w:r>
      <w:r w:rsidRPr="008114AD">
        <w:rPr>
          <w:rFonts w:cstheme="minorHAnsi"/>
          <w:sz w:val="24"/>
          <w:szCs w:val="24"/>
        </w:rPr>
        <w:t xml:space="preserve"> </w:t>
      </w:r>
    </w:p>
    <w:p w:rsidR="009A149A" w:rsidRPr="00B82C77" w:rsidRDefault="009A149A" w:rsidP="00A16FF8">
      <w:pPr>
        <w:spacing w:line="240" w:lineRule="auto"/>
        <w:rPr>
          <w:rFonts w:cstheme="minorHAnsi"/>
          <w:b/>
          <w:sz w:val="28"/>
          <w:szCs w:val="28"/>
        </w:rPr>
      </w:pPr>
      <w:r w:rsidRPr="009A149A">
        <w:rPr>
          <w:rFonts w:cstheme="minorHAnsi"/>
          <w:b/>
          <w:sz w:val="28"/>
          <w:szCs w:val="28"/>
        </w:rPr>
        <w:t>ᴠɪ</w:t>
      </w:r>
      <w:r>
        <w:rPr>
          <w:rFonts w:cstheme="minorHAnsi"/>
          <w:b/>
          <w:sz w:val="28"/>
          <w:szCs w:val="28"/>
        </w:rPr>
        <w:t xml:space="preserve">. </w:t>
      </w:r>
      <w:r w:rsidR="007F304D">
        <w:rPr>
          <w:rFonts w:cstheme="minorHAnsi"/>
          <w:b/>
          <w:sz w:val="24"/>
          <w:szCs w:val="24"/>
        </w:rPr>
        <w:t xml:space="preserve">Задание на дом: </w:t>
      </w:r>
      <w:r w:rsidR="007F304D" w:rsidRPr="00B82C77">
        <w:rPr>
          <w:rFonts w:cstheme="minorHAnsi"/>
          <w:sz w:val="24"/>
          <w:szCs w:val="24"/>
        </w:rPr>
        <w:t>п. 124 (стр. 319-321), №1205,</w:t>
      </w:r>
      <w:r w:rsidR="00B82C77" w:rsidRPr="00B82C77">
        <w:rPr>
          <w:rFonts w:cstheme="minorHAnsi"/>
          <w:sz w:val="24"/>
          <w:szCs w:val="24"/>
        </w:rPr>
        <w:t>1211(а)</w:t>
      </w:r>
      <w:r w:rsidR="00722E9F">
        <w:rPr>
          <w:rFonts w:cstheme="minorHAnsi"/>
          <w:sz w:val="24"/>
          <w:szCs w:val="24"/>
        </w:rPr>
        <w:t xml:space="preserve"> </w:t>
      </w:r>
      <w:r w:rsidR="00B82C77" w:rsidRPr="00B82C77">
        <w:rPr>
          <w:rFonts w:cstheme="minorHAnsi"/>
          <w:sz w:val="24"/>
          <w:szCs w:val="24"/>
        </w:rPr>
        <w:t>-</w:t>
      </w:r>
      <w:r w:rsidR="00722E9F">
        <w:rPr>
          <w:rFonts w:cstheme="minorHAnsi"/>
          <w:sz w:val="24"/>
          <w:szCs w:val="24"/>
        </w:rPr>
        <w:t xml:space="preserve"> </w:t>
      </w:r>
      <w:r w:rsidR="00B82C77" w:rsidRPr="00B82C77">
        <w:rPr>
          <w:rFonts w:cstheme="minorHAnsi"/>
          <w:sz w:val="24"/>
          <w:szCs w:val="24"/>
        </w:rPr>
        <w:t>решить задачи</w:t>
      </w:r>
      <w:proofErr w:type="gramStart"/>
      <w:r w:rsidR="00B82C77" w:rsidRPr="00B82C77">
        <w:rPr>
          <w:rFonts w:cstheme="minorHAnsi"/>
          <w:sz w:val="24"/>
          <w:szCs w:val="24"/>
        </w:rPr>
        <w:t>.(</w:t>
      </w:r>
      <w:proofErr w:type="gramEnd"/>
      <w:r w:rsidR="00B82C77" w:rsidRPr="00B82C77">
        <w:rPr>
          <w:rFonts w:cstheme="minorHAnsi"/>
          <w:sz w:val="24"/>
          <w:szCs w:val="24"/>
        </w:rPr>
        <w:t xml:space="preserve"> Индивидуальные  задания для Антоновой Т., </w:t>
      </w:r>
      <w:proofErr w:type="spellStart"/>
      <w:r w:rsidR="00B82C77" w:rsidRPr="00B82C77">
        <w:rPr>
          <w:rFonts w:cstheme="minorHAnsi"/>
          <w:sz w:val="24"/>
          <w:szCs w:val="24"/>
        </w:rPr>
        <w:t>Пальцева</w:t>
      </w:r>
      <w:proofErr w:type="spellEnd"/>
      <w:r w:rsidR="00B82C77" w:rsidRPr="00B82C77">
        <w:rPr>
          <w:rFonts w:cstheme="minorHAnsi"/>
          <w:sz w:val="24"/>
          <w:szCs w:val="24"/>
        </w:rPr>
        <w:t xml:space="preserve"> Р.,  Зотеевой Н., </w:t>
      </w:r>
      <w:proofErr w:type="spellStart"/>
      <w:r w:rsidR="00B82C77" w:rsidRPr="00B82C77">
        <w:rPr>
          <w:rFonts w:cstheme="minorHAnsi"/>
          <w:sz w:val="24"/>
          <w:szCs w:val="24"/>
        </w:rPr>
        <w:t>Нугуманова</w:t>
      </w:r>
      <w:proofErr w:type="spellEnd"/>
      <w:r w:rsidR="00B82C77" w:rsidRPr="00B82C77">
        <w:rPr>
          <w:rFonts w:cstheme="minorHAnsi"/>
          <w:sz w:val="24"/>
          <w:szCs w:val="24"/>
        </w:rPr>
        <w:t xml:space="preserve"> Д.).</w:t>
      </w:r>
    </w:p>
    <w:p w:rsidR="002B7C64" w:rsidRDefault="009A149A" w:rsidP="00A16FF8">
      <w:pPr>
        <w:spacing w:line="240" w:lineRule="auto"/>
        <w:rPr>
          <w:rFonts w:cstheme="minorHAnsi"/>
          <w:b/>
          <w:sz w:val="24"/>
          <w:szCs w:val="24"/>
        </w:rPr>
      </w:pPr>
      <w:r w:rsidRPr="009A149A">
        <w:rPr>
          <w:rFonts w:cstheme="minorHAnsi"/>
          <w:b/>
          <w:sz w:val="28"/>
          <w:szCs w:val="28"/>
        </w:rPr>
        <w:t>ᴠ</w:t>
      </w:r>
      <w:proofErr w:type="spellStart"/>
      <w:r w:rsidRPr="009A149A">
        <w:rPr>
          <w:rFonts w:cstheme="minorHAnsi"/>
          <w:b/>
          <w:sz w:val="28"/>
          <w:szCs w:val="28"/>
        </w:rPr>
        <w:t>ɪɪ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r w:rsidRPr="009A149A">
        <w:rPr>
          <w:rFonts w:cstheme="minorHAnsi"/>
          <w:b/>
          <w:sz w:val="24"/>
          <w:szCs w:val="24"/>
        </w:rPr>
        <w:t>Итог урока.</w:t>
      </w:r>
    </w:p>
    <w:p w:rsidR="002B7C64" w:rsidRDefault="002B7C64" w:rsidP="002B7C64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7C64">
        <w:rPr>
          <w:rFonts w:cstheme="minorHAnsi"/>
          <w:b/>
          <w:sz w:val="28"/>
          <w:szCs w:val="28"/>
        </w:rPr>
        <w:t>История развития пирамид и их применение.</w:t>
      </w:r>
    </w:p>
    <w:p w:rsidR="002B7C64" w:rsidRPr="00854535" w:rsidRDefault="002B7C64" w:rsidP="00854535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8"/>
          <w:szCs w:val="28"/>
        </w:rPr>
      </w:pPr>
      <w:r w:rsidRPr="00854535">
        <w:rPr>
          <w:rFonts w:cstheme="minorHAnsi"/>
          <w:b/>
          <w:sz w:val="28"/>
          <w:szCs w:val="28"/>
        </w:rPr>
        <w:t>Египетские пирамиды.</w:t>
      </w:r>
    </w:p>
    <w:p w:rsidR="00B650BD" w:rsidRDefault="00854535" w:rsidP="002B7C6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2B7C64">
        <w:rPr>
          <w:rFonts w:cstheme="minorHAnsi"/>
          <w:sz w:val="28"/>
          <w:szCs w:val="28"/>
        </w:rPr>
        <w:t>Египетские пирамиды – величайшие архитектурные памятники Древнего Египта, постройку которых датируют ХХ</w:t>
      </w:r>
      <w:proofErr w:type="gramStart"/>
      <w:r w:rsidR="002B7C64">
        <w:rPr>
          <w:rFonts w:cstheme="minorHAnsi"/>
          <w:sz w:val="28"/>
          <w:szCs w:val="28"/>
          <w:lang w:val="en-US"/>
        </w:rPr>
        <w:t>VI</w:t>
      </w:r>
      <w:proofErr w:type="gramEnd"/>
      <w:r w:rsidR="002B7C64">
        <w:rPr>
          <w:rFonts w:cstheme="minorHAnsi"/>
          <w:sz w:val="28"/>
          <w:szCs w:val="28"/>
        </w:rPr>
        <w:t xml:space="preserve"> веком до н.э. Пирамиды представляют собой огромные каменные сооружения пирамидальной формы, использовавшиеся в качестве гробниц для фараонов Древнего Египта. Слово «пирамида» - греческое, означает многогранник.</w:t>
      </w:r>
    </w:p>
    <w:p w:rsidR="002B7C64" w:rsidRPr="00854535" w:rsidRDefault="002B7C64" w:rsidP="00854535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8"/>
          <w:szCs w:val="28"/>
        </w:rPr>
      </w:pPr>
      <w:r w:rsidRPr="00854535">
        <w:rPr>
          <w:rFonts w:cstheme="minorHAnsi"/>
          <w:b/>
          <w:sz w:val="28"/>
          <w:szCs w:val="28"/>
        </w:rPr>
        <w:t xml:space="preserve">Гора </w:t>
      </w:r>
      <w:proofErr w:type="spellStart"/>
      <w:r w:rsidRPr="00854535">
        <w:rPr>
          <w:rFonts w:cstheme="minorHAnsi"/>
          <w:b/>
          <w:sz w:val="28"/>
          <w:szCs w:val="28"/>
        </w:rPr>
        <w:t>Кайлас</w:t>
      </w:r>
      <w:proofErr w:type="spellEnd"/>
      <w:r w:rsidRPr="00854535">
        <w:rPr>
          <w:rFonts w:cstheme="minorHAnsi"/>
          <w:b/>
          <w:sz w:val="28"/>
          <w:szCs w:val="28"/>
        </w:rPr>
        <w:t xml:space="preserve"> на Тибете.</w:t>
      </w:r>
      <w:r w:rsidR="00854535" w:rsidRPr="00854535">
        <w:rPr>
          <w:rFonts w:cstheme="minorHAnsi"/>
          <w:b/>
          <w:sz w:val="28"/>
          <w:szCs w:val="28"/>
        </w:rPr>
        <w:t xml:space="preserve">  </w:t>
      </w:r>
    </w:p>
    <w:p w:rsidR="00B650BD" w:rsidRDefault="00854535" w:rsidP="002B7C6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Гора </w:t>
      </w:r>
      <w:proofErr w:type="spellStart"/>
      <w:r>
        <w:rPr>
          <w:rFonts w:cstheme="minorHAnsi"/>
          <w:sz w:val="28"/>
          <w:szCs w:val="28"/>
        </w:rPr>
        <w:t>Кайлас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Кайлаш</w:t>
      </w:r>
      <w:proofErr w:type="spellEnd"/>
      <w:r>
        <w:rPr>
          <w:rFonts w:cstheme="minorHAnsi"/>
          <w:sz w:val="28"/>
          <w:szCs w:val="28"/>
        </w:rPr>
        <w:t xml:space="preserve">) – одно из самых таинственных мест Тибета. Окутанная множеством легенд и тайн эта гора считается священной у всех народов, проживающих в близлежащих странах. </w:t>
      </w:r>
    </w:p>
    <w:p w:rsidR="00A10C22" w:rsidRDefault="00A10C22" w:rsidP="002B7C64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854535" w:rsidRPr="00854535" w:rsidRDefault="00854535" w:rsidP="00854535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8"/>
          <w:szCs w:val="28"/>
        </w:rPr>
      </w:pPr>
      <w:r w:rsidRPr="00854535">
        <w:rPr>
          <w:rFonts w:cstheme="minorHAnsi"/>
          <w:b/>
          <w:sz w:val="28"/>
          <w:szCs w:val="28"/>
        </w:rPr>
        <w:t>Мексиканская пирамида Солнца.</w:t>
      </w:r>
    </w:p>
    <w:p w:rsidR="00B650BD" w:rsidRDefault="00854535" w:rsidP="002B7C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Пирамида Солнца – самая большая пирамида в </w:t>
      </w:r>
      <w:proofErr w:type="spellStart"/>
      <w:r>
        <w:rPr>
          <w:sz w:val="28"/>
          <w:szCs w:val="28"/>
        </w:rPr>
        <w:t>Теотиуакане</w:t>
      </w:r>
      <w:proofErr w:type="spellEnd"/>
      <w:r>
        <w:rPr>
          <w:sz w:val="28"/>
          <w:szCs w:val="28"/>
        </w:rPr>
        <w:t>. Считается, что изначально высота пирамиды была около 71м (сейчас 64,5м), а периметр основания 900м. Первые масштабные раскопки, связанные с пирамидой Солнца проводились в самом начале ХХ века.</w:t>
      </w:r>
    </w:p>
    <w:p w:rsidR="00854535" w:rsidRDefault="00B77ED6" w:rsidP="00854535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28"/>
          <w:szCs w:val="28"/>
        </w:rPr>
      </w:pPr>
      <w:r w:rsidRPr="00B77ED6">
        <w:rPr>
          <w:b/>
          <w:sz w:val="28"/>
          <w:szCs w:val="28"/>
        </w:rPr>
        <w:t>Новый вход в Л</w:t>
      </w:r>
      <w:r w:rsidR="00854535" w:rsidRPr="00B77ED6">
        <w:rPr>
          <w:b/>
          <w:sz w:val="28"/>
          <w:szCs w:val="28"/>
        </w:rPr>
        <w:t>увр</w:t>
      </w:r>
      <w:r w:rsidRPr="00B77ED6">
        <w:rPr>
          <w:b/>
          <w:sz w:val="28"/>
          <w:szCs w:val="28"/>
        </w:rPr>
        <w:t>. Париж.</w:t>
      </w:r>
    </w:p>
    <w:p w:rsidR="00B650BD" w:rsidRPr="00A10C22" w:rsidRDefault="00B77ED6" w:rsidP="00A10C22">
      <w:pPr>
        <w:pStyle w:val="a3"/>
        <w:spacing w:line="24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7ED6">
        <w:rPr>
          <w:sz w:val="28"/>
          <w:szCs w:val="28"/>
        </w:rPr>
        <w:t>Музей Лувра в Париже, во Франции один из крупнейших художественных музеев мира. Третий в мире по зани</w:t>
      </w:r>
      <w:r w:rsidR="00437877">
        <w:rPr>
          <w:sz w:val="28"/>
          <w:szCs w:val="28"/>
        </w:rPr>
        <w:t>маемой площади 160106 кв. м</w:t>
      </w:r>
      <w:r w:rsidRPr="00B77ED6">
        <w:rPr>
          <w:sz w:val="28"/>
          <w:szCs w:val="28"/>
        </w:rPr>
        <w:t xml:space="preserve">. Крепость с круглыми оборонительными башнями по углам была возведена на берегу Сены в </w:t>
      </w:r>
      <w:proofErr w:type="gramStart"/>
      <w:r w:rsidRPr="00B77ED6">
        <w:rPr>
          <w:sz w:val="28"/>
          <w:szCs w:val="28"/>
        </w:rPr>
        <w:t>Х</w:t>
      </w:r>
      <w:proofErr w:type="gramEnd"/>
      <w:r w:rsidRPr="00B77ED6">
        <w:rPr>
          <w:sz w:val="28"/>
          <w:szCs w:val="28"/>
          <w:lang w:val="en-US"/>
        </w:rPr>
        <w:t>II</w:t>
      </w:r>
      <w:r w:rsidRPr="00B77ED6">
        <w:rPr>
          <w:sz w:val="28"/>
          <w:szCs w:val="28"/>
        </w:rPr>
        <w:t xml:space="preserve"> веке по приказу короля Филиппа Августа для защиты города от возможных захватчиков.</w:t>
      </w:r>
    </w:p>
    <w:p w:rsidR="00B650BD" w:rsidRDefault="00B650BD" w:rsidP="00B77ED6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B77ED6" w:rsidRPr="00B650BD" w:rsidRDefault="00B77ED6" w:rsidP="00B77ED6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28"/>
          <w:szCs w:val="28"/>
        </w:rPr>
      </w:pPr>
      <w:r w:rsidRPr="00B650BD">
        <w:rPr>
          <w:b/>
          <w:sz w:val="28"/>
          <w:szCs w:val="28"/>
        </w:rPr>
        <w:t>Александровский маяк.</w:t>
      </w:r>
    </w:p>
    <w:p w:rsidR="0082237F" w:rsidRDefault="00B650BD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ED6">
        <w:rPr>
          <w:sz w:val="28"/>
          <w:szCs w:val="28"/>
        </w:rPr>
        <w:t xml:space="preserve">Строительство Александровского маяка началось в 1885 году возле нового центра каторжанского Сахалина – поста Александровского. Место для маяка             было выбрано на мысе </w:t>
      </w:r>
      <w:proofErr w:type="spellStart"/>
      <w:r w:rsidR="00B77ED6">
        <w:rPr>
          <w:sz w:val="28"/>
          <w:szCs w:val="28"/>
        </w:rPr>
        <w:t>Жонкиер</w:t>
      </w:r>
      <w:proofErr w:type="spellEnd"/>
      <w:r w:rsidR="00B77ED6">
        <w:rPr>
          <w:sz w:val="28"/>
          <w:szCs w:val="28"/>
        </w:rPr>
        <w:t>. Сейчас это достопримечательность города Александровска.</w:t>
      </w: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Default="0082237F" w:rsidP="0082237F">
      <w:pPr>
        <w:pStyle w:val="a3"/>
        <w:spacing w:line="240" w:lineRule="auto"/>
        <w:ind w:left="480"/>
        <w:jc w:val="both"/>
        <w:rPr>
          <w:sz w:val="28"/>
          <w:szCs w:val="28"/>
        </w:rPr>
      </w:pPr>
    </w:p>
    <w:p w:rsidR="0082237F" w:rsidRPr="004573E0" w:rsidDel="004573E0" w:rsidRDefault="0082237F" w:rsidP="004573E0">
      <w:pPr>
        <w:spacing w:line="240" w:lineRule="auto"/>
        <w:jc w:val="both"/>
        <w:rPr>
          <w:del w:id="1" w:author="Нэлля" w:date="2012-04-12T21:13:00Z"/>
          <w:sz w:val="28"/>
          <w:szCs w:val="28"/>
          <w:rPrChange w:id="2" w:author="Нэлля" w:date="2012-04-12T21:13:00Z">
            <w:rPr>
              <w:del w:id="3" w:author="Нэлля" w:date="2012-04-12T21:13:00Z"/>
            </w:rPr>
          </w:rPrChange>
        </w:rPr>
        <w:pPrChange w:id="4" w:author="Нэлля" w:date="2012-04-12T21:13:00Z">
          <w:pPr>
            <w:pStyle w:val="a3"/>
            <w:spacing w:line="240" w:lineRule="auto"/>
            <w:ind w:left="480"/>
            <w:jc w:val="both"/>
          </w:pPr>
        </w:pPrChange>
      </w:pPr>
    </w:p>
    <w:p w:rsidR="0082237F" w:rsidRPr="00B223AC" w:rsidRDefault="0082237F" w:rsidP="0082237F">
      <w:pPr>
        <w:spacing w:line="240" w:lineRule="auto"/>
        <w:rPr>
          <w:sz w:val="28"/>
          <w:szCs w:val="28"/>
        </w:rPr>
      </w:pPr>
    </w:p>
    <w:p w:rsidR="0082237F" w:rsidRPr="0082237F" w:rsidRDefault="0082237F" w:rsidP="0082237F">
      <w:pPr>
        <w:spacing w:line="240" w:lineRule="auto"/>
        <w:jc w:val="center"/>
        <w:rPr>
          <w:b/>
          <w:sz w:val="28"/>
          <w:szCs w:val="28"/>
        </w:rPr>
      </w:pPr>
      <w:r w:rsidRPr="00EA7029">
        <w:rPr>
          <w:sz w:val="28"/>
          <w:szCs w:val="28"/>
        </w:rPr>
        <w:t>Практическая работа</w:t>
      </w:r>
      <w:r w:rsidR="00EA7029" w:rsidRPr="00EA7029">
        <w:rPr>
          <w:sz w:val="28"/>
          <w:szCs w:val="28"/>
        </w:rPr>
        <w:t xml:space="preserve"> по теме</w:t>
      </w:r>
      <w:r w:rsidR="00EA7029">
        <w:rPr>
          <w:b/>
          <w:sz w:val="28"/>
          <w:szCs w:val="28"/>
        </w:rPr>
        <w:t xml:space="preserve"> «Пирамида».</w:t>
      </w:r>
    </w:p>
    <w:p w:rsidR="0082237F" w:rsidRPr="00B223AC" w:rsidRDefault="0082237F" w:rsidP="0082237F">
      <w:pPr>
        <w:pStyle w:val="a3"/>
        <w:spacing w:line="240" w:lineRule="auto"/>
        <w:ind w:left="480"/>
        <w:rPr>
          <w:sz w:val="24"/>
          <w:szCs w:val="24"/>
        </w:rPr>
      </w:pPr>
      <w:r>
        <w:rPr>
          <w:b/>
          <w:sz w:val="28"/>
          <w:szCs w:val="28"/>
        </w:rPr>
        <w:t xml:space="preserve">  Найти: </w:t>
      </w:r>
      <w:r w:rsidRPr="0082237F">
        <w:rPr>
          <w:sz w:val="28"/>
          <w:szCs w:val="28"/>
          <w:lang w:val="en-US"/>
        </w:rPr>
        <w:t>S</w:t>
      </w:r>
      <w:proofErr w:type="spellStart"/>
      <w:r w:rsidRPr="0082237F">
        <w:rPr>
          <w:sz w:val="24"/>
          <w:szCs w:val="24"/>
        </w:rPr>
        <w:t>б.п</w:t>
      </w:r>
      <w:proofErr w:type="spellEnd"/>
      <w:r w:rsidRPr="0082237F">
        <w:rPr>
          <w:sz w:val="24"/>
          <w:szCs w:val="24"/>
        </w:rPr>
        <w:t>.</w:t>
      </w:r>
      <w:proofErr w:type="gramStart"/>
      <w:r w:rsidRPr="0082237F">
        <w:rPr>
          <w:sz w:val="24"/>
          <w:szCs w:val="24"/>
        </w:rPr>
        <w:t xml:space="preserve">,  </w:t>
      </w:r>
      <w:r w:rsidRPr="0082237F">
        <w:rPr>
          <w:sz w:val="28"/>
          <w:szCs w:val="28"/>
          <w:lang w:val="en-US"/>
        </w:rPr>
        <w:t>S</w:t>
      </w:r>
      <w:proofErr w:type="spellStart"/>
      <w:r w:rsidRPr="0082237F">
        <w:rPr>
          <w:sz w:val="24"/>
          <w:szCs w:val="24"/>
        </w:rPr>
        <w:t>п.п</w:t>
      </w:r>
      <w:proofErr w:type="spellEnd"/>
      <w:proofErr w:type="gramEnd"/>
      <w:r w:rsidRPr="0082237F">
        <w:rPr>
          <w:sz w:val="24"/>
          <w:szCs w:val="24"/>
        </w:rPr>
        <w:t>.,</w:t>
      </w:r>
      <w:r w:rsidRPr="0082237F">
        <w:rPr>
          <w:sz w:val="28"/>
          <w:szCs w:val="28"/>
        </w:rPr>
        <w:t xml:space="preserve">  </w:t>
      </w:r>
      <w:r w:rsidRPr="0082237F">
        <w:rPr>
          <w:sz w:val="28"/>
          <w:szCs w:val="28"/>
          <w:lang w:val="en-US"/>
        </w:rPr>
        <w:t>V</w:t>
      </w:r>
      <w:r w:rsidRPr="0082237F">
        <w:rPr>
          <w:sz w:val="24"/>
          <w:szCs w:val="24"/>
        </w:rPr>
        <w:t>п.</w:t>
      </w:r>
    </w:p>
    <w:p w:rsidR="0082237F" w:rsidRDefault="00BE4604" w:rsidP="00BE4604">
      <w:pPr>
        <w:pStyle w:val="a3"/>
        <w:tabs>
          <w:tab w:val="center" w:pos="5478"/>
          <w:tab w:val="left" w:pos="6561"/>
        </w:tabs>
        <w:spacing w:line="240" w:lineRule="auto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237F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ab/>
      </w:r>
    </w:p>
    <w:p w:rsidR="00BE4604" w:rsidRDefault="00BE4604" w:rsidP="00BE4604">
      <w:pPr>
        <w:pStyle w:val="a3"/>
        <w:tabs>
          <w:tab w:val="center" w:pos="5478"/>
          <w:tab w:val="left" w:pos="6561"/>
        </w:tabs>
        <w:spacing w:line="240" w:lineRule="auto"/>
        <w:ind w:left="480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Pr="00EA7029" w:rsidRDefault="00BE4604" w:rsidP="0082237F">
      <w:pPr>
        <w:pStyle w:val="a3"/>
        <w:spacing w:line="240" w:lineRule="auto"/>
        <w:ind w:left="480"/>
        <w:jc w:val="center"/>
        <w:rPr>
          <w:sz w:val="28"/>
          <w:szCs w:val="28"/>
        </w:rPr>
      </w:pPr>
    </w:p>
    <w:p w:rsidR="00BE4604" w:rsidRPr="0082237F" w:rsidRDefault="00BE4604" w:rsidP="00BE4604">
      <w:pPr>
        <w:spacing w:line="240" w:lineRule="auto"/>
        <w:jc w:val="center"/>
        <w:rPr>
          <w:b/>
          <w:sz w:val="28"/>
          <w:szCs w:val="28"/>
        </w:rPr>
      </w:pPr>
      <w:r w:rsidRPr="00EA7029">
        <w:rPr>
          <w:sz w:val="28"/>
          <w:szCs w:val="28"/>
        </w:rPr>
        <w:t>Практическая работа</w:t>
      </w:r>
      <w:r w:rsidR="00EA7029" w:rsidRPr="00EA7029">
        <w:rPr>
          <w:sz w:val="28"/>
          <w:szCs w:val="28"/>
        </w:rPr>
        <w:t xml:space="preserve"> по теме:</w:t>
      </w:r>
      <w:r w:rsidR="00EA7029">
        <w:rPr>
          <w:b/>
          <w:sz w:val="28"/>
          <w:szCs w:val="28"/>
        </w:rPr>
        <w:t xml:space="preserve"> «Пирамида».</w:t>
      </w:r>
    </w:p>
    <w:p w:rsidR="00BE4604" w:rsidRPr="00BE4604" w:rsidRDefault="00BE4604" w:rsidP="00BE4604">
      <w:pPr>
        <w:pStyle w:val="a3"/>
        <w:spacing w:line="240" w:lineRule="auto"/>
        <w:ind w:left="480"/>
        <w:rPr>
          <w:sz w:val="24"/>
          <w:szCs w:val="24"/>
        </w:rPr>
      </w:pPr>
      <w:r>
        <w:rPr>
          <w:b/>
          <w:sz w:val="28"/>
          <w:szCs w:val="28"/>
        </w:rPr>
        <w:t xml:space="preserve">  Найти: </w:t>
      </w:r>
      <w:r w:rsidRPr="0082237F">
        <w:rPr>
          <w:sz w:val="28"/>
          <w:szCs w:val="28"/>
          <w:lang w:val="en-US"/>
        </w:rPr>
        <w:t>S</w:t>
      </w:r>
      <w:proofErr w:type="spellStart"/>
      <w:r w:rsidRPr="0082237F">
        <w:rPr>
          <w:sz w:val="24"/>
          <w:szCs w:val="24"/>
        </w:rPr>
        <w:t>б.п</w:t>
      </w:r>
      <w:proofErr w:type="spellEnd"/>
      <w:r w:rsidRPr="0082237F">
        <w:rPr>
          <w:sz w:val="24"/>
          <w:szCs w:val="24"/>
        </w:rPr>
        <w:t>.</w:t>
      </w:r>
      <w:proofErr w:type="gramStart"/>
      <w:r w:rsidRPr="0082237F">
        <w:rPr>
          <w:sz w:val="24"/>
          <w:szCs w:val="24"/>
        </w:rPr>
        <w:t xml:space="preserve">,  </w:t>
      </w:r>
      <w:r w:rsidRPr="0082237F">
        <w:rPr>
          <w:sz w:val="28"/>
          <w:szCs w:val="28"/>
          <w:lang w:val="en-US"/>
        </w:rPr>
        <w:t>S</w:t>
      </w:r>
      <w:proofErr w:type="spellStart"/>
      <w:r w:rsidRPr="0082237F">
        <w:rPr>
          <w:sz w:val="24"/>
          <w:szCs w:val="24"/>
        </w:rPr>
        <w:t>п.п</w:t>
      </w:r>
      <w:proofErr w:type="spellEnd"/>
      <w:proofErr w:type="gramEnd"/>
      <w:r w:rsidRPr="0082237F">
        <w:rPr>
          <w:sz w:val="24"/>
          <w:szCs w:val="24"/>
        </w:rPr>
        <w:t>.,</w:t>
      </w:r>
      <w:r w:rsidRPr="0082237F">
        <w:rPr>
          <w:sz w:val="28"/>
          <w:szCs w:val="28"/>
        </w:rPr>
        <w:t xml:space="preserve">  </w:t>
      </w:r>
      <w:r w:rsidRPr="0082237F">
        <w:rPr>
          <w:sz w:val="28"/>
          <w:szCs w:val="28"/>
          <w:lang w:val="en-US"/>
        </w:rPr>
        <w:t>V</w:t>
      </w:r>
      <w:r w:rsidRPr="0082237F">
        <w:rPr>
          <w:sz w:val="24"/>
          <w:szCs w:val="24"/>
        </w:rPr>
        <w:t>п.</w:t>
      </w: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Pr="00EA7029" w:rsidRDefault="00BE4604" w:rsidP="00BE4604">
      <w:pPr>
        <w:pStyle w:val="a3"/>
        <w:spacing w:line="240" w:lineRule="auto"/>
        <w:ind w:left="480"/>
        <w:jc w:val="center"/>
        <w:rPr>
          <w:sz w:val="28"/>
          <w:szCs w:val="28"/>
        </w:rPr>
      </w:pPr>
    </w:p>
    <w:p w:rsidR="00BE4604" w:rsidRPr="0082237F" w:rsidRDefault="00BE4604" w:rsidP="00BE4604">
      <w:pPr>
        <w:spacing w:line="240" w:lineRule="auto"/>
        <w:jc w:val="center"/>
        <w:rPr>
          <w:b/>
          <w:sz w:val="28"/>
          <w:szCs w:val="28"/>
        </w:rPr>
      </w:pPr>
      <w:r w:rsidRPr="00EA7029">
        <w:rPr>
          <w:sz w:val="28"/>
          <w:szCs w:val="28"/>
        </w:rPr>
        <w:t>Практическая работа</w:t>
      </w:r>
      <w:r w:rsidR="00EA7029" w:rsidRPr="00EA7029">
        <w:rPr>
          <w:sz w:val="28"/>
          <w:szCs w:val="28"/>
        </w:rPr>
        <w:t xml:space="preserve"> по теме:</w:t>
      </w:r>
      <w:r w:rsidR="00EA7029">
        <w:rPr>
          <w:b/>
          <w:sz w:val="28"/>
          <w:szCs w:val="28"/>
        </w:rPr>
        <w:t xml:space="preserve"> «Пирамида».</w:t>
      </w:r>
    </w:p>
    <w:p w:rsidR="00BE4604" w:rsidRPr="00BE4604" w:rsidRDefault="00BE4604" w:rsidP="00BE4604">
      <w:pPr>
        <w:pStyle w:val="a3"/>
        <w:spacing w:line="240" w:lineRule="auto"/>
        <w:ind w:left="480"/>
        <w:rPr>
          <w:sz w:val="24"/>
          <w:szCs w:val="24"/>
        </w:rPr>
      </w:pPr>
      <w:r>
        <w:rPr>
          <w:b/>
          <w:sz w:val="28"/>
          <w:szCs w:val="28"/>
        </w:rPr>
        <w:t xml:space="preserve">  Найти: </w:t>
      </w:r>
      <w:r w:rsidRPr="0082237F">
        <w:rPr>
          <w:sz w:val="28"/>
          <w:szCs w:val="28"/>
          <w:lang w:val="en-US"/>
        </w:rPr>
        <w:t>S</w:t>
      </w:r>
      <w:proofErr w:type="spellStart"/>
      <w:r w:rsidRPr="0082237F">
        <w:rPr>
          <w:sz w:val="24"/>
          <w:szCs w:val="24"/>
        </w:rPr>
        <w:t>б.п</w:t>
      </w:r>
      <w:proofErr w:type="spellEnd"/>
      <w:r w:rsidRPr="0082237F">
        <w:rPr>
          <w:sz w:val="24"/>
          <w:szCs w:val="24"/>
        </w:rPr>
        <w:t>.</w:t>
      </w:r>
      <w:proofErr w:type="gramStart"/>
      <w:r w:rsidRPr="0082237F">
        <w:rPr>
          <w:sz w:val="24"/>
          <w:szCs w:val="24"/>
        </w:rPr>
        <w:t xml:space="preserve">,  </w:t>
      </w:r>
      <w:r w:rsidRPr="0082237F">
        <w:rPr>
          <w:sz w:val="28"/>
          <w:szCs w:val="28"/>
          <w:lang w:val="en-US"/>
        </w:rPr>
        <w:t>S</w:t>
      </w:r>
      <w:proofErr w:type="spellStart"/>
      <w:r w:rsidRPr="0082237F">
        <w:rPr>
          <w:sz w:val="24"/>
          <w:szCs w:val="24"/>
        </w:rPr>
        <w:t>п.п</w:t>
      </w:r>
      <w:proofErr w:type="spellEnd"/>
      <w:proofErr w:type="gramEnd"/>
      <w:r w:rsidRPr="0082237F">
        <w:rPr>
          <w:sz w:val="24"/>
          <w:szCs w:val="24"/>
        </w:rPr>
        <w:t>.,</w:t>
      </w:r>
      <w:r w:rsidRPr="0082237F">
        <w:rPr>
          <w:sz w:val="28"/>
          <w:szCs w:val="28"/>
        </w:rPr>
        <w:t xml:space="preserve">  </w:t>
      </w:r>
      <w:r w:rsidRPr="0082237F">
        <w:rPr>
          <w:sz w:val="28"/>
          <w:szCs w:val="28"/>
          <w:lang w:val="en-US"/>
        </w:rPr>
        <w:t>V</w:t>
      </w:r>
      <w:r w:rsidRPr="0082237F">
        <w:rPr>
          <w:sz w:val="24"/>
          <w:szCs w:val="24"/>
        </w:rPr>
        <w:t>п.</w:t>
      </w: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Default="00BE4604" w:rsidP="00BE4604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E4604" w:rsidRPr="00BE4604" w:rsidRDefault="00BE4604" w:rsidP="00BE4604">
      <w:pPr>
        <w:spacing w:line="240" w:lineRule="auto"/>
        <w:rPr>
          <w:b/>
          <w:sz w:val="28"/>
          <w:szCs w:val="28"/>
        </w:rPr>
      </w:pPr>
    </w:p>
    <w:p w:rsidR="00BE4604" w:rsidRPr="00BE4604" w:rsidRDefault="00BE4604" w:rsidP="00BE4604">
      <w:pPr>
        <w:spacing w:line="240" w:lineRule="auto"/>
        <w:jc w:val="center"/>
        <w:rPr>
          <w:b/>
          <w:sz w:val="28"/>
          <w:szCs w:val="28"/>
        </w:rPr>
      </w:pPr>
    </w:p>
    <w:p w:rsidR="00BE4604" w:rsidRDefault="00BE4604" w:rsidP="0082237F">
      <w:pPr>
        <w:pStyle w:val="a3"/>
        <w:spacing w:line="240" w:lineRule="auto"/>
        <w:ind w:left="480"/>
        <w:jc w:val="center"/>
        <w:rPr>
          <w:sz w:val="28"/>
          <w:szCs w:val="28"/>
        </w:rPr>
      </w:pPr>
    </w:p>
    <w:p w:rsidR="00B223AC" w:rsidRDefault="00B223AC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  <w:r w:rsidRPr="00B223AC">
        <w:rPr>
          <w:b/>
          <w:sz w:val="28"/>
          <w:szCs w:val="28"/>
        </w:rPr>
        <w:t>Начертите треугольную пирамиду РАВС, выпишите ее элементы.</w:t>
      </w:r>
    </w:p>
    <w:p w:rsidR="00B223AC" w:rsidRDefault="00B223AC" w:rsidP="0082237F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223AC" w:rsidRDefault="00B223AC" w:rsidP="00B223AC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t>Основание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B223AC" w:rsidP="00B223AC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t>Боковые грани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7B78E3" w:rsidP="00B223AC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Вершина</w:t>
      </w:r>
      <w:r w:rsidR="00B223AC" w:rsidRPr="00B223AC">
        <w:rPr>
          <w:sz w:val="28"/>
          <w:szCs w:val="28"/>
        </w:rPr>
        <w:t xml:space="preserve">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7B78E3" w:rsidP="00B223AC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Боковые ребра</w:t>
      </w:r>
      <w:r w:rsidR="00B223AC" w:rsidRPr="00B223AC">
        <w:rPr>
          <w:sz w:val="28"/>
          <w:szCs w:val="28"/>
        </w:rPr>
        <w:t xml:space="preserve">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B223AC" w:rsidP="00B223AC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t xml:space="preserve">Высота </w:t>
      </w:r>
      <w:r>
        <w:rPr>
          <w:sz w:val="28"/>
          <w:szCs w:val="28"/>
        </w:rPr>
        <w:t>–</w:t>
      </w:r>
    </w:p>
    <w:p w:rsidR="00B223AC" w:rsidRPr="00B223AC" w:rsidRDefault="00B223AC" w:rsidP="00B223AC">
      <w:pPr>
        <w:pStyle w:val="a3"/>
        <w:rPr>
          <w:sz w:val="28"/>
          <w:szCs w:val="28"/>
        </w:rPr>
      </w:pPr>
    </w:p>
    <w:p w:rsid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Pr="00B223AC" w:rsidRDefault="00B223AC" w:rsidP="00B223AC">
      <w:pPr>
        <w:pStyle w:val="a3"/>
        <w:rPr>
          <w:sz w:val="28"/>
          <w:szCs w:val="28"/>
        </w:rPr>
      </w:pPr>
    </w:p>
    <w:p w:rsidR="00B223AC" w:rsidRDefault="00B223AC" w:rsidP="00B223AC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  <w:r w:rsidRPr="00B223AC">
        <w:rPr>
          <w:b/>
          <w:sz w:val="28"/>
          <w:szCs w:val="28"/>
        </w:rPr>
        <w:t>Начертите треугольную пирамиду РАВС, выпишите ее элементы.</w:t>
      </w:r>
    </w:p>
    <w:p w:rsidR="00B223AC" w:rsidRDefault="00B223AC" w:rsidP="00B223AC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223AC" w:rsidRPr="00B223AC" w:rsidRDefault="00B223AC" w:rsidP="00B223A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t>Основание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B223AC" w:rsidP="00B223A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t>Боковые грани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7B78E3" w:rsidP="00B223A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Вершина</w:t>
      </w:r>
      <w:r w:rsidR="00B223AC" w:rsidRPr="00B223AC">
        <w:rPr>
          <w:sz w:val="28"/>
          <w:szCs w:val="28"/>
        </w:rPr>
        <w:t xml:space="preserve">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7B78E3" w:rsidP="00B223A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Боковые ребра</w:t>
      </w:r>
      <w:r w:rsidR="00B223AC" w:rsidRPr="00B223AC">
        <w:rPr>
          <w:sz w:val="28"/>
          <w:szCs w:val="28"/>
        </w:rPr>
        <w:t xml:space="preserve">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B223AC" w:rsidP="00B223AC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t xml:space="preserve">Высота </w:t>
      </w:r>
      <w:r>
        <w:rPr>
          <w:sz w:val="28"/>
          <w:szCs w:val="28"/>
        </w:rPr>
        <w:t>–</w:t>
      </w:r>
    </w:p>
    <w:p w:rsidR="00B223AC" w:rsidRDefault="00B223AC" w:rsidP="00B223AC">
      <w:pPr>
        <w:pStyle w:val="a3"/>
        <w:rPr>
          <w:sz w:val="28"/>
          <w:szCs w:val="28"/>
        </w:rPr>
      </w:pPr>
    </w:p>
    <w:p w:rsidR="00B223AC" w:rsidRDefault="00B223AC" w:rsidP="00B223AC">
      <w:pPr>
        <w:pStyle w:val="a3"/>
        <w:rPr>
          <w:sz w:val="28"/>
          <w:szCs w:val="28"/>
        </w:rPr>
      </w:pPr>
    </w:p>
    <w:p w:rsidR="00B223AC" w:rsidRPr="00B223AC" w:rsidRDefault="00B223AC" w:rsidP="00B223AC">
      <w:pPr>
        <w:pStyle w:val="a3"/>
        <w:rPr>
          <w:sz w:val="28"/>
          <w:szCs w:val="28"/>
        </w:rPr>
      </w:pP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B223AC" w:rsidP="00B223AC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  <w:r w:rsidRPr="00B223AC">
        <w:rPr>
          <w:b/>
          <w:sz w:val="28"/>
          <w:szCs w:val="28"/>
        </w:rPr>
        <w:t>Начертите треугольную пирамиду РАВС, выпишите ее элементы.</w:t>
      </w:r>
    </w:p>
    <w:p w:rsidR="00B223AC" w:rsidRDefault="00B223AC" w:rsidP="00B223AC">
      <w:pPr>
        <w:pStyle w:val="a3"/>
        <w:spacing w:line="240" w:lineRule="auto"/>
        <w:ind w:left="480"/>
        <w:jc w:val="center"/>
        <w:rPr>
          <w:b/>
          <w:sz w:val="28"/>
          <w:szCs w:val="28"/>
        </w:rPr>
      </w:pPr>
    </w:p>
    <w:p w:rsidR="00B223AC" w:rsidRPr="00B223AC" w:rsidRDefault="00B223AC" w:rsidP="00B223AC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t>Основание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B223AC" w:rsidP="00B223AC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lastRenderedPageBreak/>
        <w:t>Боковые грани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7B78E3" w:rsidP="00B223AC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Вершина</w:t>
      </w:r>
      <w:r w:rsidR="00B223AC" w:rsidRPr="00B223AC">
        <w:rPr>
          <w:sz w:val="28"/>
          <w:szCs w:val="28"/>
        </w:rPr>
        <w:t xml:space="preserve">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Default="007B78E3" w:rsidP="00B223AC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Боковые ребра</w:t>
      </w:r>
      <w:r w:rsidR="00B223AC" w:rsidRPr="00B223AC">
        <w:rPr>
          <w:sz w:val="28"/>
          <w:szCs w:val="28"/>
        </w:rPr>
        <w:t xml:space="preserve"> –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p w:rsidR="00B223AC" w:rsidRPr="00B223AC" w:rsidRDefault="00B223AC" w:rsidP="00B223AC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223AC">
        <w:rPr>
          <w:sz w:val="28"/>
          <w:szCs w:val="28"/>
        </w:rPr>
        <w:t>Высота -</w:t>
      </w:r>
    </w:p>
    <w:p w:rsidR="00B223AC" w:rsidRPr="00B223AC" w:rsidRDefault="00B223AC" w:rsidP="00B223AC">
      <w:pPr>
        <w:pStyle w:val="a3"/>
        <w:spacing w:line="240" w:lineRule="auto"/>
        <w:ind w:left="840"/>
        <w:rPr>
          <w:sz w:val="28"/>
          <w:szCs w:val="28"/>
        </w:rPr>
      </w:pPr>
    </w:p>
    <w:sectPr w:rsidR="00B223AC" w:rsidRPr="00B223AC" w:rsidSect="004573E0">
      <w:pgSz w:w="11906" w:h="16838"/>
      <w:pgMar w:top="720" w:right="720" w:bottom="720" w:left="709" w:header="708" w:footer="708" w:gutter="0"/>
      <w:cols w:space="708"/>
      <w:titlePg/>
      <w:docGrid w:linePitch="360"/>
      <w:sectPrChange w:id="5" w:author="Нэлля" w:date="2012-04-12T21:11:00Z">
        <w:sectPr w:rsidR="00B223AC" w:rsidRPr="00B223AC" w:rsidSect="004573E0">
          <w:pgMar w:top="720" w:right="720" w:bottom="720" w:left="709" w:header="708" w:footer="708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B9" w:rsidRDefault="007048B9" w:rsidP="007048B9">
      <w:pPr>
        <w:spacing w:after="0" w:line="240" w:lineRule="auto"/>
      </w:pPr>
      <w:r>
        <w:separator/>
      </w:r>
    </w:p>
  </w:endnote>
  <w:endnote w:type="continuationSeparator" w:id="0">
    <w:p w:rsidR="007048B9" w:rsidRDefault="007048B9" w:rsidP="0070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B9" w:rsidRDefault="007048B9" w:rsidP="007048B9">
      <w:pPr>
        <w:spacing w:after="0" w:line="240" w:lineRule="auto"/>
      </w:pPr>
      <w:r>
        <w:separator/>
      </w:r>
    </w:p>
  </w:footnote>
  <w:footnote w:type="continuationSeparator" w:id="0">
    <w:p w:rsidR="007048B9" w:rsidRDefault="007048B9" w:rsidP="0070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6DAC"/>
    <w:multiLevelType w:val="hybridMultilevel"/>
    <w:tmpl w:val="1E225A92"/>
    <w:lvl w:ilvl="0" w:tplc="52A869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EC66BF"/>
    <w:multiLevelType w:val="hybridMultilevel"/>
    <w:tmpl w:val="AC6E7158"/>
    <w:lvl w:ilvl="0" w:tplc="D7E4C8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BF00FE6"/>
    <w:multiLevelType w:val="hybridMultilevel"/>
    <w:tmpl w:val="89FAA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EA4"/>
    <w:multiLevelType w:val="hybridMultilevel"/>
    <w:tmpl w:val="9E00CCAE"/>
    <w:lvl w:ilvl="0" w:tplc="80D8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6122C"/>
    <w:multiLevelType w:val="hybridMultilevel"/>
    <w:tmpl w:val="4F5C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62E"/>
    <w:multiLevelType w:val="hybridMultilevel"/>
    <w:tmpl w:val="D9D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4EF0"/>
    <w:multiLevelType w:val="hybridMultilevel"/>
    <w:tmpl w:val="1DBE705E"/>
    <w:lvl w:ilvl="0" w:tplc="D8CCCD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B696864"/>
    <w:multiLevelType w:val="hybridMultilevel"/>
    <w:tmpl w:val="4EE05152"/>
    <w:lvl w:ilvl="0" w:tplc="8F0E8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B0087"/>
    <w:multiLevelType w:val="hybridMultilevel"/>
    <w:tmpl w:val="63620CB4"/>
    <w:lvl w:ilvl="0" w:tplc="A2CC1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79"/>
    <w:rsid w:val="00066E79"/>
    <w:rsid w:val="00096B8A"/>
    <w:rsid w:val="00112021"/>
    <w:rsid w:val="001314F9"/>
    <w:rsid w:val="001379BD"/>
    <w:rsid w:val="0015433A"/>
    <w:rsid w:val="00166E28"/>
    <w:rsid w:val="0022275E"/>
    <w:rsid w:val="00245B66"/>
    <w:rsid w:val="0027058B"/>
    <w:rsid w:val="002B7C64"/>
    <w:rsid w:val="002F5320"/>
    <w:rsid w:val="003134BF"/>
    <w:rsid w:val="00327C0A"/>
    <w:rsid w:val="003A06C5"/>
    <w:rsid w:val="00437877"/>
    <w:rsid w:val="004573E0"/>
    <w:rsid w:val="00506294"/>
    <w:rsid w:val="00535077"/>
    <w:rsid w:val="005673FB"/>
    <w:rsid w:val="005909A8"/>
    <w:rsid w:val="0060300D"/>
    <w:rsid w:val="00610C7D"/>
    <w:rsid w:val="00653320"/>
    <w:rsid w:val="0067717E"/>
    <w:rsid w:val="007048B9"/>
    <w:rsid w:val="00722E9F"/>
    <w:rsid w:val="007A460E"/>
    <w:rsid w:val="007A6949"/>
    <w:rsid w:val="007B78E3"/>
    <w:rsid w:val="007C316B"/>
    <w:rsid w:val="007D097E"/>
    <w:rsid w:val="007F304D"/>
    <w:rsid w:val="008114AD"/>
    <w:rsid w:val="0082237F"/>
    <w:rsid w:val="00854535"/>
    <w:rsid w:val="00873A16"/>
    <w:rsid w:val="00880D23"/>
    <w:rsid w:val="00901C55"/>
    <w:rsid w:val="009701EA"/>
    <w:rsid w:val="00972DD4"/>
    <w:rsid w:val="009A149A"/>
    <w:rsid w:val="009B43D9"/>
    <w:rsid w:val="009D1FE1"/>
    <w:rsid w:val="00A10C22"/>
    <w:rsid w:val="00A16FF8"/>
    <w:rsid w:val="00AB16F4"/>
    <w:rsid w:val="00B223AC"/>
    <w:rsid w:val="00B32666"/>
    <w:rsid w:val="00B650BD"/>
    <w:rsid w:val="00B76661"/>
    <w:rsid w:val="00B77ED6"/>
    <w:rsid w:val="00B81BCD"/>
    <w:rsid w:val="00B82C77"/>
    <w:rsid w:val="00BB385D"/>
    <w:rsid w:val="00BE4604"/>
    <w:rsid w:val="00C84881"/>
    <w:rsid w:val="00D85DE8"/>
    <w:rsid w:val="00D96969"/>
    <w:rsid w:val="00DD0494"/>
    <w:rsid w:val="00DF2910"/>
    <w:rsid w:val="00E9460F"/>
    <w:rsid w:val="00EA7029"/>
    <w:rsid w:val="00EF59DC"/>
    <w:rsid w:val="00F952FE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D9"/>
    <w:pPr>
      <w:ind w:left="720"/>
      <w:contextualSpacing/>
    </w:pPr>
  </w:style>
  <w:style w:type="table" w:styleId="a4">
    <w:name w:val="Table Grid"/>
    <w:basedOn w:val="a1"/>
    <w:uiPriority w:val="59"/>
    <w:rsid w:val="0009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8B9"/>
  </w:style>
  <w:style w:type="paragraph" w:styleId="a7">
    <w:name w:val="footer"/>
    <w:basedOn w:val="a"/>
    <w:link w:val="a8"/>
    <w:uiPriority w:val="99"/>
    <w:unhideWhenUsed/>
    <w:rsid w:val="0070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8B9"/>
  </w:style>
  <w:style w:type="paragraph" w:styleId="a9">
    <w:name w:val="Balloon Text"/>
    <w:basedOn w:val="a"/>
    <w:link w:val="aa"/>
    <w:uiPriority w:val="99"/>
    <w:semiHidden/>
    <w:unhideWhenUsed/>
    <w:rsid w:val="0045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D9"/>
    <w:pPr>
      <w:ind w:left="720"/>
      <w:contextualSpacing/>
    </w:pPr>
  </w:style>
  <w:style w:type="table" w:styleId="a4">
    <w:name w:val="Table Grid"/>
    <w:basedOn w:val="a1"/>
    <w:uiPriority w:val="59"/>
    <w:rsid w:val="0009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8B9"/>
  </w:style>
  <w:style w:type="paragraph" w:styleId="a7">
    <w:name w:val="footer"/>
    <w:basedOn w:val="a"/>
    <w:link w:val="a8"/>
    <w:uiPriority w:val="99"/>
    <w:unhideWhenUsed/>
    <w:rsid w:val="0070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8B9"/>
  </w:style>
  <w:style w:type="paragraph" w:styleId="a9">
    <w:name w:val="Balloon Text"/>
    <w:basedOn w:val="a"/>
    <w:link w:val="aa"/>
    <w:uiPriority w:val="99"/>
    <w:semiHidden/>
    <w:unhideWhenUsed/>
    <w:rsid w:val="0045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Нэлля</dc:creator>
  <cp:keywords/>
  <dc:description/>
  <cp:lastModifiedBy>Нэлля</cp:lastModifiedBy>
  <cp:revision>44</cp:revision>
  <dcterms:created xsi:type="dcterms:W3CDTF">2012-04-08T05:11:00Z</dcterms:created>
  <dcterms:modified xsi:type="dcterms:W3CDTF">2012-04-12T17:15:00Z</dcterms:modified>
</cp:coreProperties>
</file>