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Arial" w:eastAsia="Times New Roman" w:hAnsi="Arial" w:cs="Arial"/>
          <w:b/>
          <w:bCs/>
          <w:color w:val="448AAE"/>
          <w:sz w:val="18"/>
          <w:szCs w:val="18"/>
          <w:lang w:eastAsia="ru-RU"/>
        </w:rPr>
        <w:t>Интересные факты географии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1. Самая большая пустыня в Европе - </w:t>
      </w:r>
      <w:proofErr w:type="spellStart"/>
      <w:r w:rsidRPr="00C31DEA">
        <w:rPr>
          <w:rFonts w:ascii="Tahoma" w:eastAsia="Times New Roman" w:hAnsi="Tahoma" w:cs="Tahoma"/>
          <w:color w:val="333333"/>
          <w:sz w:val="17"/>
          <w:szCs w:val="17"/>
          <w:lang w:eastAsia="ru-RU"/>
        </w:rPr>
        <w:t>Рын-пески</w:t>
      </w:r>
      <w:proofErr w:type="spellEnd"/>
      <w:r w:rsidRPr="00C31DEA">
        <w:rPr>
          <w:rFonts w:ascii="Tahoma" w:eastAsia="Times New Roman" w:hAnsi="Tahoma" w:cs="Tahoma"/>
          <w:color w:val="333333"/>
          <w:sz w:val="17"/>
          <w:szCs w:val="17"/>
          <w:lang w:eastAsia="ru-RU"/>
        </w:rPr>
        <w:t>. Она расположена в междуречье Волги и Урала (на территории Казахстана и России).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 В состав Японии входит более 3900 островов.</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 Ганг имеет самую большую дельту из всех рек.</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4. В США целых 3 города Перу и еще 9 </w:t>
      </w:r>
      <w:proofErr w:type="spellStart"/>
      <w:r w:rsidRPr="00C31DEA">
        <w:rPr>
          <w:rFonts w:ascii="Tahoma" w:eastAsia="Times New Roman" w:hAnsi="Tahoma" w:cs="Tahoma"/>
          <w:color w:val="333333"/>
          <w:sz w:val="17"/>
          <w:szCs w:val="17"/>
          <w:lang w:eastAsia="ru-RU"/>
        </w:rPr>
        <w:t>Парижей</w:t>
      </w:r>
      <w:proofErr w:type="spellEnd"/>
      <w:r w:rsidRPr="00C31DEA">
        <w:rPr>
          <w:rFonts w:ascii="Tahoma" w:eastAsia="Times New Roman" w:hAnsi="Tahoma" w:cs="Tahoma"/>
          <w:color w:val="333333"/>
          <w:sz w:val="17"/>
          <w:szCs w:val="17"/>
          <w:lang w:eastAsia="ru-RU"/>
        </w:rPr>
        <w:t>.</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5. Менее 1 процента </w:t>
      </w:r>
      <w:proofErr w:type="spellStart"/>
      <w:r w:rsidRPr="00C31DEA">
        <w:rPr>
          <w:rFonts w:ascii="Tahoma" w:eastAsia="Times New Roman" w:hAnsi="Tahoma" w:cs="Tahoma"/>
          <w:color w:val="333333"/>
          <w:sz w:val="17"/>
          <w:szCs w:val="17"/>
          <w:lang w:eastAsia="ru-RU"/>
        </w:rPr>
        <w:t>Карибских</w:t>
      </w:r>
      <w:proofErr w:type="spellEnd"/>
      <w:r w:rsidRPr="00C31DEA">
        <w:rPr>
          <w:rFonts w:ascii="Tahoma" w:eastAsia="Times New Roman" w:hAnsi="Tahoma" w:cs="Tahoma"/>
          <w:color w:val="333333"/>
          <w:sz w:val="17"/>
          <w:szCs w:val="17"/>
          <w:lang w:eastAsia="ru-RU"/>
        </w:rPr>
        <w:t xml:space="preserve"> островов </w:t>
      </w:r>
      <w:proofErr w:type="gramStart"/>
      <w:r w:rsidRPr="00C31DEA">
        <w:rPr>
          <w:rFonts w:ascii="Tahoma" w:eastAsia="Times New Roman" w:hAnsi="Tahoma" w:cs="Tahoma"/>
          <w:color w:val="333333"/>
          <w:sz w:val="17"/>
          <w:szCs w:val="17"/>
          <w:lang w:eastAsia="ru-RU"/>
        </w:rPr>
        <w:t>обитаемы</w:t>
      </w:r>
      <w:proofErr w:type="gramEnd"/>
      <w:r w:rsidRPr="00C31DEA">
        <w:rPr>
          <w:rFonts w:ascii="Tahoma" w:eastAsia="Times New Roman" w:hAnsi="Tahoma" w:cs="Tahoma"/>
          <w:color w:val="333333"/>
          <w:sz w:val="17"/>
          <w:szCs w:val="17"/>
          <w:lang w:eastAsia="ru-RU"/>
        </w:rPr>
        <w:t>.</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6. Из 25 самых высоких вершин мира 19 находятся в Гималаях. </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7. Почти до конца 1980-х годов в Бутане не было ни одного телефона.</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8. Самой холодной столицей мира считается Улан-Батор (Монголия).</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9. В озеро Байкал впадает 336 рек, а вытекает только одна (Ангара).</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10. Последнее извержение японского вулкана Фудзияма произошло в 1707 году.</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11. Крупнейшие порты мира: Роттердам, Сингапур, </w:t>
      </w:r>
      <w:proofErr w:type="spellStart"/>
      <w:r w:rsidRPr="00C31DEA">
        <w:rPr>
          <w:rFonts w:ascii="Tahoma" w:eastAsia="Times New Roman" w:hAnsi="Tahoma" w:cs="Tahoma"/>
          <w:color w:val="333333"/>
          <w:sz w:val="17"/>
          <w:szCs w:val="17"/>
          <w:lang w:eastAsia="ru-RU"/>
        </w:rPr>
        <w:t>Кобе</w:t>
      </w:r>
      <w:proofErr w:type="spellEnd"/>
      <w:r w:rsidRPr="00C31DEA">
        <w:rPr>
          <w:rFonts w:ascii="Tahoma" w:eastAsia="Times New Roman" w:hAnsi="Tahoma" w:cs="Tahoma"/>
          <w:color w:val="333333"/>
          <w:sz w:val="17"/>
          <w:szCs w:val="17"/>
          <w:lang w:eastAsia="ru-RU"/>
        </w:rPr>
        <w:t>, Нью-Йорк, Новый Орлеан.</w:t>
      </w:r>
    </w:p>
    <w:p w:rsidR="00C31DEA" w:rsidRDefault="00C31DEA" w:rsidP="00C31DEA">
      <w:pPr>
        <w:spacing w:after="0" w:line="240" w:lineRule="auto"/>
        <w:rPr>
          <w:rFonts w:ascii="Tahoma" w:eastAsia="Times New Roman" w:hAnsi="Tahoma" w:cs="Tahoma"/>
          <w:color w:val="333333"/>
          <w:sz w:val="17"/>
          <w:szCs w:val="17"/>
          <w:lang w:eastAsia="ru-RU"/>
        </w:rPr>
      </w:pPr>
      <w:r w:rsidRPr="00C31DEA">
        <w:rPr>
          <w:rFonts w:ascii="Tahoma" w:eastAsia="Times New Roman" w:hAnsi="Tahoma" w:cs="Tahoma"/>
          <w:color w:val="333333"/>
          <w:sz w:val="17"/>
          <w:szCs w:val="17"/>
          <w:lang w:eastAsia="ru-RU"/>
        </w:rPr>
        <w:t>12. Науру - единственное государство в мире, не имеющее официальной столицы.</w:t>
      </w:r>
    </w:p>
    <w:p w:rsidR="00C31DEA" w:rsidRPr="00C31DEA" w:rsidRDefault="00C31DEA" w:rsidP="00C31DEA">
      <w:pPr>
        <w:rPr>
          <w:rFonts w:ascii="Times New Roman" w:eastAsia="Times New Roman" w:hAnsi="Times New Roman" w:cs="Times New Roman"/>
          <w:sz w:val="24"/>
          <w:szCs w:val="24"/>
          <w:lang w:eastAsia="ru-RU"/>
        </w:rPr>
      </w:pPr>
      <w:proofErr w:type="spellStart"/>
      <w:r>
        <w:rPr>
          <w:rFonts w:ascii="Tahoma" w:eastAsia="Times New Roman" w:hAnsi="Tahoma" w:cs="Tahoma"/>
          <w:color w:val="333333"/>
          <w:sz w:val="17"/>
          <w:szCs w:val="17"/>
          <w:lang w:eastAsia="ru-RU"/>
        </w:rPr>
        <w:t>ъ</w:t>
      </w:r>
      <w:r w:rsidRPr="00C31DEA">
        <w:rPr>
          <w:rFonts w:ascii="Arial" w:eastAsia="Times New Roman" w:hAnsi="Arial" w:cs="Arial"/>
          <w:b/>
          <w:bCs/>
          <w:color w:val="448AAE"/>
          <w:sz w:val="18"/>
          <w:szCs w:val="18"/>
          <w:lang w:eastAsia="ru-RU"/>
        </w:rPr>
        <w:t>Интересные</w:t>
      </w:r>
      <w:proofErr w:type="spellEnd"/>
      <w:r w:rsidRPr="00C31DEA">
        <w:rPr>
          <w:rFonts w:ascii="Arial" w:eastAsia="Times New Roman" w:hAnsi="Arial" w:cs="Arial"/>
          <w:b/>
          <w:bCs/>
          <w:color w:val="448AAE"/>
          <w:sz w:val="18"/>
          <w:szCs w:val="18"/>
          <w:lang w:eastAsia="ru-RU"/>
        </w:rPr>
        <w:t xml:space="preserve"> факты географии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 В Европе 5 государств, которые граничат только с одним другим государством - Португалия, Дания, Сан-Марино, Ватикан и Монако.</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2. Извержение мексиканского вулкана </w:t>
      </w:r>
      <w:proofErr w:type="spellStart"/>
      <w:r w:rsidRPr="00C31DEA">
        <w:rPr>
          <w:rFonts w:ascii="Tahoma" w:eastAsia="Times New Roman" w:hAnsi="Tahoma" w:cs="Tahoma"/>
          <w:color w:val="333333"/>
          <w:sz w:val="17"/>
          <w:szCs w:val="17"/>
          <w:lang w:eastAsia="ru-RU"/>
        </w:rPr>
        <w:t>Парикутин</w:t>
      </w:r>
      <w:proofErr w:type="spellEnd"/>
      <w:r w:rsidRPr="00C31DEA">
        <w:rPr>
          <w:rFonts w:ascii="Tahoma" w:eastAsia="Times New Roman" w:hAnsi="Tahoma" w:cs="Tahoma"/>
          <w:color w:val="333333"/>
          <w:sz w:val="17"/>
          <w:szCs w:val="17"/>
          <w:lang w:eastAsia="ru-RU"/>
        </w:rPr>
        <w:t xml:space="preserve"> продолжалось 9 лет (с 1943 по 1952 год). За это время конус вулкана поднялся на 2774 метра.</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3. На центральной площади канадского городка </w:t>
      </w:r>
      <w:proofErr w:type="spellStart"/>
      <w:r w:rsidRPr="00C31DEA">
        <w:rPr>
          <w:rFonts w:ascii="Tahoma" w:eastAsia="Times New Roman" w:hAnsi="Tahoma" w:cs="Tahoma"/>
          <w:color w:val="333333"/>
          <w:sz w:val="17"/>
          <w:szCs w:val="17"/>
          <w:lang w:eastAsia="ru-RU"/>
        </w:rPr>
        <w:t>Глэндон</w:t>
      </w:r>
      <w:proofErr w:type="spellEnd"/>
      <w:r w:rsidRPr="00C31DEA">
        <w:rPr>
          <w:rFonts w:ascii="Tahoma" w:eastAsia="Times New Roman" w:hAnsi="Tahoma" w:cs="Tahoma"/>
          <w:color w:val="333333"/>
          <w:sz w:val="17"/>
          <w:szCs w:val="17"/>
          <w:lang w:eastAsia="ru-RU"/>
        </w:rPr>
        <w:t xml:space="preserve"> возвышается его официальный символ - вареник высотой 9 метров и весом 2700 кг.</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4. Лондонский эквивалент </w:t>
      </w:r>
      <w:proofErr w:type="gramStart"/>
      <w:r w:rsidRPr="00C31DEA">
        <w:rPr>
          <w:rFonts w:ascii="Tahoma" w:eastAsia="Times New Roman" w:hAnsi="Tahoma" w:cs="Tahoma"/>
          <w:color w:val="333333"/>
          <w:sz w:val="17"/>
          <w:szCs w:val="17"/>
          <w:lang w:eastAsia="ru-RU"/>
        </w:rPr>
        <w:t>Нью-Йоркской</w:t>
      </w:r>
      <w:proofErr w:type="gramEnd"/>
      <w:r w:rsidRPr="00C31DEA">
        <w:rPr>
          <w:rFonts w:ascii="Tahoma" w:eastAsia="Times New Roman" w:hAnsi="Tahoma" w:cs="Tahoma"/>
          <w:color w:val="333333"/>
          <w:sz w:val="17"/>
          <w:szCs w:val="17"/>
          <w:lang w:eastAsia="ru-RU"/>
        </w:rPr>
        <w:t xml:space="preserve"> Уолл-Стрит носит название Ломбард-Стрит.</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5. В государстве</w:t>
      </w:r>
      <w:proofErr w:type="gramStart"/>
      <w:r w:rsidRPr="00C31DEA">
        <w:rPr>
          <w:rFonts w:ascii="Tahoma" w:eastAsia="Times New Roman" w:hAnsi="Tahoma" w:cs="Tahoma"/>
          <w:color w:val="333333"/>
          <w:sz w:val="17"/>
          <w:szCs w:val="17"/>
          <w:lang w:eastAsia="ru-RU"/>
        </w:rPr>
        <w:t xml:space="preserve"> Т</w:t>
      </w:r>
      <w:proofErr w:type="gramEnd"/>
      <w:r w:rsidRPr="00C31DEA">
        <w:rPr>
          <w:rFonts w:ascii="Tahoma" w:eastAsia="Times New Roman" w:hAnsi="Tahoma" w:cs="Tahoma"/>
          <w:color w:val="333333"/>
          <w:sz w:val="17"/>
          <w:szCs w:val="17"/>
          <w:lang w:eastAsia="ru-RU"/>
        </w:rPr>
        <w:t>ого мужчина, сделавший комплимент женщине, обязан на ней жениться.</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6. Пять районов Нью-Йорка: </w:t>
      </w:r>
      <w:proofErr w:type="spellStart"/>
      <w:r w:rsidRPr="00C31DEA">
        <w:rPr>
          <w:rFonts w:ascii="Tahoma" w:eastAsia="Times New Roman" w:hAnsi="Tahoma" w:cs="Tahoma"/>
          <w:color w:val="333333"/>
          <w:sz w:val="17"/>
          <w:szCs w:val="17"/>
          <w:lang w:eastAsia="ru-RU"/>
        </w:rPr>
        <w:t>Бронкс</w:t>
      </w:r>
      <w:proofErr w:type="spellEnd"/>
      <w:r w:rsidRPr="00C31DEA">
        <w:rPr>
          <w:rFonts w:ascii="Tahoma" w:eastAsia="Times New Roman" w:hAnsi="Tahoma" w:cs="Tahoma"/>
          <w:color w:val="333333"/>
          <w:sz w:val="17"/>
          <w:szCs w:val="17"/>
          <w:lang w:eastAsia="ru-RU"/>
        </w:rPr>
        <w:t xml:space="preserve">, Бруклин, </w:t>
      </w:r>
      <w:proofErr w:type="spellStart"/>
      <w:r w:rsidRPr="00C31DEA">
        <w:rPr>
          <w:rFonts w:ascii="Tahoma" w:eastAsia="Times New Roman" w:hAnsi="Tahoma" w:cs="Tahoma"/>
          <w:color w:val="333333"/>
          <w:sz w:val="17"/>
          <w:szCs w:val="17"/>
          <w:lang w:eastAsia="ru-RU"/>
        </w:rPr>
        <w:t>Куинс</w:t>
      </w:r>
      <w:proofErr w:type="spellEnd"/>
      <w:r w:rsidRPr="00C31DEA">
        <w:rPr>
          <w:rFonts w:ascii="Tahoma" w:eastAsia="Times New Roman" w:hAnsi="Tahoma" w:cs="Tahoma"/>
          <w:color w:val="333333"/>
          <w:sz w:val="17"/>
          <w:szCs w:val="17"/>
          <w:lang w:eastAsia="ru-RU"/>
        </w:rPr>
        <w:t xml:space="preserve">, </w:t>
      </w:r>
      <w:proofErr w:type="spellStart"/>
      <w:r w:rsidRPr="00C31DEA">
        <w:rPr>
          <w:rFonts w:ascii="Tahoma" w:eastAsia="Times New Roman" w:hAnsi="Tahoma" w:cs="Tahoma"/>
          <w:color w:val="333333"/>
          <w:sz w:val="17"/>
          <w:szCs w:val="17"/>
          <w:lang w:eastAsia="ru-RU"/>
        </w:rPr>
        <w:t>Стейтен-Айленд</w:t>
      </w:r>
      <w:proofErr w:type="spellEnd"/>
      <w:r w:rsidRPr="00C31DEA">
        <w:rPr>
          <w:rFonts w:ascii="Tahoma" w:eastAsia="Times New Roman" w:hAnsi="Tahoma" w:cs="Tahoma"/>
          <w:color w:val="333333"/>
          <w:sz w:val="17"/>
          <w:szCs w:val="17"/>
          <w:lang w:eastAsia="ru-RU"/>
        </w:rPr>
        <w:t>, Манхэттен.</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7. Самая большая пустыня в Европе - </w:t>
      </w:r>
      <w:proofErr w:type="spellStart"/>
      <w:r w:rsidRPr="00C31DEA">
        <w:rPr>
          <w:rFonts w:ascii="Tahoma" w:eastAsia="Times New Roman" w:hAnsi="Tahoma" w:cs="Tahoma"/>
          <w:color w:val="333333"/>
          <w:sz w:val="17"/>
          <w:szCs w:val="17"/>
          <w:lang w:eastAsia="ru-RU"/>
        </w:rPr>
        <w:t>Рын-пески</w:t>
      </w:r>
      <w:proofErr w:type="spellEnd"/>
      <w:r w:rsidRPr="00C31DEA">
        <w:rPr>
          <w:rFonts w:ascii="Tahoma" w:eastAsia="Times New Roman" w:hAnsi="Tahoma" w:cs="Tahoma"/>
          <w:color w:val="333333"/>
          <w:sz w:val="17"/>
          <w:szCs w:val="17"/>
          <w:lang w:eastAsia="ru-RU"/>
        </w:rPr>
        <w:t>. Она расположена в междуречье Волги и Урала (на территории Казахстана и России).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8. В состав Японии входит более 3900 островов.</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9. Ганг имеет самую большую дельту из всех рек.</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10. В США целых 3 города Перу и еще 9 </w:t>
      </w:r>
      <w:proofErr w:type="spellStart"/>
      <w:r w:rsidRPr="00C31DEA">
        <w:rPr>
          <w:rFonts w:ascii="Tahoma" w:eastAsia="Times New Roman" w:hAnsi="Tahoma" w:cs="Tahoma"/>
          <w:color w:val="333333"/>
          <w:sz w:val="17"/>
          <w:szCs w:val="17"/>
          <w:lang w:eastAsia="ru-RU"/>
        </w:rPr>
        <w:t>Парижей</w:t>
      </w:r>
      <w:proofErr w:type="spellEnd"/>
      <w:r w:rsidRPr="00C31DEA">
        <w:rPr>
          <w:rFonts w:ascii="Tahoma" w:eastAsia="Times New Roman" w:hAnsi="Tahoma" w:cs="Tahoma"/>
          <w:color w:val="333333"/>
          <w:sz w:val="17"/>
          <w:szCs w:val="17"/>
          <w:lang w:eastAsia="ru-RU"/>
        </w:rPr>
        <w:t>.</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11. Менее 1 процента </w:t>
      </w:r>
      <w:proofErr w:type="spellStart"/>
      <w:r w:rsidRPr="00C31DEA">
        <w:rPr>
          <w:rFonts w:ascii="Tahoma" w:eastAsia="Times New Roman" w:hAnsi="Tahoma" w:cs="Tahoma"/>
          <w:color w:val="333333"/>
          <w:sz w:val="17"/>
          <w:szCs w:val="17"/>
          <w:lang w:eastAsia="ru-RU"/>
        </w:rPr>
        <w:t>Карибских</w:t>
      </w:r>
      <w:proofErr w:type="spellEnd"/>
      <w:r w:rsidRPr="00C31DEA">
        <w:rPr>
          <w:rFonts w:ascii="Tahoma" w:eastAsia="Times New Roman" w:hAnsi="Tahoma" w:cs="Tahoma"/>
          <w:color w:val="333333"/>
          <w:sz w:val="17"/>
          <w:szCs w:val="17"/>
          <w:lang w:eastAsia="ru-RU"/>
        </w:rPr>
        <w:t xml:space="preserve"> островов </w:t>
      </w:r>
      <w:proofErr w:type="gramStart"/>
      <w:r w:rsidRPr="00C31DEA">
        <w:rPr>
          <w:rFonts w:ascii="Tahoma" w:eastAsia="Times New Roman" w:hAnsi="Tahoma" w:cs="Tahoma"/>
          <w:color w:val="333333"/>
          <w:sz w:val="17"/>
          <w:szCs w:val="17"/>
          <w:lang w:eastAsia="ru-RU"/>
        </w:rPr>
        <w:t>обитаемы</w:t>
      </w:r>
      <w:proofErr w:type="gramEnd"/>
      <w:r w:rsidRPr="00C31DEA">
        <w:rPr>
          <w:rFonts w:ascii="Tahoma" w:eastAsia="Times New Roman" w:hAnsi="Tahoma" w:cs="Tahoma"/>
          <w:color w:val="333333"/>
          <w:sz w:val="17"/>
          <w:szCs w:val="17"/>
          <w:lang w:eastAsia="ru-RU"/>
        </w:rPr>
        <w:t>.</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12. Из 25 самых высоких вершин мира 19 находятся в Гималаях.</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13. Почти до конца 1980-х годов в Бутане не было ни одного телефона.</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14. Самой холодной столицей мира считается Улан-Батор (Монголия).</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15. В озеро Байкал впадает 336 рек, а вытекает только одна (Ангара).</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16. Последнее извержение японского вулкана Фудзияма произошло в 1707 году.</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17. Крупнейшие порты мира: Роттердам, Сингапур, </w:t>
      </w:r>
      <w:proofErr w:type="spellStart"/>
      <w:r w:rsidRPr="00C31DEA">
        <w:rPr>
          <w:rFonts w:ascii="Tahoma" w:eastAsia="Times New Roman" w:hAnsi="Tahoma" w:cs="Tahoma"/>
          <w:color w:val="333333"/>
          <w:sz w:val="17"/>
          <w:szCs w:val="17"/>
          <w:lang w:eastAsia="ru-RU"/>
        </w:rPr>
        <w:t>Кобе</w:t>
      </w:r>
      <w:proofErr w:type="spellEnd"/>
      <w:r w:rsidRPr="00C31DEA">
        <w:rPr>
          <w:rFonts w:ascii="Tahoma" w:eastAsia="Times New Roman" w:hAnsi="Tahoma" w:cs="Tahoma"/>
          <w:color w:val="333333"/>
          <w:sz w:val="17"/>
          <w:szCs w:val="17"/>
          <w:lang w:eastAsia="ru-RU"/>
        </w:rPr>
        <w:t>, Нью-Йорк, Новый Орлеан.</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18. Науру - единственное государство в мире, не имеющее официальной столицы.</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19. Куба - единственный </w:t>
      </w:r>
      <w:proofErr w:type="spellStart"/>
      <w:r w:rsidRPr="00C31DEA">
        <w:rPr>
          <w:rFonts w:ascii="Tahoma" w:eastAsia="Times New Roman" w:hAnsi="Tahoma" w:cs="Tahoma"/>
          <w:color w:val="333333"/>
          <w:sz w:val="17"/>
          <w:szCs w:val="17"/>
          <w:lang w:eastAsia="ru-RU"/>
        </w:rPr>
        <w:t>Карибский</w:t>
      </w:r>
      <w:proofErr w:type="spellEnd"/>
      <w:r w:rsidRPr="00C31DEA">
        <w:rPr>
          <w:rFonts w:ascii="Tahoma" w:eastAsia="Times New Roman" w:hAnsi="Tahoma" w:cs="Tahoma"/>
          <w:color w:val="333333"/>
          <w:sz w:val="17"/>
          <w:szCs w:val="17"/>
          <w:lang w:eastAsia="ru-RU"/>
        </w:rPr>
        <w:t xml:space="preserve"> остров, на котором есть железные дороги.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20. Первой столицей Русского государства была Ладога.</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21. На территории Японии 17 действующих вулканов.</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22. 18 февраля 1979 года в пустыне Сахара шел снег.</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23. 23 из 50 американских штатов имеют выход к океану.</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24. Несмотря на то, что Дели и Новосибирск находятся почти на одной долготе, их время отличается на полтора часа. Это связано с тем, что в Индии действует специальное декретное время.</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25. В Таиланде до сих пор считается неприличным пользоваться вилкой при еде. Вилку используют только для того, чтобы переложить пищу из тарелки в ложку.</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26. Центр Европы располагается на территории Украины в Закарпатской области между городами Тячев и Рахов, вблизи поселка </w:t>
      </w:r>
      <w:proofErr w:type="gramStart"/>
      <w:r w:rsidRPr="00C31DEA">
        <w:rPr>
          <w:rFonts w:ascii="Tahoma" w:eastAsia="Times New Roman" w:hAnsi="Tahoma" w:cs="Tahoma"/>
          <w:color w:val="333333"/>
          <w:sz w:val="17"/>
          <w:szCs w:val="17"/>
          <w:lang w:eastAsia="ru-RU"/>
        </w:rPr>
        <w:t>Деловое</w:t>
      </w:r>
      <w:proofErr w:type="gramEnd"/>
      <w:r w:rsidRPr="00C31DEA">
        <w:rPr>
          <w:rFonts w:ascii="Tahoma" w:eastAsia="Times New Roman" w:hAnsi="Tahoma" w:cs="Tahoma"/>
          <w:color w:val="333333"/>
          <w:sz w:val="17"/>
          <w:szCs w:val="17"/>
          <w:lang w:eastAsia="ru-RU"/>
        </w:rPr>
        <w:t xml:space="preserve">, а центр Азии - в городе </w:t>
      </w:r>
      <w:proofErr w:type="spellStart"/>
      <w:r w:rsidRPr="00C31DEA">
        <w:rPr>
          <w:rFonts w:ascii="Tahoma" w:eastAsia="Times New Roman" w:hAnsi="Tahoma" w:cs="Tahoma"/>
          <w:color w:val="333333"/>
          <w:sz w:val="17"/>
          <w:szCs w:val="17"/>
          <w:lang w:eastAsia="ru-RU"/>
        </w:rPr>
        <w:t>Кизыл</w:t>
      </w:r>
      <w:proofErr w:type="spellEnd"/>
      <w:r w:rsidRPr="00C31DEA">
        <w:rPr>
          <w:rFonts w:ascii="Tahoma" w:eastAsia="Times New Roman" w:hAnsi="Tahoma" w:cs="Tahoma"/>
          <w:color w:val="333333"/>
          <w:sz w:val="17"/>
          <w:szCs w:val="17"/>
          <w:lang w:eastAsia="ru-RU"/>
        </w:rPr>
        <w:t xml:space="preserve"> Тувинской республики.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27. В мире только одна река, которая берет свое начало у экватора и течет в зону умеренного климата: Нил. По малопонятной причине остальные реки текут в обратном направлении.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28. Несколько зданий в </w:t>
      </w:r>
      <w:proofErr w:type="spellStart"/>
      <w:r w:rsidRPr="00C31DEA">
        <w:rPr>
          <w:rFonts w:ascii="Tahoma" w:eastAsia="Times New Roman" w:hAnsi="Tahoma" w:cs="Tahoma"/>
          <w:color w:val="333333"/>
          <w:sz w:val="17"/>
          <w:szCs w:val="17"/>
          <w:lang w:eastAsia="ru-RU"/>
        </w:rPr>
        <w:t>Манхэттане</w:t>
      </w:r>
      <w:proofErr w:type="spellEnd"/>
      <w:r w:rsidRPr="00C31DEA">
        <w:rPr>
          <w:rFonts w:ascii="Tahoma" w:eastAsia="Times New Roman" w:hAnsi="Tahoma" w:cs="Tahoma"/>
          <w:color w:val="333333"/>
          <w:sz w:val="17"/>
          <w:szCs w:val="17"/>
          <w:lang w:eastAsia="ru-RU"/>
        </w:rPr>
        <w:t xml:space="preserve"> имеют собственный почтовый код. А у Всемирного Торгового Центра их даже несколько.</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29. Самый высокий из потухших вулканов на Земле - </w:t>
      </w:r>
      <w:proofErr w:type="spellStart"/>
      <w:r w:rsidRPr="00C31DEA">
        <w:rPr>
          <w:rFonts w:ascii="Tahoma" w:eastAsia="Times New Roman" w:hAnsi="Tahoma" w:cs="Tahoma"/>
          <w:color w:val="333333"/>
          <w:sz w:val="17"/>
          <w:szCs w:val="17"/>
          <w:lang w:eastAsia="ru-RU"/>
        </w:rPr>
        <w:t>Аконкагуа</w:t>
      </w:r>
      <w:proofErr w:type="spellEnd"/>
      <w:r w:rsidRPr="00C31DEA">
        <w:rPr>
          <w:rFonts w:ascii="Tahoma" w:eastAsia="Times New Roman" w:hAnsi="Tahoma" w:cs="Tahoma"/>
          <w:color w:val="333333"/>
          <w:sz w:val="17"/>
          <w:szCs w:val="17"/>
          <w:lang w:eastAsia="ru-RU"/>
        </w:rPr>
        <w:t>, находящийся в Аргентине. Его высота - 6960 метров.</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30. 7 самых многочисленных народов мира: китайцы (</w:t>
      </w:r>
      <w:proofErr w:type="spellStart"/>
      <w:r w:rsidRPr="00C31DEA">
        <w:rPr>
          <w:rFonts w:ascii="Tahoma" w:eastAsia="Times New Roman" w:hAnsi="Tahoma" w:cs="Tahoma"/>
          <w:color w:val="333333"/>
          <w:sz w:val="17"/>
          <w:szCs w:val="17"/>
          <w:lang w:eastAsia="ru-RU"/>
        </w:rPr>
        <w:t>хань</w:t>
      </w:r>
      <w:proofErr w:type="spellEnd"/>
      <w:r w:rsidRPr="00C31DEA">
        <w:rPr>
          <w:rFonts w:ascii="Tahoma" w:eastAsia="Times New Roman" w:hAnsi="Tahoma" w:cs="Tahoma"/>
          <w:color w:val="333333"/>
          <w:sz w:val="17"/>
          <w:szCs w:val="17"/>
          <w:lang w:eastAsia="ru-RU"/>
        </w:rPr>
        <w:t>), хиндустанцы, американцы США, бенгальцы, русские, бразильцы и японцы.</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31. </w:t>
      </w:r>
      <w:proofErr w:type="spellStart"/>
      <w:r w:rsidRPr="00C31DEA">
        <w:rPr>
          <w:rFonts w:ascii="Tahoma" w:eastAsia="Times New Roman" w:hAnsi="Tahoma" w:cs="Tahoma"/>
          <w:color w:val="333333"/>
          <w:sz w:val="17"/>
          <w:szCs w:val="17"/>
          <w:lang w:eastAsia="ru-RU"/>
        </w:rPr>
        <w:t>Монпелье</w:t>
      </w:r>
      <w:proofErr w:type="spellEnd"/>
      <w:r w:rsidRPr="00C31DEA">
        <w:rPr>
          <w:rFonts w:ascii="Tahoma" w:eastAsia="Times New Roman" w:hAnsi="Tahoma" w:cs="Tahoma"/>
          <w:color w:val="333333"/>
          <w:sz w:val="17"/>
          <w:szCs w:val="17"/>
          <w:lang w:eastAsia="ru-RU"/>
        </w:rPr>
        <w:t xml:space="preserve"> (штат Вермонт) - самая маленькая столица штата в США. Ее население всего около девяти тысяч жителей.</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32. Столица штата Вермонт </w:t>
      </w:r>
      <w:proofErr w:type="spellStart"/>
      <w:r w:rsidRPr="00C31DEA">
        <w:rPr>
          <w:rFonts w:ascii="Tahoma" w:eastAsia="Times New Roman" w:hAnsi="Tahoma" w:cs="Tahoma"/>
          <w:color w:val="333333"/>
          <w:sz w:val="17"/>
          <w:szCs w:val="17"/>
          <w:lang w:eastAsia="ru-RU"/>
        </w:rPr>
        <w:t>Монпелье</w:t>
      </w:r>
      <w:proofErr w:type="spellEnd"/>
      <w:r w:rsidRPr="00C31DEA">
        <w:rPr>
          <w:rFonts w:ascii="Tahoma" w:eastAsia="Times New Roman" w:hAnsi="Tahoma" w:cs="Tahoma"/>
          <w:color w:val="333333"/>
          <w:sz w:val="17"/>
          <w:szCs w:val="17"/>
          <w:lang w:eastAsia="ru-RU"/>
        </w:rPr>
        <w:t xml:space="preserve"> - единственная в США столица штата, в которой нет ни одного </w:t>
      </w:r>
      <w:proofErr w:type="spellStart"/>
      <w:r w:rsidRPr="00C31DEA">
        <w:rPr>
          <w:rFonts w:ascii="Tahoma" w:eastAsia="Times New Roman" w:hAnsi="Tahoma" w:cs="Tahoma"/>
          <w:color w:val="333333"/>
          <w:sz w:val="17"/>
          <w:szCs w:val="17"/>
          <w:lang w:eastAsia="ru-RU"/>
        </w:rPr>
        <w:t>МакДональдса</w:t>
      </w:r>
      <w:proofErr w:type="spellEnd"/>
      <w:r w:rsidRPr="00C31DEA">
        <w:rPr>
          <w:rFonts w:ascii="Tahoma" w:eastAsia="Times New Roman" w:hAnsi="Tahoma" w:cs="Tahoma"/>
          <w:color w:val="333333"/>
          <w:sz w:val="17"/>
          <w:szCs w:val="17"/>
          <w:lang w:eastAsia="ru-RU"/>
        </w:rPr>
        <w:t>.</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33. Один из крупнейших исландских гейзеров, расположенный на склоне вулкана Гекла, называется Гейзер.</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34. В Малайзии считают, что искупав ребенка в пиве, можно оградить его от всяческих неприятностей и болезней.</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35. У национального гимна Греции 158 версий. Ни один житель Греции не знает всех 158 версий гимна своей страны.</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36. У реки Обь около 150 000 притоков.</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37. В Саудовской Аравии нет ни одной реки.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38. Индонезия расположена на 17 508 островах.</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39. Красное море - самое теплое море на Земле.</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40. Жителей острова </w:t>
      </w:r>
      <w:proofErr w:type="spellStart"/>
      <w:r w:rsidRPr="00C31DEA">
        <w:rPr>
          <w:rFonts w:ascii="Tahoma" w:eastAsia="Times New Roman" w:hAnsi="Tahoma" w:cs="Tahoma"/>
          <w:color w:val="333333"/>
          <w:sz w:val="17"/>
          <w:szCs w:val="17"/>
          <w:lang w:eastAsia="ru-RU"/>
        </w:rPr>
        <w:t>Лесбос</w:t>
      </w:r>
      <w:proofErr w:type="spellEnd"/>
      <w:r w:rsidRPr="00C31DEA">
        <w:rPr>
          <w:rFonts w:ascii="Tahoma" w:eastAsia="Times New Roman" w:hAnsi="Tahoma" w:cs="Tahoma"/>
          <w:color w:val="333333"/>
          <w:sz w:val="17"/>
          <w:szCs w:val="17"/>
          <w:lang w:eastAsia="ru-RU"/>
        </w:rPr>
        <w:t xml:space="preserve"> называют </w:t>
      </w:r>
      <w:proofErr w:type="spellStart"/>
      <w:r w:rsidRPr="00C31DEA">
        <w:rPr>
          <w:rFonts w:ascii="Tahoma" w:eastAsia="Times New Roman" w:hAnsi="Tahoma" w:cs="Tahoma"/>
          <w:color w:val="333333"/>
          <w:sz w:val="17"/>
          <w:szCs w:val="17"/>
          <w:lang w:eastAsia="ru-RU"/>
        </w:rPr>
        <w:t>лесбосийцами</w:t>
      </w:r>
      <w:proofErr w:type="spellEnd"/>
      <w:r w:rsidRPr="00C31DEA">
        <w:rPr>
          <w:rFonts w:ascii="Tahoma" w:eastAsia="Times New Roman" w:hAnsi="Tahoma" w:cs="Tahoma"/>
          <w:color w:val="333333"/>
          <w:sz w:val="17"/>
          <w:szCs w:val="17"/>
          <w:lang w:eastAsia="ru-RU"/>
        </w:rPr>
        <w:t xml:space="preserve"> и </w:t>
      </w:r>
      <w:proofErr w:type="spellStart"/>
      <w:r w:rsidRPr="00C31DEA">
        <w:rPr>
          <w:rFonts w:ascii="Tahoma" w:eastAsia="Times New Roman" w:hAnsi="Tahoma" w:cs="Tahoma"/>
          <w:color w:val="333333"/>
          <w:sz w:val="17"/>
          <w:szCs w:val="17"/>
          <w:lang w:eastAsia="ru-RU"/>
        </w:rPr>
        <w:t>лесбосианками</w:t>
      </w:r>
      <w:proofErr w:type="spellEnd"/>
      <w:r w:rsidRPr="00C31DEA">
        <w:rPr>
          <w:rFonts w:ascii="Tahoma" w:eastAsia="Times New Roman" w:hAnsi="Tahoma" w:cs="Tahoma"/>
          <w:color w:val="333333"/>
          <w:sz w:val="17"/>
          <w:szCs w:val="17"/>
          <w:lang w:eastAsia="ru-RU"/>
        </w:rPr>
        <w:t xml:space="preserve">, а не </w:t>
      </w:r>
      <w:proofErr w:type="spellStart"/>
      <w:r w:rsidRPr="00C31DEA">
        <w:rPr>
          <w:rFonts w:ascii="Tahoma" w:eastAsia="Times New Roman" w:hAnsi="Tahoma" w:cs="Tahoma"/>
          <w:color w:val="333333"/>
          <w:sz w:val="17"/>
          <w:szCs w:val="17"/>
          <w:lang w:eastAsia="ru-RU"/>
        </w:rPr>
        <w:t>лесбийцами</w:t>
      </w:r>
      <w:proofErr w:type="spellEnd"/>
      <w:r w:rsidRPr="00C31DEA">
        <w:rPr>
          <w:rFonts w:ascii="Tahoma" w:eastAsia="Times New Roman" w:hAnsi="Tahoma" w:cs="Tahoma"/>
          <w:color w:val="333333"/>
          <w:sz w:val="17"/>
          <w:szCs w:val="17"/>
          <w:lang w:eastAsia="ru-RU"/>
        </w:rPr>
        <w:t xml:space="preserve"> и лесбиянками.</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41. В Москве есть речка Лось, а самый большой из ручьев, впадающих в нее, называется Лосенок.</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42. У китайцев и корейцев фамилия всегда стоит на первом месте (т.е. фамилия Мао Цзэдуна - Мао).</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lastRenderedPageBreak/>
        <w:t xml:space="preserve">43. Самая широкая в мире улица находится в </w:t>
      </w:r>
      <w:proofErr w:type="gramStart"/>
      <w:r w:rsidRPr="00C31DEA">
        <w:rPr>
          <w:rFonts w:ascii="Tahoma" w:eastAsia="Times New Roman" w:hAnsi="Tahoma" w:cs="Tahoma"/>
          <w:color w:val="333333"/>
          <w:sz w:val="17"/>
          <w:szCs w:val="17"/>
          <w:lang w:eastAsia="ru-RU"/>
        </w:rPr>
        <w:t>г</w:t>
      </w:r>
      <w:proofErr w:type="gramEnd"/>
      <w:r w:rsidRPr="00C31DEA">
        <w:rPr>
          <w:rFonts w:ascii="Tahoma" w:eastAsia="Times New Roman" w:hAnsi="Tahoma" w:cs="Tahoma"/>
          <w:color w:val="333333"/>
          <w:sz w:val="17"/>
          <w:szCs w:val="17"/>
          <w:lang w:eastAsia="ru-RU"/>
        </w:rPr>
        <w:t>. Бразилиа (улица "Монументальная ось", ширина - 250 метров).</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44. В городке Калама, находящемся в чилийской пустыне </w:t>
      </w:r>
      <w:proofErr w:type="spellStart"/>
      <w:r w:rsidRPr="00C31DEA">
        <w:rPr>
          <w:rFonts w:ascii="Tahoma" w:eastAsia="Times New Roman" w:hAnsi="Tahoma" w:cs="Tahoma"/>
          <w:color w:val="333333"/>
          <w:sz w:val="17"/>
          <w:szCs w:val="17"/>
          <w:lang w:eastAsia="ru-RU"/>
        </w:rPr>
        <w:t>Атакама</w:t>
      </w:r>
      <w:proofErr w:type="spellEnd"/>
      <w:r w:rsidRPr="00C31DEA">
        <w:rPr>
          <w:rFonts w:ascii="Tahoma" w:eastAsia="Times New Roman" w:hAnsi="Tahoma" w:cs="Tahoma"/>
          <w:color w:val="333333"/>
          <w:sz w:val="17"/>
          <w:szCs w:val="17"/>
          <w:lang w:eastAsia="ru-RU"/>
        </w:rPr>
        <w:t>, никогда не бывает дождей.</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45. В состав государства Папуа Новая Гвинея входят острова Новая Британия и Новая Ирландия.</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46. В Амстердаме и Антверпене по 26 остров, в Санкт-Петербурге - 101, а в Венеции - </w:t>
      </w:r>
      <w:proofErr w:type="gramStart"/>
      <w:r w:rsidRPr="00C31DEA">
        <w:rPr>
          <w:rFonts w:ascii="Tahoma" w:eastAsia="Times New Roman" w:hAnsi="Tahoma" w:cs="Tahoma"/>
          <w:color w:val="333333"/>
          <w:sz w:val="17"/>
          <w:szCs w:val="17"/>
          <w:lang w:eastAsia="ru-RU"/>
        </w:rPr>
        <w:t>аж</w:t>
      </w:r>
      <w:proofErr w:type="gramEnd"/>
      <w:r w:rsidRPr="00C31DEA">
        <w:rPr>
          <w:rFonts w:ascii="Tahoma" w:eastAsia="Times New Roman" w:hAnsi="Tahoma" w:cs="Tahoma"/>
          <w:color w:val="333333"/>
          <w:sz w:val="17"/>
          <w:szCs w:val="17"/>
          <w:lang w:eastAsia="ru-RU"/>
        </w:rPr>
        <w:t xml:space="preserve"> 118.</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47. В Южной Америке только две страны, не имеющих выходов к океану: Боливия и Парагвай.</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48. Город </w:t>
      </w:r>
      <w:proofErr w:type="spellStart"/>
      <w:r w:rsidRPr="00C31DEA">
        <w:rPr>
          <w:rFonts w:ascii="Tahoma" w:eastAsia="Times New Roman" w:hAnsi="Tahoma" w:cs="Tahoma"/>
          <w:color w:val="333333"/>
          <w:sz w:val="17"/>
          <w:szCs w:val="17"/>
          <w:lang w:eastAsia="ru-RU"/>
        </w:rPr>
        <w:t>Гонк-Конг</w:t>
      </w:r>
      <w:proofErr w:type="spellEnd"/>
      <w:r w:rsidRPr="00C31DEA">
        <w:rPr>
          <w:rFonts w:ascii="Tahoma" w:eastAsia="Times New Roman" w:hAnsi="Tahoma" w:cs="Tahoma"/>
          <w:color w:val="333333"/>
          <w:sz w:val="17"/>
          <w:szCs w:val="17"/>
          <w:lang w:eastAsia="ru-RU"/>
        </w:rPr>
        <w:t xml:space="preserve"> занимает первое место в мире по количеству автомобилей марки "</w:t>
      </w:r>
      <w:proofErr w:type="spellStart"/>
      <w:r w:rsidRPr="00C31DEA">
        <w:rPr>
          <w:rFonts w:ascii="Tahoma" w:eastAsia="Times New Roman" w:hAnsi="Tahoma" w:cs="Tahoma"/>
          <w:color w:val="333333"/>
          <w:sz w:val="17"/>
          <w:szCs w:val="17"/>
          <w:lang w:eastAsia="ru-RU"/>
        </w:rPr>
        <w:t>Роллс-Ройс</w:t>
      </w:r>
      <w:proofErr w:type="spellEnd"/>
      <w:r w:rsidRPr="00C31DEA">
        <w:rPr>
          <w:rFonts w:ascii="Tahoma" w:eastAsia="Times New Roman" w:hAnsi="Tahoma" w:cs="Tahoma"/>
          <w:color w:val="333333"/>
          <w:sz w:val="17"/>
          <w:szCs w:val="17"/>
          <w:lang w:eastAsia="ru-RU"/>
        </w:rPr>
        <w:t>".</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49. Ливан - единственное государство на Ближнем Востоке, на территории которого нет пустынь.</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50. В отличие от большинства африканских наций, Эфиопия никогда не была европейской колонией.</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 xml:space="preserve">51. В мае 1948 года два новозеландских вулкана </w:t>
      </w:r>
      <w:proofErr w:type="spellStart"/>
      <w:r w:rsidRPr="00C31DEA">
        <w:rPr>
          <w:rFonts w:ascii="Tahoma" w:eastAsia="Times New Roman" w:hAnsi="Tahoma" w:cs="Tahoma"/>
          <w:color w:val="333333"/>
          <w:sz w:val="17"/>
          <w:szCs w:val="17"/>
          <w:lang w:eastAsia="ru-RU"/>
        </w:rPr>
        <w:t>Ruapehu</w:t>
      </w:r>
      <w:proofErr w:type="spellEnd"/>
      <w:r w:rsidRPr="00C31DEA">
        <w:rPr>
          <w:rFonts w:ascii="Tahoma" w:eastAsia="Times New Roman" w:hAnsi="Tahoma" w:cs="Tahoma"/>
          <w:color w:val="333333"/>
          <w:sz w:val="17"/>
          <w:szCs w:val="17"/>
          <w:lang w:eastAsia="ru-RU"/>
        </w:rPr>
        <w:t xml:space="preserve"> и </w:t>
      </w:r>
      <w:proofErr w:type="spellStart"/>
      <w:r w:rsidRPr="00C31DEA">
        <w:rPr>
          <w:rFonts w:ascii="Tahoma" w:eastAsia="Times New Roman" w:hAnsi="Tahoma" w:cs="Tahoma"/>
          <w:color w:val="333333"/>
          <w:sz w:val="17"/>
          <w:szCs w:val="17"/>
          <w:lang w:eastAsia="ru-RU"/>
        </w:rPr>
        <w:t>Ngauruhoe</w:t>
      </w:r>
      <w:proofErr w:type="spellEnd"/>
      <w:r w:rsidRPr="00C31DEA">
        <w:rPr>
          <w:rFonts w:ascii="Tahoma" w:eastAsia="Times New Roman" w:hAnsi="Tahoma" w:cs="Tahoma"/>
          <w:color w:val="333333"/>
          <w:sz w:val="17"/>
          <w:szCs w:val="17"/>
          <w:lang w:eastAsia="ru-RU"/>
        </w:rPr>
        <w:t xml:space="preserve"> извергались одновременно.</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52. Во Франции, Италии и в Чили официально признано существование НЛО.</w:t>
      </w:r>
    </w:p>
    <w:p w:rsidR="00C31DEA" w:rsidRPr="00C31DEA" w:rsidRDefault="00C31DEA" w:rsidP="00C31DEA">
      <w:pPr>
        <w:spacing w:after="0" w:line="240" w:lineRule="auto"/>
        <w:rPr>
          <w:rFonts w:ascii="Tahoma" w:eastAsia="Times New Roman" w:hAnsi="Tahoma" w:cs="Tahoma"/>
          <w:color w:val="000000"/>
          <w:sz w:val="17"/>
          <w:szCs w:val="17"/>
          <w:lang w:eastAsia="ru-RU"/>
        </w:rPr>
      </w:pPr>
      <w:r w:rsidRPr="00C31DEA">
        <w:rPr>
          <w:rFonts w:ascii="Tahoma" w:eastAsia="Times New Roman" w:hAnsi="Tahoma" w:cs="Tahoma"/>
          <w:color w:val="333333"/>
          <w:sz w:val="17"/>
          <w:szCs w:val="17"/>
          <w:lang w:eastAsia="ru-RU"/>
        </w:rPr>
        <w:t>53. Самая удаленная от всех океанов на Земле точка находится в Китае.</w:t>
      </w:r>
    </w:p>
    <w:p w:rsidR="00C31DEA" w:rsidRPr="00C31DEA" w:rsidRDefault="00C31DEA" w:rsidP="00C31DEA">
      <w:pPr>
        <w:spacing w:after="0" w:line="240" w:lineRule="auto"/>
        <w:rPr>
          <w:rFonts w:ascii="Tahoma" w:eastAsia="Times New Roman" w:hAnsi="Tahoma" w:cs="Tahoma"/>
          <w:color w:val="000000"/>
          <w:sz w:val="17"/>
          <w:szCs w:val="17"/>
          <w:lang w:eastAsia="ru-RU"/>
        </w:rPr>
      </w:pP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997700"/>
          <w:sz w:val="28"/>
          <w:szCs w:val="28"/>
          <w:lang w:eastAsia="ru-RU"/>
        </w:rPr>
        <w:t>Олимпиада 6-й класс. Вариант 1.</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6600"/>
          <w:sz w:val="24"/>
          <w:szCs w:val="24"/>
          <w:lang w:eastAsia="ru-RU"/>
        </w:rPr>
        <w:t>Задание 1:</w:t>
      </w:r>
      <w:r w:rsidRPr="00C31DEA">
        <w:rPr>
          <w:rFonts w:ascii="Times New Roman" w:eastAsia="Times New Roman" w:hAnsi="Times New Roman" w:cs="Times New Roman"/>
          <w:color w:val="006600"/>
          <w:sz w:val="24"/>
          <w:szCs w:val="24"/>
          <w:lang w:eastAsia="ru-RU"/>
        </w:rPr>
        <w:br/>
        <w:t>Вспомните названия известных вам приборов, используемых для проведения метеорологических наблюдений.</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lang w:eastAsia="ru-RU"/>
        </w:rPr>
        <w:t>а).    Какие приборы будут иметь в один и тот же момент разные показания при проведении измерений на улице и в помещении?</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б).    Какими из приборов можно пользоваться только на открытом воздухе?</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6600"/>
          <w:sz w:val="24"/>
          <w:szCs w:val="24"/>
          <w:lang w:eastAsia="ru-RU"/>
        </w:rPr>
        <w:t>Задание 2:</w:t>
      </w:r>
      <w:r w:rsidRPr="00C31DEA">
        <w:rPr>
          <w:rFonts w:ascii="Times New Roman" w:eastAsia="Times New Roman" w:hAnsi="Times New Roman" w:cs="Times New Roman"/>
          <w:color w:val="006600"/>
          <w:sz w:val="24"/>
          <w:szCs w:val="24"/>
          <w:lang w:eastAsia="ru-RU"/>
        </w:rPr>
        <w:br/>
        <w:t>По описанию похода нарисуйте в требуемом масштабе его маршрут. Используйте условные обозначения, применяемые на планах местности, и определите, сколько километров прошел путник.</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lang w:eastAsia="ru-RU"/>
        </w:rPr>
        <w:t xml:space="preserve">а).   Путник вышел из села Высокое в 8 часов и все время шел с постоянной скоростью 6 км/ч. Пройдя 20 минут на северо-восток, он достиг реки </w:t>
      </w:r>
      <w:proofErr w:type="gramStart"/>
      <w:r w:rsidRPr="00C31DEA">
        <w:rPr>
          <w:rFonts w:ascii="Times New Roman" w:eastAsia="Times New Roman" w:hAnsi="Times New Roman" w:cs="Times New Roman"/>
          <w:color w:val="001100"/>
          <w:lang w:eastAsia="ru-RU"/>
        </w:rPr>
        <w:t>Быстрая</w:t>
      </w:r>
      <w:proofErr w:type="gramEnd"/>
      <w:r w:rsidRPr="00C31DEA">
        <w:rPr>
          <w:rFonts w:ascii="Times New Roman" w:eastAsia="Times New Roman" w:hAnsi="Times New Roman" w:cs="Times New Roman"/>
          <w:color w:val="001100"/>
          <w:lang w:eastAsia="ru-RU"/>
        </w:rPr>
        <w:t>. Перейдя ее по деревянному мосту и продолжив путь строго на север по проселочной дороге, еще через 30 минут путник достиг окраины луга. Далее он свернул на восток и еще 1 час шел вдоль луга по шоссе и дошел до вершины холма. Не прекращая своего пути, путник затем шел строго на юг 40 минут по смешанному лесу, где наткнулся на избушку лесника. После этого путник повернул на запад и шел еще 45 минут по лесу, а затем вышел на грунтовую дорогу, которая привела его к селу Высокое.</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 xml:space="preserve">б).   Путник вышел из поселка Восточный в 7 </w:t>
      </w:r>
      <w:proofErr w:type="gramStart"/>
      <w:r w:rsidRPr="00C31DEA">
        <w:rPr>
          <w:rFonts w:ascii="Times New Roman" w:eastAsia="Times New Roman" w:hAnsi="Times New Roman" w:cs="Times New Roman"/>
          <w:color w:val="001100"/>
          <w:lang w:eastAsia="ru-RU"/>
        </w:rPr>
        <w:t>часов</w:t>
      </w:r>
      <w:proofErr w:type="gramEnd"/>
      <w:r w:rsidRPr="00C31DEA">
        <w:rPr>
          <w:rFonts w:ascii="Times New Roman" w:eastAsia="Times New Roman" w:hAnsi="Times New Roman" w:cs="Times New Roman"/>
          <w:color w:val="001100"/>
          <w:lang w:eastAsia="ru-RU"/>
        </w:rPr>
        <w:t xml:space="preserve"> и все время шел с постоянной скоростью 6 км/ч. Путник двигался на север по шоссе и в 7 часов 20 минут перешел по железному мосту реку Холодная. Сразу после моста по обе стороны дороги появились кустарники. Далее путник свернул на северо-восток и в 7 часов 35 минут пришел к железнодорожной станции </w:t>
      </w:r>
      <w:proofErr w:type="gramStart"/>
      <w:r w:rsidRPr="00C31DEA">
        <w:rPr>
          <w:rFonts w:ascii="Times New Roman" w:eastAsia="Times New Roman" w:hAnsi="Times New Roman" w:cs="Times New Roman"/>
          <w:color w:val="001100"/>
          <w:lang w:eastAsia="ru-RU"/>
        </w:rPr>
        <w:t>Луговая</w:t>
      </w:r>
      <w:proofErr w:type="gramEnd"/>
      <w:r w:rsidRPr="00C31DEA">
        <w:rPr>
          <w:rFonts w:ascii="Times New Roman" w:eastAsia="Times New Roman" w:hAnsi="Times New Roman" w:cs="Times New Roman"/>
          <w:color w:val="001100"/>
          <w:lang w:eastAsia="ru-RU"/>
        </w:rPr>
        <w:t>. От реки до станции он шел по широколиственному лесу. От станции путник пошел на юго-восток по полевой дороге и через 15 минут пересек телеграфную линию. Далее он повернул на восток, шел 20 минут по грунтовой дороге, слева и справа от которой наблюдал болота. Выйдя на шоссе, он двигался по нему на юг в течение 45 минут. Затем он свернул на грунтовую дорогу, по которой следовал в течение 20 минут. Дорога пролегала между двух распаханных участков (пашня) и привела его к яблоневому саду.</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6600"/>
          <w:sz w:val="24"/>
          <w:szCs w:val="24"/>
          <w:lang w:eastAsia="ru-RU"/>
        </w:rPr>
        <w:t>Задание 3:</w:t>
      </w:r>
      <w:r w:rsidRPr="00C31DEA">
        <w:rPr>
          <w:rFonts w:ascii="Times New Roman" w:eastAsia="Times New Roman" w:hAnsi="Times New Roman" w:cs="Times New Roman"/>
          <w:color w:val="006600"/>
          <w:sz w:val="24"/>
          <w:szCs w:val="24"/>
          <w:lang w:eastAsia="ru-RU"/>
        </w:rPr>
        <w:br/>
        <w:t>Укажите для каждого растения район, который является его родиной.</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lastRenderedPageBreak/>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lang w:eastAsia="ru-RU"/>
        </w:rPr>
        <w:t>а).   Растения: финиковая пальма, фикус, лавр, алоэ.</w:t>
      </w:r>
      <w:r w:rsidRPr="00C31DEA">
        <w:rPr>
          <w:rFonts w:ascii="Times New Roman" w:eastAsia="Times New Roman" w:hAnsi="Times New Roman" w:cs="Times New Roman"/>
          <w:color w:val="001100"/>
          <w:lang w:eastAsia="ru-RU"/>
        </w:rPr>
        <w:br/>
        <w:t>Районы: предгорья Тибета, юг Африки, побережье Средиземного моря, север Африки.</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б).   Растения: папирус комнатный, кактус, герань, лимон.</w:t>
      </w:r>
      <w:r w:rsidRPr="00C31DEA">
        <w:rPr>
          <w:rFonts w:ascii="Times New Roman" w:eastAsia="Times New Roman" w:hAnsi="Times New Roman" w:cs="Times New Roman"/>
          <w:color w:val="001100"/>
          <w:lang w:eastAsia="ru-RU"/>
        </w:rPr>
        <w:br/>
        <w:t>Районы земного шара: Восточная Азия, юго-запад Северной Америки, остров Мадагаскар, юг Африки.</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6600"/>
          <w:sz w:val="24"/>
          <w:szCs w:val="24"/>
          <w:lang w:eastAsia="ru-RU"/>
        </w:rPr>
        <w:t>Задание 4:</w:t>
      </w:r>
      <w:r w:rsidRPr="00C31DEA">
        <w:rPr>
          <w:rFonts w:ascii="Times New Roman" w:eastAsia="Times New Roman" w:hAnsi="Times New Roman" w:cs="Times New Roman"/>
          <w:color w:val="006600"/>
          <w:sz w:val="24"/>
          <w:szCs w:val="24"/>
          <w:lang w:eastAsia="ru-RU"/>
        </w:rPr>
        <w:br/>
        <w:t>Представьте себе, что вы пролетаете на воздушном шаре над Москвой. В каком порядке вы увидите перечисленные ниже местности?</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lang w:eastAsia="ru-RU"/>
        </w:rPr>
        <w:t xml:space="preserve">а).   Полет с севера на юг. Бутово, Замоскворечье, </w:t>
      </w:r>
      <w:proofErr w:type="spellStart"/>
      <w:r w:rsidRPr="00C31DEA">
        <w:rPr>
          <w:rFonts w:ascii="Times New Roman" w:eastAsia="Times New Roman" w:hAnsi="Times New Roman" w:cs="Times New Roman"/>
          <w:color w:val="001100"/>
          <w:lang w:eastAsia="ru-RU"/>
        </w:rPr>
        <w:t>Медведково</w:t>
      </w:r>
      <w:proofErr w:type="spellEnd"/>
      <w:r w:rsidRPr="00C31DEA">
        <w:rPr>
          <w:rFonts w:ascii="Times New Roman" w:eastAsia="Times New Roman" w:hAnsi="Times New Roman" w:cs="Times New Roman"/>
          <w:color w:val="001100"/>
          <w:lang w:eastAsia="ru-RU"/>
        </w:rPr>
        <w:t>, Останкино.</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б).   Полет с юго-запада на северо-восток. Китай-город, Лосиный остров, Солнцево, Лужники.</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6600"/>
          <w:sz w:val="24"/>
          <w:szCs w:val="24"/>
          <w:lang w:eastAsia="ru-RU"/>
        </w:rPr>
        <w:t>Задание 5:</w:t>
      </w:r>
      <w:r w:rsidRPr="00C31DEA">
        <w:rPr>
          <w:rFonts w:ascii="Times New Roman" w:eastAsia="Times New Roman" w:hAnsi="Times New Roman" w:cs="Times New Roman"/>
          <w:color w:val="006600"/>
          <w:sz w:val="24"/>
          <w:szCs w:val="24"/>
          <w:lang w:eastAsia="ru-RU"/>
        </w:rPr>
        <w:br/>
        <w:t>Выберите регион, в котором представлено наибольшее количество автономных республик:</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proofErr w:type="spellStart"/>
      <w:r w:rsidRPr="00C31DEA">
        <w:rPr>
          <w:rFonts w:ascii="Times New Roman" w:eastAsia="Times New Roman" w:hAnsi="Times New Roman" w:cs="Times New Roman"/>
          <w:color w:val="001100"/>
          <w:lang w:eastAsia="ru-RU"/>
        </w:rPr>
        <w:t>a</w:t>
      </w:r>
      <w:proofErr w:type="spellEnd"/>
      <w:r w:rsidRPr="00C31DEA">
        <w:rPr>
          <w:rFonts w:ascii="Times New Roman" w:eastAsia="Times New Roman" w:hAnsi="Times New Roman" w:cs="Times New Roman"/>
          <w:color w:val="001100"/>
          <w:lang w:eastAsia="ru-RU"/>
        </w:rPr>
        <w:t xml:space="preserve">) Европейский Север; </w:t>
      </w:r>
      <w:proofErr w:type="spellStart"/>
      <w:r w:rsidRPr="00C31DEA">
        <w:rPr>
          <w:rFonts w:ascii="Times New Roman" w:eastAsia="Times New Roman" w:hAnsi="Times New Roman" w:cs="Times New Roman"/>
          <w:color w:val="001100"/>
          <w:lang w:eastAsia="ru-RU"/>
        </w:rPr>
        <w:t>b</w:t>
      </w:r>
      <w:proofErr w:type="spellEnd"/>
      <w:r w:rsidRPr="00C31DEA">
        <w:rPr>
          <w:rFonts w:ascii="Times New Roman" w:eastAsia="Times New Roman" w:hAnsi="Times New Roman" w:cs="Times New Roman"/>
          <w:color w:val="001100"/>
          <w:lang w:eastAsia="ru-RU"/>
        </w:rPr>
        <w:t xml:space="preserve">) Волго-Вятский район; </w:t>
      </w:r>
      <w:proofErr w:type="spellStart"/>
      <w:r w:rsidRPr="00C31DEA">
        <w:rPr>
          <w:rFonts w:ascii="Times New Roman" w:eastAsia="Times New Roman" w:hAnsi="Times New Roman" w:cs="Times New Roman"/>
          <w:color w:val="001100"/>
          <w:lang w:eastAsia="ru-RU"/>
        </w:rPr>
        <w:t>c</w:t>
      </w:r>
      <w:proofErr w:type="spellEnd"/>
      <w:r w:rsidRPr="00C31DEA">
        <w:rPr>
          <w:rFonts w:ascii="Times New Roman" w:eastAsia="Times New Roman" w:hAnsi="Times New Roman" w:cs="Times New Roman"/>
          <w:color w:val="001100"/>
          <w:lang w:eastAsia="ru-RU"/>
        </w:rPr>
        <w:t xml:space="preserve">) Поволжье; </w:t>
      </w:r>
      <w:proofErr w:type="spellStart"/>
      <w:r w:rsidRPr="00C31DEA">
        <w:rPr>
          <w:rFonts w:ascii="Times New Roman" w:eastAsia="Times New Roman" w:hAnsi="Times New Roman" w:cs="Times New Roman"/>
          <w:color w:val="001100"/>
          <w:lang w:eastAsia="ru-RU"/>
        </w:rPr>
        <w:t>d</w:t>
      </w:r>
      <w:proofErr w:type="spellEnd"/>
      <w:r w:rsidRPr="00C31DEA">
        <w:rPr>
          <w:rFonts w:ascii="Times New Roman" w:eastAsia="Times New Roman" w:hAnsi="Times New Roman" w:cs="Times New Roman"/>
          <w:color w:val="001100"/>
          <w:lang w:eastAsia="ru-RU"/>
        </w:rPr>
        <w:t>) Северный Кавказ.</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997700"/>
          <w:sz w:val="28"/>
          <w:szCs w:val="28"/>
          <w:lang w:eastAsia="ru-RU"/>
        </w:rPr>
        <w:t>Олимпиада 6-й класс. Вариант 2.</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3300"/>
          <w:lang w:eastAsia="ru-RU"/>
        </w:rPr>
        <w:t>Задание 1:</w:t>
      </w:r>
      <w:r w:rsidRPr="00C31DEA">
        <w:rPr>
          <w:rFonts w:ascii="Times New Roman" w:eastAsia="Times New Roman" w:hAnsi="Times New Roman" w:cs="Times New Roman"/>
          <w:color w:val="003300"/>
          <w:lang w:eastAsia="ru-RU"/>
        </w:rPr>
        <w:br/>
        <w:t xml:space="preserve">Туристическая фирма, рекламирующая отдых в </w:t>
      </w:r>
      <w:proofErr w:type="spellStart"/>
      <w:r w:rsidRPr="00C31DEA">
        <w:rPr>
          <w:rFonts w:ascii="Times New Roman" w:eastAsia="Times New Roman" w:hAnsi="Times New Roman" w:cs="Times New Roman"/>
          <w:color w:val="003300"/>
          <w:lang w:eastAsia="ru-RU"/>
        </w:rPr>
        <w:t>Тайланде</w:t>
      </w:r>
      <w:proofErr w:type="spellEnd"/>
      <w:r w:rsidRPr="00C31DEA">
        <w:rPr>
          <w:rFonts w:ascii="Times New Roman" w:eastAsia="Times New Roman" w:hAnsi="Times New Roman" w:cs="Times New Roman"/>
          <w:color w:val="003300"/>
          <w:lang w:eastAsia="ru-RU"/>
        </w:rPr>
        <w:t>, предлагает перенестись «из Московской зимы в тропическое лето». В чем ошибка этой рекламы? В какое время года вы рекомендовали бы своим друзьям совершить эту поездку и почему?</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3300"/>
          <w:lang w:eastAsia="ru-RU"/>
        </w:rPr>
        <w:t>Задание 2:</w:t>
      </w:r>
      <w:r w:rsidRPr="00C31DEA">
        <w:rPr>
          <w:rFonts w:ascii="Times New Roman" w:eastAsia="Times New Roman" w:hAnsi="Times New Roman" w:cs="Times New Roman"/>
          <w:color w:val="003300"/>
          <w:lang w:eastAsia="ru-RU"/>
        </w:rPr>
        <w:br/>
        <w:t>В разных странах, в разные времена для обозначения масштаба использовали странные, на наш взгляд, единицы: 1 верста = 1,066 км, 1 вершок = 4,45 см, 1 дюйм = 2,54 см, 1 миля = 1,609 км. Определите, какой масштаб крупнее: в 1 дюйме- 150 миль или в 1 вершке- 200 верст. Запишите оба этих масштаба в принятом у нас сегодня численном и именованном выражениях.</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3300"/>
          <w:lang w:eastAsia="ru-RU"/>
        </w:rPr>
        <w:t>Задание 3:</w:t>
      </w:r>
      <w:r w:rsidRPr="00C31DEA">
        <w:rPr>
          <w:rFonts w:ascii="Times New Roman" w:eastAsia="Times New Roman" w:hAnsi="Times New Roman" w:cs="Times New Roman"/>
          <w:color w:val="003300"/>
          <w:lang w:eastAsia="ru-RU"/>
        </w:rPr>
        <w:br/>
        <w:t>Ребята- финны из небольшого поселка, расположенного вблизи северного полярного круга, захотели переписываться со школьниками из других стран, живущими сними на одной параллели. Они отправили письма в Россию, Канаду, Швецию. В какие страны ребята забыли написать? Какими видами транспорта туда можно доставить письмо?</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3300"/>
          <w:lang w:eastAsia="ru-RU"/>
        </w:rPr>
        <w:lastRenderedPageBreak/>
        <w:t>Задание 4:</w:t>
      </w:r>
      <w:r w:rsidRPr="00C31DEA">
        <w:rPr>
          <w:rFonts w:ascii="Times New Roman" w:eastAsia="Times New Roman" w:hAnsi="Times New Roman" w:cs="Times New Roman"/>
          <w:color w:val="003300"/>
          <w:lang w:eastAsia="ru-RU"/>
        </w:rPr>
        <w:br/>
        <w:t>Напишите, какими способами на топографической карте можно показать отрицательные формы рельефа (овраг, обрыв и т.д.). Изобразите, используя условные знаки, холм, абсолютной высотой 322 метра. Подошва холма располагается на высоте 140 метров, северный склон более пологий, чем южный, горизонтали проведены через каждые 25 метров. Северный склон прорезает овраг.</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3300"/>
          <w:lang w:eastAsia="ru-RU"/>
        </w:rPr>
        <w:t>Задание 5:</w:t>
      </w:r>
      <w:r w:rsidRPr="00C31DEA">
        <w:rPr>
          <w:rFonts w:ascii="Times New Roman" w:eastAsia="Times New Roman" w:hAnsi="Times New Roman" w:cs="Times New Roman"/>
          <w:color w:val="003300"/>
          <w:lang w:eastAsia="ru-RU"/>
        </w:rPr>
        <w:br/>
        <w:t>По азимуту 225, на расстоянии около 2000 км находится другой остров, входящий в состав Вест- Индии, на котором говорят на испанском языке. Как называется этот остров? В каком направлении от него находится город Ставрополь?</w:t>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997700"/>
          <w:sz w:val="28"/>
          <w:szCs w:val="28"/>
          <w:lang w:eastAsia="ru-RU"/>
        </w:rPr>
        <w:t>Олимпиадные задания по географии 6 класс. Вариант 1. Ответы.</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proofErr w:type="gramStart"/>
      <w:r w:rsidRPr="00C31DEA">
        <w:rPr>
          <w:rFonts w:ascii="Times New Roman" w:eastAsia="Times New Roman" w:hAnsi="Times New Roman" w:cs="Times New Roman"/>
          <w:color w:val="001100"/>
          <w:lang w:eastAsia="ru-RU"/>
        </w:rPr>
        <w:t>1.а. Гигрометр, термометр, психрометр и др.</w:t>
      </w:r>
      <w:r w:rsidRPr="00C31DEA">
        <w:rPr>
          <w:rFonts w:ascii="Times New Roman" w:eastAsia="Times New Roman" w:hAnsi="Times New Roman" w:cs="Times New Roman"/>
          <w:color w:val="001100"/>
          <w:lang w:eastAsia="ru-RU"/>
        </w:rPr>
        <w:br/>
        <w:t>1.б. Осадкомер, флюгер, шар-пилот и др.</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2.а. Протяженность маршрута 22,6 (или 25,4) км.</w:t>
      </w:r>
      <w:r w:rsidRPr="00C31DEA">
        <w:rPr>
          <w:rFonts w:ascii="Times New Roman" w:eastAsia="Times New Roman" w:hAnsi="Times New Roman" w:cs="Times New Roman"/>
          <w:color w:val="001100"/>
          <w:lang w:eastAsia="ru-RU"/>
        </w:rPr>
        <w:br/>
        <w:t>2.б. Протяженность маршрута 13,5 км.</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3.а. финиковая пальма — север Африки</w:t>
      </w:r>
      <w:r w:rsidRPr="00C31DEA">
        <w:rPr>
          <w:rFonts w:ascii="Times New Roman" w:eastAsia="Times New Roman" w:hAnsi="Times New Roman" w:cs="Times New Roman"/>
          <w:color w:val="001100"/>
          <w:lang w:eastAsia="ru-RU"/>
        </w:rPr>
        <w:br/>
        <w:t xml:space="preserve">фикус — предгорья </w:t>
      </w:r>
      <w:proofErr w:type="spellStart"/>
      <w:r w:rsidRPr="00C31DEA">
        <w:rPr>
          <w:rFonts w:ascii="Times New Roman" w:eastAsia="Times New Roman" w:hAnsi="Times New Roman" w:cs="Times New Roman"/>
          <w:color w:val="001100"/>
          <w:lang w:eastAsia="ru-RU"/>
        </w:rPr>
        <w:t>Тибеталавр</w:t>
      </w:r>
      <w:proofErr w:type="spellEnd"/>
      <w:r w:rsidRPr="00C31DEA">
        <w:rPr>
          <w:rFonts w:ascii="Times New Roman" w:eastAsia="Times New Roman" w:hAnsi="Times New Roman" w:cs="Times New Roman"/>
          <w:color w:val="001100"/>
          <w:lang w:eastAsia="ru-RU"/>
        </w:rPr>
        <w:t xml:space="preserve"> — побережье Средиземного моря</w:t>
      </w:r>
      <w:r w:rsidRPr="00C31DEA">
        <w:rPr>
          <w:rFonts w:ascii="Times New Roman" w:eastAsia="Times New Roman" w:hAnsi="Times New Roman" w:cs="Times New Roman"/>
          <w:color w:val="001100"/>
          <w:lang w:eastAsia="ru-RU"/>
        </w:rPr>
        <w:br/>
        <w:t>алоэ — юг Африки</w:t>
      </w:r>
      <w:r w:rsidRPr="00C31DEA">
        <w:rPr>
          <w:rFonts w:ascii="Times New Roman" w:eastAsia="Times New Roman" w:hAnsi="Times New Roman" w:cs="Times New Roman"/>
          <w:color w:val="001100"/>
          <w:lang w:eastAsia="ru-RU"/>
        </w:rPr>
        <w:br/>
        <w:t>3.б. папирус комнатный — Мадагаскар</w:t>
      </w:r>
      <w:r w:rsidRPr="00C31DEA">
        <w:rPr>
          <w:rFonts w:ascii="Times New Roman" w:eastAsia="Times New Roman" w:hAnsi="Times New Roman" w:cs="Times New Roman"/>
          <w:color w:val="001100"/>
          <w:lang w:eastAsia="ru-RU"/>
        </w:rPr>
        <w:br/>
        <w:t>кактус — юго-запад Северной Америки</w:t>
      </w:r>
      <w:r w:rsidRPr="00C31DEA">
        <w:rPr>
          <w:rFonts w:ascii="Times New Roman" w:eastAsia="Times New Roman" w:hAnsi="Times New Roman" w:cs="Times New Roman"/>
          <w:color w:val="001100"/>
          <w:lang w:eastAsia="ru-RU"/>
        </w:rPr>
        <w:br/>
        <w:t>герань — юг Африки</w:t>
      </w:r>
      <w:r w:rsidRPr="00C31DEA">
        <w:rPr>
          <w:rFonts w:ascii="Times New Roman" w:eastAsia="Times New Roman" w:hAnsi="Times New Roman" w:cs="Times New Roman"/>
          <w:color w:val="001100"/>
          <w:lang w:eastAsia="ru-RU"/>
        </w:rPr>
        <w:br/>
        <w:t>лимон — Восточная Азия </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4.а</w:t>
      </w:r>
      <w:proofErr w:type="gramEnd"/>
      <w:r w:rsidRPr="00C31DEA">
        <w:rPr>
          <w:rFonts w:ascii="Times New Roman" w:eastAsia="Times New Roman" w:hAnsi="Times New Roman" w:cs="Times New Roman"/>
          <w:color w:val="001100"/>
          <w:lang w:eastAsia="ru-RU"/>
        </w:rPr>
        <w:t xml:space="preserve">. </w:t>
      </w:r>
      <w:proofErr w:type="spellStart"/>
      <w:r w:rsidRPr="00C31DEA">
        <w:rPr>
          <w:rFonts w:ascii="Times New Roman" w:eastAsia="Times New Roman" w:hAnsi="Times New Roman" w:cs="Times New Roman"/>
          <w:color w:val="001100"/>
          <w:lang w:eastAsia="ru-RU"/>
        </w:rPr>
        <w:t>Медведково</w:t>
      </w:r>
      <w:proofErr w:type="spellEnd"/>
      <w:r w:rsidRPr="00C31DEA">
        <w:rPr>
          <w:rFonts w:ascii="Times New Roman" w:eastAsia="Times New Roman" w:hAnsi="Times New Roman" w:cs="Times New Roman"/>
          <w:color w:val="001100"/>
          <w:lang w:eastAsia="ru-RU"/>
        </w:rPr>
        <w:t>, Останкино, Замоскворечье, Бутово</w:t>
      </w:r>
      <w:r w:rsidRPr="00C31DEA">
        <w:rPr>
          <w:rFonts w:ascii="Times New Roman" w:eastAsia="Times New Roman" w:hAnsi="Times New Roman" w:cs="Times New Roman"/>
          <w:color w:val="001100"/>
          <w:lang w:eastAsia="ru-RU"/>
        </w:rPr>
        <w:br/>
        <w:t>4.б. Солнцево, Лужники, Китай-город, Лосиный остров</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 xml:space="preserve">5. </w:t>
      </w:r>
      <w:proofErr w:type="spellStart"/>
      <w:r w:rsidRPr="00C31DEA">
        <w:rPr>
          <w:rFonts w:ascii="Times New Roman" w:eastAsia="Times New Roman" w:hAnsi="Times New Roman" w:cs="Times New Roman"/>
          <w:color w:val="001100"/>
          <w:lang w:eastAsia="ru-RU"/>
        </w:rPr>
        <w:t>d</w:t>
      </w:r>
      <w:proofErr w:type="spellEnd"/>
      <w:r w:rsidRPr="00C31DEA">
        <w:rPr>
          <w:rFonts w:ascii="Times New Roman" w:eastAsia="Times New Roman" w:hAnsi="Times New Roman" w:cs="Times New Roman"/>
          <w:color w:val="001100"/>
          <w:lang w:eastAsia="ru-RU"/>
        </w:rPr>
        <w:t>) - Северный Кавказ.</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997700"/>
          <w:sz w:val="28"/>
          <w:szCs w:val="28"/>
          <w:lang w:eastAsia="ru-RU"/>
        </w:rPr>
        <w:t>Олимпиадные задания по географии 6-й класс. Вариант 2. Ответы.</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lang w:eastAsia="ru-RU"/>
        </w:rPr>
        <w:t xml:space="preserve">1.    В </w:t>
      </w:r>
      <w:proofErr w:type="spellStart"/>
      <w:r w:rsidRPr="00C31DEA">
        <w:rPr>
          <w:rFonts w:ascii="Times New Roman" w:eastAsia="Times New Roman" w:hAnsi="Times New Roman" w:cs="Times New Roman"/>
          <w:color w:val="001100"/>
          <w:lang w:eastAsia="ru-RU"/>
        </w:rPr>
        <w:t>Тайланде</w:t>
      </w:r>
      <w:proofErr w:type="spellEnd"/>
      <w:r w:rsidRPr="00C31DEA">
        <w:rPr>
          <w:rFonts w:ascii="Times New Roman" w:eastAsia="Times New Roman" w:hAnsi="Times New Roman" w:cs="Times New Roman"/>
          <w:color w:val="001100"/>
          <w:lang w:eastAsia="ru-RU"/>
        </w:rPr>
        <w:t xml:space="preserve"> тоже зима. Ехать лучше зимой, когда нет периода дождей.</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2.    Крупнее второй - 1 вершок -200 верст</w:t>
      </w:r>
      <w:r w:rsidRPr="00C31DEA">
        <w:rPr>
          <w:rFonts w:ascii="Times New Roman" w:eastAsia="Times New Roman" w:hAnsi="Times New Roman" w:cs="Times New Roman"/>
          <w:color w:val="001100"/>
          <w:lang w:eastAsia="ru-RU"/>
        </w:rPr>
        <w:br/>
        <w:t xml:space="preserve">1:9500000    1 см = 95 км.    </w:t>
      </w:r>
      <w:proofErr w:type="gramStart"/>
      <w:r w:rsidRPr="00C31DEA">
        <w:rPr>
          <w:rFonts w:ascii="Times New Roman" w:eastAsia="Times New Roman" w:hAnsi="Times New Roman" w:cs="Times New Roman"/>
          <w:color w:val="001100"/>
          <w:lang w:eastAsia="ru-RU"/>
        </w:rPr>
        <w:t xml:space="preserve">( </w:t>
      </w:r>
      <w:proofErr w:type="gramEnd"/>
      <w:r w:rsidRPr="00C31DEA">
        <w:rPr>
          <w:rFonts w:ascii="Times New Roman" w:eastAsia="Times New Roman" w:hAnsi="Times New Roman" w:cs="Times New Roman"/>
          <w:color w:val="001100"/>
          <w:lang w:eastAsia="ru-RU"/>
        </w:rPr>
        <w:t>2,54 - 1,609*150 ).</w:t>
      </w:r>
      <w:r w:rsidRPr="00C31DEA">
        <w:rPr>
          <w:rFonts w:ascii="Times New Roman" w:eastAsia="Times New Roman" w:hAnsi="Times New Roman" w:cs="Times New Roman"/>
          <w:color w:val="001100"/>
          <w:lang w:eastAsia="ru-RU"/>
        </w:rPr>
        <w:br/>
        <w:t>1:4800000    1 см = 48 км.    ( 4,45 - 1,066*200 ). </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3.   США, Норвегия, Исландия.</w:t>
      </w:r>
      <w:r w:rsidRPr="00C31DEA">
        <w:rPr>
          <w:rFonts w:ascii="Times New Roman" w:eastAsia="Times New Roman" w:hAnsi="Times New Roman" w:cs="Times New Roman"/>
          <w:color w:val="001100"/>
          <w:lang w:eastAsia="ru-RU"/>
        </w:rPr>
        <w:br/>
        <w:t>Самолет, воздушный шар, морской, Норвеги</w:t>
      </w:r>
      <w:proofErr w:type="gramStart"/>
      <w:r w:rsidRPr="00C31DEA">
        <w:rPr>
          <w:rFonts w:ascii="Times New Roman" w:eastAsia="Times New Roman" w:hAnsi="Times New Roman" w:cs="Times New Roman"/>
          <w:color w:val="001100"/>
          <w:lang w:eastAsia="ru-RU"/>
        </w:rPr>
        <w:t>я-</w:t>
      </w:r>
      <w:proofErr w:type="gramEnd"/>
      <w:r w:rsidRPr="00C31DEA">
        <w:rPr>
          <w:rFonts w:ascii="Times New Roman" w:eastAsia="Times New Roman" w:hAnsi="Times New Roman" w:cs="Times New Roman"/>
          <w:color w:val="001100"/>
          <w:lang w:eastAsia="ru-RU"/>
        </w:rPr>
        <w:t xml:space="preserve"> сухопутный</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 xml:space="preserve">4.   Горизонтали, </w:t>
      </w:r>
      <w:proofErr w:type="spellStart"/>
      <w:r w:rsidRPr="00C31DEA">
        <w:rPr>
          <w:rFonts w:ascii="Times New Roman" w:eastAsia="Times New Roman" w:hAnsi="Times New Roman" w:cs="Times New Roman"/>
          <w:color w:val="001100"/>
          <w:lang w:eastAsia="ru-RU"/>
        </w:rPr>
        <w:t>бергштрихи</w:t>
      </w:r>
      <w:proofErr w:type="spellEnd"/>
      <w:r w:rsidRPr="00C31DEA">
        <w:rPr>
          <w:rFonts w:ascii="Times New Roman" w:eastAsia="Times New Roman" w:hAnsi="Times New Roman" w:cs="Times New Roman"/>
          <w:color w:val="001100"/>
          <w:lang w:eastAsia="ru-RU"/>
        </w:rPr>
        <w:t>.</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5.   Бермуды, Куба, Ставропол</w:t>
      </w:r>
      <w:proofErr w:type="gramStart"/>
      <w:r w:rsidRPr="00C31DEA">
        <w:rPr>
          <w:rFonts w:ascii="Times New Roman" w:eastAsia="Times New Roman" w:hAnsi="Times New Roman" w:cs="Times New Roman"/>
          <w:color w:val="001100"/>
          <w:lang w:eastAsia="ru-RU"/>
        </w:rPr>
        <w:t>ь-</w:t>
      </w:r>
      <w:proofErr w:type="gramEnd"/>
      <w:r w:rsidRPr="00C31DEA">
        <w:rPr>
          <w:rFonts w:ascii="Times New Roman" w:eastAsia="Times New Roman" w:hAnsi="Times New Roman" w:cs="Times New Roman"/>
          <w:color w:val="001100"/>
          <w:lang w:eastAsia="ru-RU"/>
        </w:rPr>
        <w:t xml:space="preserve"> на СВ</w:t>
      </w:r>
    </w:p>
    <w:p w:rsidR="00C31DEA" w:rsidRPr="00C31DEA" w:rsidRDefault="00C31DEA" w:rsidP="00C31DEA">
      <w:pPr>
        <w:numPr>
          <w:ilvl w:val="0"/>
          <w:numId w:val="1"/>
        </w:numPr>
        <w:spacing w:after="0" w:line="240" w:lineRule="auto"/>
        <w:ind w:left="0" w:right="300"/>
        <w:rPr>
          <w:rFonts w:ascii="Times New Roman" w:eastAsia="Times New Roman" w:hAnsi="Times New Roman" w:cs="Times New Roman"/>
          <w:sz w:val="24"/>
          <w:szCs w:val="24"/>
          <w:lang w:eastAsia="ru-RU"/>
        </w:rPr>
      </w:pPr>
      <w:hyperlink r:id="rId5" w:history="1">
        <w:r w:rsidRPr="00C31DEA">
          <w:rPr>
            <w:rFonts w:ascii="Arial" w:eastAsia="Times New Roman" w:hAnsi="Arial" w:cs="Arial"/>
            <w:color w:val="323232"/>
            <w:sz w:val="18"/>
            <w:u w:val="single"/>
            <w:lang w:eastAsia="ru-RU"/>
          </w:rPr>
          <w:t>Олимпиада по географии</w:t>
        </w:r>
      </w:hyperlink>
    </w:p>
    <w:p w:rsidR="00C31DEA" w:rsidRPr="00C31DEA" w:rsidRDefault="00C31DEA" w:rsidP="00C31DEA">
      <w:pPr>
        <w:numPr>
          <w:ilvl w:val="0"/>
          <w:numId w:val="1"/>
        </w:numPr>
        <w:spacing w:after="0" w:line="240" w:lineRule="auto"/>
        <w:ind w:left="0" w:right="300"/>
        <w:rPr>
          <w:rFonts w:ascii="Times New Roman" w:eastAsia="Times New Roman" w:hAnsi="Times New Roman" w:cs="Times New Roman"/>
          <w:sz w:val="24"/>
          <w:szCs w:val="24"/>
          <w:lang w:eastAsia="ru-RU"/>
        </w:rPr>
      </w:pPr>
      <w:hyperlink r:id="rId6" w:history="1">
        <w:r w:rsidRPr="00C31DEA">
          <w:rPr>
            <w:rFonts w:ascii="Arial" w:eastAsia="Times New Roman" w:hAnsi="Arial" w:cs="Arial"/>
            <w:color w:val="323232"/>
            <w:sz w:val="18"/>
            <w:u w:val="single"/>
            <w:lang w:eastAsia="ru-RU"/>
          </w:rPr>
          <w:t>Занимательная география</w:t>
        </w:r>
      </w:hyperlink>
    </w:p>
    <w:p w:rsidR="00C31DEA" w:rsidRPr="00C31DEA" w:rsidRDefault="00C31DEA" w:rsidP="00C31DEA">
      <w:pPr>
        <w:numPr>
          <w:ilvl w:val="0"/>
          <w:numId w:val="2"/>
        </w:numPr>
        <w:spacing w:after="0" w:line="240" w:lineRule="auto"/>
        <w:ind w:left="0" w:right="300"/>
        <w:rPr>
          <w:rFonts w:ascii="Times New Roman" w:eastAsia="Times New Roman" w:hAnsi="Times New Roman" w:cs="Times New Roman"/>
          <w:sz w:val="24"/>
          <w:szCs w:val="24"/>
          <w:lang w:eastAsia="ru-RU"/>
        </w:rPr>
      </w:pPr>
      <w:hyperlink r:id="rId7" w:history="1">
        <w:r w:rsidRPr="00C31DEA">
          <w:rPr>
            <w:rFonts w:ascii="Arial" w:eastAsia="Times New Roman" w:hAnsi="Arial" w:cs="Arial"/>
            <w:color w:val="323232"/>
            <w:sz w:val="18"/>
            <w:u w:val="single"/>
            <w:lang w:eastAsia="ru-RU"/>
          </w:rPr>
          <w:t>Новости географии</w:t>
        </w:r>
      </w:hyperlink>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5" name="Рисунок 5" descr="http://www.kirniki.ru/images/g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rniki.ru/images/gtop.gif"/>
                    <pic:cNvPicPr>
                      <a:picLocks noChangeAspect="1" noChangeArrowheads="1"/>
                    </pic:cNvPicPr>
                  </pic:nvPicPr>
                  <pic:blipFill>
                    <a:blip r:embed="rId8"/>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rFonts w:ascii="Arial" w:eastAsia="Times New Roman" w:hAnsi="Arial" w:cs="Arial"/>
          <w:b/>
          <w:bCs/>
          <w:color w:val="FFFFFF"/>
          <w:sz w:val="18"/>
          <w:szCs w:val="18"/>
          <w:lang w:eastAsia="ru-RU"/>
        </w:rPr>
      </w:pPr>
      <w:r w:rsidRPr="00C31DEA">
        <w:rPr>
          <w:rFonts w:ascii="Arial" w:eastAsia="Times New Roman" w:hAnsi="Arial" w:cs="Arial"/>
          <w:b/>
          <w:bCs/>
          <w:color w:val="FFFFFF"/>
          <w:sz w:val="18"/>
          <w:szCs w:val="18"/>
          <w:lang w:eastAsia="ru-RU"/>
        </w:rPr>
        <w:lastRenderedPageBreak/>
        <w:t>География</w:t>
      </w:r>
    </w:p>
    <w:p w:rsidR="00C31DEA" w:rsidRPr="00C31DEA" w:rsidRDefault="00C31DEA" w:rsidP="00C31DEA">
      <w:pPr>
        <w:spacing w:after="0" w:line="240" w:lineRule="auto"/>
        <w:rPr>
          <w:rFonts w:ascii="Arial" w:eastAsia="Times New Roman" w:hAnsi="Arial" w:cs="Arial"/>
          <w:sz w:val="18"/>
          <w:szCs w:val="18"/>
          <w:lang w:eastAsia="ru-RU"/>
        </w:rPr>
      </w:pPr>
      <w:r w:rsidRPr="00C31DEA">
        <w:rPr>
          <w:rFonts w:ascii="Arial" w:eastAsia="Times New Roman" w:hAnsi="Arial" w:cs="Arial"/>
          <w:color w:val="997700"/>
          <w:sz w:val="18"/>
          <w:szCs w:val="18"/>
          <w:lang w:eastAsia="ru-RU"/>
        </w:rPr>
        <w:t>Олимпиада по географии</w:t>
      </w:r>
    </w:p>
    <w:p w:rsidR="00C31DEA" w:rsidRPr="00C31DEA" w:rsidRDefault="00C31DEA" w:rsidP="00C31DEA">
      <w:pPr>
        <w:spacing w:after="0" w:line="240" w:lineRule="auto"/>
        <w:rPr>
          <w:rFonts w:ascii="Arial" w:eastAsia="Times New Roman" w:hAnsi="Arial" w:cs="Arial"/>
          <w:sz w:val="18"/>
          <w:szCs w:val="18"/>
          <w:lang w:eastAsia="ru-RU"/>
        </w:rPr>
      </w:pPr>
    </w:p>
    <w:p w:rsidR="00C31DEA" w:rsidRPr="00C31DEA" w:rsidRDefault="00C31DEA" w:rsidP="00C31DEA">
      <w:pPr>
        <w:numPr>
          <w:ilvl w:val="0"/>
          <w:numId w:val="3"/>
        </w:numPr>
        <w:spacing w:after="0" w:line="270" w:lineRule="atLeast"/>
        <w:ind w:left="0"/>
        <w:rPr>
          <w:rFonts w:ascii="Arial" w:eastAsia="Times New Roman" w:hAnsi="Arial" w:cs="Arial"/>
          <w:sz w:val="18"/>
          <w:szCs w:val="18"/>
          <w:lang w:eastAsia="ru-RU"/>
        </w:rPr>
      </w:pPr>
      <w:hyperlink r:id="rId9" w:history="1">
        <w:r w:rsidRPr="00C31DEA">
          <w:rPr>
            <w:rFonts w:ascii="Arial" w:eastAsia="Times New Roman" w:hAnsi="Arial" w:cs="Arial"/>
            <w:color w:val="323232"/>
            <w:sz w:val="18"/>
            <w:u w:val="single"/>
            <w:lang w:eastAsia="ru-RU"/>
          </w:rPr>
          <w:t>Олимпиада по географии</w:t>
        </w:r>
        <w:r w:rsidRPr="00C31DEA">
          <w:rPr>
            <w:rFonts w:ascii="Arial" w:eastAsia="Times New Roman" w:hAnsi="Arial" w:cs="Arial"/>
            <w:color w:val="323232"/>
            <w:sz w:val="18"/>
            <w:szCs w:val="18"/>
            <w:u w:val="single"/>
            <w:lang w:eastAsia="ru-RU"/>
          </w:rPr>
          <w:br/>
        </w:r>
        <w:r w:rsidRPr="00C31DEA">
          <w:rPr>
            <w:rFonts w:ascii="Arial" w:eastAsia="Times New Roman" w:hAnsi="Arial" w:cs="Arial"/>
            <w:color w:val="323232"/>
            <w:sz w:val="18"/>
            <w:u w:val="single"/>
            <w:lang w:eastAsia="ru-RU"/>
          </w:rPr>
          <w:t>6 класс с ответами</w:t>
        </w:r>
      </w:hyperlink>
    </w:p>
    <w:p w:rsidR="00C31DEA" w:rsidRPr="00C31DEA" w:rsidRDefault="00C31DEA" w:rsidP="00C31DEA">
      <w:pPr>
        <w:spacing w:after="0" w:line="240" w:lineRule="auto"/>
        <w:rPr>
          <w:rFonts w:ascii="Arial" w:eastAsia="Times New Roman" w:hAnsi="Arial" w:cs="Arial"/>
          <w:sz w:val="18"/>
          <w:szCs w:val="18"/>
          <w:lang w:eastAsia="ru-RU"/>
        </w:rPr>
      </w:pPr>
    </w:p>
    <w:p w:rsidR="00C31DEA" w:rsidRPr="00C31DEA" w:rsidRDefault="00C31DEA" w:rsidP="00C31DEA">
      <w:pPr>
        <w:numPr>
          <w:ilvl w:val="0"/>
          <w:numId w:val="3"/>
        </w:numPr>
        <w:spacing w:after="0" w:line="270" w:lineRule="atLeast"/>
        <w:ind w:left="0"/>
        <w:rPr>
          <w:rFonts w:ascii="Arial" w:eastAsia="Times New Roman" w:hAnsi="Arial" w:cs="Arial"/>
          <w:sz w:val="18"/>
          <w:szCs w:val="18"/>
          <w:lang w:eastAsia="ru-RU"/>
        </w:rPr>
      </w:pPr>
      <w:hyperlink r:id="rId10" w:history="1">
        <w:r w:rsidRPr="00C31DEA">
          <w:rPr>
            <w:rFonts w:ascii="Arial" w:eastAsia="Times New Roman" w:hAnsi="Arial" w:cs="Arial"/>
            <w:color w:val="323232"/>
            <w:sz w:val="18"/>
            <w:u w:val="single"/>
            <w:lang w:eastAsia="ru-RU"/>
          </w:rPr>
          <w:t>Олимпиада по географии</w:t>
        </w:r>
        <w:r w:rsidRPr="00C31DEA">
          <w:rPr>
            <w:rFonts w:ascii="Arial" w:eastAsia="Times New Roman" w:hAnsi="Arial" w:cs="Arial"/>
            <w:color w:val="323232"/>
            <w:sz w:val="18"/>
            <w:szCs w:val="18"/>
            <w:u w:val="single"/>
            <w:lang w:eastAsia="ru-RU"/>
          </w:rPr>
          <w:br/>
        </w:r>
        <w:r w:rsidRPr="00C31DEA">
          <w:rPr>
            <w:rFonts w:ascii="Arial" w:eastAsia="Times New Roman" w:hAnsi="Arial" w:cs="Arial"/>
            <w:color w:val="323232"/>
            <w:sz w:val="18"/>
            <w:u w:val="single"/>
            <w:lang w:eastAsia="ru-RU"/>
          </w:rPr>
          <w:t>7 класс с ответами</w:t>
        </w:r>
      </w:hyperlink>
    </w:p>
    <w:p w:rsidR="00C31DEA" w:rsidRPr="00C31DEA" w:rsidRDefault="00C31DEA" w:rsidP="00C31DEA">
      <w:pPr>
        <w:spacing w:after="0" w:line="240" w:lineRule="auto"/>
        <w:rPr>
          <w:rFonts w:ascii="Arial" w:eastAsia="Times New Roman" w:hAnsi="Arial" w:cs="Arial"/>
          <w:sz w:val="18"/>
          <w:szCs w:val="18"/>
          <w:lang w:eastAsia="ru-RU"/>
        </w:rPr>
      </w:pPr>
    </w:p>
    <w:p w:rsidR="00C31DEA" w:rsidRPr="00C31DEA" w:rsidRDefault="00C31DEA" w:rsidP="00C31DEA">
      <w:pPr>
        <w:numPr>
          <w:ilvl w:val="0"/>
          <w:numId w:val="3"/>
        </w:numPr>
        <w:spacing w:after="0" w:line="270" w:lineRule="atLeast"/>
        <w:ind w:left="0"/>
        <w:rPr>
          <w:rFonts w:ascii="Arial" w:eastAsia="Times New Roman" w:hAnsi="Arial" w:cs="Arial"/>
          <w:sz w:val="18"/>
          <w:szCs w:val="18"/>
          <w:lang w:eastAsia="ru-RU"/>
        </w:rPr>
      </w:pPr>
      <w:hyperlink r:id="rId11" w:history="1">
        <w:r w:rsidRPr="00C31DEA">
          <w:rPr>
            <w:rFonts w:ascii="Arial" w:eastAsia="Times New Roman" w:hAnsi="Arial" w:cs="Arial"/>
            <w:color w:val="323232"/>
            <w:sz w:val="18"/>
            <w:u w:val="single"/>
            <w:lang w:eastAsia="ru-RU"/>
          </w:rPr>
          <w:t>Олимпиада по географии</w:t>
        </w:r>
        <w:r w:rsidRPr="00C31DEA">
          <w:rPr>
            <w:rFonts w:ascii="Arial" w:eastAsia="Times New Roman" w:hAnsi="Arial" w:cs="Arial"/>
            <w:color w:val="323232"/>
            <w:sz w:val="18"/>
            <w:szCs w:val="18"/>
            <w:u w:val="single"/>
            <w:lang w:eastAsia="ru-RU"/>
          </w:rPr>
          <w:br/>
        </w:r>
        <w:r w:rsidRPr="00C31DEA">
          <w:rPr>
            <w:rFonts w:ascii="Arial" w:eastAsia="Times New Roman" w:hAnsi="Arial" w:cs="Arial"/>
            <w:color w:val="323232"/>
            <w:sz w:val="18"/>
            <w:u w:val="single"/>
            <w:lang w:eastAsia="ru-RU"/>
          </w:rPr>
          <w:t>8 класс с ответами</w:t>
        </w:r>
      </w:hyperlink>
    </w:p>
    <w:p w:rsidR="00C31DEA" w:rsidRPr="00C31DEA" w:rsidRDefault="00C31DEA" w:rsidP="00C31DEA">
      <w:pPr>
        <w:spacing w:after="0" w:line="240" w:lineRule="auto"/>
        <w:rPr>
          <w:rFonts w:ascii="Arial" w:eastAsia="Times New Roman" w:hAnsi="Arial" w:cs="Arial"/>
          <w:sz w:val="18"/>
          <w:szCs w:val="18"/>
          <w:lang w:eastAsia="ru-RU"/>
        </w:rPr>
      </w:pPr>
    </w:p>
    <w:p w:rsidR="00C31DEA" w:rsidRPr="00C31DEA" w:rsidRDefault="00C31DEA" w:rsidP="00C31DEA">
      <w:pPr>
        <w:numPr>
          <w:ilvl w:val="0"/>
          <w:numId w:val="3"/>
        </w:numPr>
        <w:spacing w:after="0" w:line="270" w:lineRule="atLeast"/>
        <w:ind w:left="0"/>
        <w:rPr>
          <w:rFonts w:ascii="Arial" w:eastAsia="Times New Roman" w:hAnsi="Arial" w:cs="Arial"/>
          <w:sz w:val="18"/>
          <w:szCs w:val="18"/>
          <w:lang w:eastAsia="ru-RU"/>
        </w:rPr>
      </w:pPr>
      <w:hyperlink r:id="rId12" w:history="1">
        <w:r w:rsidRPr="00C31DEA">
          <w:rPr>
            <w:rFonts w:ascii="Arial" w:eastAsia="Times New Roman" w:hAnsi="Arial" w:cs="Arial"/>
            <w:color w:val="323232"/>
            <w:sz w:val="18"/>
            <w:u w:val="single"/>
            <w:lang w:eastAsia="ru-RU"/>
          </w:rPr>
          <w:t>Олимпиада по географии</w:t>
        </w:r>
        <w:r w:rsidRPr="00C31DEA">
          <w:rPr>
            <w:rFonts w:ascii="Arial" w:eastAsia="Times New Roman" w:hAnsi="Arial" w:cs="Arial"/>
            <w:color w:val="323232"/>
            <w:sz w:val="18"/>
            <w:szCs w:val="18"/>
            <w:u w:val="single"/>
            <w:lang w:eastAsia="ru-RU"/>
          </w:rPr>
          <w:br/>
        </w:r>
        <w:r w:rsidRPr="00C31DEA">
          <w:rPr>
            <w:rFonts w:ascii="Arial" w:eastAsia="Times New Roman" w:hAnsi="Arial" w:cs="Arial"/>
            <w:color w:val="323232"/>
            <w:sz w:val="18"/>
            <w:u w:val="single"/>
            <w:lang w:eastAsia="ru-RU"/>
          </w:rPr>
          <w:t>9 класс с ответами</w:t>
        </w:r>
      </w:hyperlink>
    </w:p>
    <w:p w:rsidR="00C31DEA" w:rsidRPr="00C31DEA" w:rsidRDefault="00C31DEA" w:rsidP="00C31DEA">
      <w:pPr>
        <w:spacing w:after="0" w:line="240" w:lineRule="auto"/>
        <w:rPr>
          <w:rFonts w:ascii="Arial" w:eastAsia="Times New Roman" w:hAnsi="Arial" w:cs="Arial"/>
          <w:sz w:val="18"/>
          <w:szCs w:val="18"/>
          <w:lang w:eastAsia="ru-RU"/>
        </w:rPr>
      </w:pPr>
    </w:p>
    <w:p w:rsidR="00C31DEA" w:rsidRPr="00C31DEA" w:rsidRDefault="00C31DEA" w:rsidP="00C31DEA">
      <w:pPr>
        <w:numPr>
          <w:ilvl w:val="0"/>
          <w:numId w:val="3"/>
        </w:numPr>
        <w:spacing w:after="0" w:line="270" w:lineRule="atLeast"/>
        <w:ind w:left="0"/>
        <w:rPr>
          <w:rFonts w:ascii="Arial" w:eastAsia="Times New Roman" w:hAnsi="Arial" w:cs="Arial"/>
          <w:sz w:val="18"/>
          <w:szCs w:val="18"/>
          <w:lang w:eastAsia="ru-RU"/>
        </w:rPr>
      </w:pPr>
      <w:hyperlink r:id="rId13" w:history="1">
        <w:r w:rsidRPr="00C31DEA">
          <w:rPr>
            <w:rFonts w:ascii="Arial" w:eastAsia="Times New Roman" w:hAnsi="Arial" w:cs="Arial"/>
            <w:color w:val="323232"/>
            <w:sz w:val="18"/>
            <w:u w:val="single"/>
            <w:lang w:eastAsia="ru-RU"/>
          </w:rPr>
          <w:t>Олимпиада по географии</w:t>
        </w:r>
        <w:r w:rsidRPr="00C31DEA">
          <w:rPr>
            <w:rFonts w:ascii="Arial" w:eastAsia="Times New Roman" w:hAnsi="Arial" w:cs="Arial"/>
            <w:color w:val="323232"/>
            <w:sz w:val="18"/>
            <w:szCs w:val="18"/>
            <w:u w:val="single"/>
            <w:lang w:eastAsia="ru-RU"/>
          </w:rPr>
          <w:br/>
        </w:r>
        <w:r w:rsidRPr="00C31DEA">
          <w:rPr>
            <w:rFonts w:ascii="Arial" w:eastAsia="Times New Roman" w:hAnsi="Arial" w:cs="Arial"/>
            <w:color w:val="323232"/>
            <w:sz w:val="18"/>
            <w:u w:val="single"/>
            <w:lang w:eastAsia="ru-RU"/>
          </w:rPr>
          <w:t>10 класс с ответами</w:t>
        </w:r>
      </w:hyperlink>
      <w:r w:rsidRPr="00C31DEA">
        <w:rPr>
          <w:rFonts w:ascii="Arial" w:eastAsia="Times New Roman" w:hAnsi="Arial" w:cs="Arial"/>
          <w:b/>
          <w:bCs/>
          <w:color w:val="994400"/>
          <w:sz w:val="18"/>
          <w:lang w:eastAsia="ru-RU"/>
        </w:rPr>
        <w:t xml:space="preserve"> - </w:t>
      </w:r>
      <w:proofErr w:type="spellStart"/>
      <w:r w:rsidRPr="00C31DEA">
        <w:rPr>
          <w:rFonts w:ascii="Arial" w:eastAsia="Times New Roman" w:hAnsi="Arial" w:cs="Arial"/>
          <w:b/>
          <w:bCs/>
          <w:color w:val="994400"/>
          <w:sz w:val="18"/>
          <w:lang w:eastAsia="ru-RU"/>
        </w:rPr>
        <w:t>new</w:t>
      </w:r>
      <w:proofErr w:type="spellEnd"/>
    </w:p>
    <w:p w:rsidR="00C31DEA" w:rsidRPr="00C31DEA" w:rsidRDefault="00C31DEA" w:rsidP="00C31DEA">
      <w:pPr>
        <w:spacing w:after="0" w:line="240" w:lineRule="auto"/>
        <w:rPr>
          <w:rFonts w:ascii="Arial" w:eastAsia="Times New Roman" w:hAnsi="Arial" w:cs="Arial"/>
          <w:sz w:val="18"/>
          <w:szCs w:val="18"/>
          <w:lang w:eastAsia="ru-RU"/>
        </w:rPr>
      </w:pPr>
    </w:p>
    <w:p w:rsidR="00C31DEA" w:rsidRPr="00C31DEA" w:rsidRDefault="00C31DEA" w:rsidP="00C31DEA">
      <w:pPr>
        <w:numPr>
          <w:ilvl w:val="0"/>
          <w:numId w:val="3"/>
        </w:numPr>
        <w:spacing w:after="0" w:line="270" w:lineRule="atLeast"/>
        <w:ind w:left="0"/>
        <w:rPr>
          <w:rFonts w:ascii="Arial" w:eastAsia="Times New Roman" w:hAnsi="Arial" w:cs="Arial"/>
          <w:sz w:val="18"/>
          <w:szCs w:val="18"/>
          <w:lang w:eastAsia="ru-RU"/>
        </w:rPr>
      </w:pPr>
      <w:hyperlink r:id="rId14" w:history="1">
        <w:r w:rsidRPr="00C31DEA">
          <w:rPr>
            <w:rFonts w:ascii="Arial" w:eastAsia="Times New Roman" w:hAnsi="Arial" w:cs="Arial"/>
            <w:color w:val="323232"/>
            <w:sz w:val="18"/>
            <w:u w:val="single"/>
            <w:lang w:eastAsia="ru-RU"/>
          </w:rPr>
          <w:t>Олимпиада по географии</w:t>
        </w:r>
        <w:r w:rsidRPr="00C31DEA">
          <w:rPr>
            <w:rFonts w:ascii="Arial" w:eastAsia="Times New Roman" w:hAnsi="Arial" w:cs="Arial"/>
            <w:color w:val="323232"/>
            <w:sz w:val="18"/>
            <w:szCs w:val="18"/>
            <w:u w:val="single"/>
            <w:lang w:eastAsia="ru-RU"/>
          </w:rPr>
          <w:br/>
        </w:r>
        <w:r w:rsidRPr="00C31DEA">
          <w:rPr>
            <w:rFonts w:ascii="Arial" w:eastAsia="Times New Roman" w:hAnsi="Arial" w:cs="Arial"/>
            <w:color w:val="323232"/>
            <w:sz w:val="18"/>
            <w:u w:val="single"/>
            <w:lang w:eastAsia="ru-RU"/>
          </w:rPr>
          <w:t>11 класс с ответами</w:t>
        </w:r>
      </w:hyperlink>
      <w:r w:rsidRPr="00C31DEA">
        <w:rPr>
          <w:rFonts w:ascii="Arial" w:eastAsia="Times New Roman" w:hAnsi="Arial" w:cs="Arial"/>
          <w:b/>
          <w:bCs/>
          <w:color w:val="994400"/>
          <w:sz w:val="18"/>
          <w:lang w:eastAsia="ru-RU"/>
        </w:rPr>
        <w:t xml:space="preserve"> - </w:t>
      </w:r>
      <w:proofErr w:type="spellStart"/>
      <w:r w:rsidRPr="00C31DEA">
        <w:rPr>
          <w:rFonts w:ascii="Arial" w:eastAsia="Times New Roman" w:hAnsi="Arial" w:cs="Arial"/>
          <w:b/>
          <w:bCs/>
          <w:color w:val="994400"/>
          <w:sz w:val="18"/>
          <w:lang w:eastAsia="ru-RU"/>
        </w:rPr>
        <w:t>new</w:t>
      </w:r>
      <w:proofErr w:type="spellEnd"/>
    </w:p>
    <w:p w:rsidR="00C31DEA" w:rsidRPr="00C31DEA" w:rsidRDefault="00C31DEA" w:rsidP="00C31DEA">
      <w:pPr>
        <w:spacing w:after="240" w:line="240" w:lineRule="auto"/>
        <w:rPr>
          <w:rFonts w:ascii="Arial" w:eastAsia="Times New Roman" w:hAnsi="Arial" w:cs="Arial"/>
          <w:sz w:val="18"/>
          <w:szCs w:val="18"/>
          <w:lang w:eastAsia="ru-RU"/>
        </w:rPr>
      </w:pPr>
    </w:p>
    <w:p w:rsidR="00C31DEA" w:rsidRPr="00C31DEA" w:rsidRDefault="00C31DEA" w:rsidP="00C31DEA">
      <w:pPr>
        <w:spacing w:after="0" w:line="240" w:lineRule="auto"/>
        <w:rPr>
          <w:rFonts w:ascii="Arial" w:eastAsia="Times New Roman" w:hAnsi="Arial" w:cs="Arial"/>
          <w:sz w:val="18"/>
          <w:szCs w:val="18"/>
          <w:lang w:eastAsia="ru-RU"/>
        </w:rPr>
      </w:pPr>
      <w:r w:rsidRPr="00C31DEA">
        <w:rPr>
          <w:rFonts w:ascii="Arial" w:eastAsia="Times New Roman" w:hAnsi="Arial" w:cs="Arial"/>
          <w:sz w:val="18"/>
          <w:szCs w:val="18"/>
          <w:lang w:eastAsia="ru-RU"/>
        </w:rPr>
        <w:pict>
          <v:rect id="_x0000_i1027" style="width:374.2pt;height:.75pt" o:hrpct="800" o:hralign="center" o:hrstd="t" o:hrnoshade="t" o:hr="t" fillcolor="green" stroked="f"/>
        </w:pict>
      </w:r>
    </w:p>
    <w:p w:rsidR="00C31DEA" w:rsidRPr="00C31DEA" w:rsidRDefault="00C31DEA" w:rsidP="00C31DEA">
      <w:pPr>
        <w:spacing w:after="240" w:line="240" w:lineRule="auto"/>
        <w:rPr>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0"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7" name="Рисунок 7" descr="http://www.kirniki.ru/images/g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rniki.ru/images/gbot.gif"/>
                    <pic:cNvPicPr>
                      <a:picLocks noChangeAspect="1" noChangeArrowheads="1"/>
                    </pic:cNvPicPr>
                  </pic:nvPicPr>
                  <pic:blipFill>
                    <a:blip r:embed="rId15"/>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1" w:author="Unknown"/>
          <w:rFonts w:ascii="Times New Roman" w:eastAsia="Times New Roman" w:hAnsi="Times New Roman" w:cs="Times New Roman"/>
          <w:sz w:val="24"/>
          <w:szCs w:val="24"/>
          <w:lang w:eastAsia="ru-RU"/>
        </w:rPr>
      </w:pPr>
      <w:ins w:id="2" w:author="Unknown">
        <w:r w:rsidRPr="00C31DEA">
          <w:rPr>
            <w:rFonts w:ascii="Times New Roman" w:eastAsia="Times New Roman" w:hAnsi="Times New Roman" w:cs="Times New Roman"/>
            <w:sz w:val="24"/>
            <w:szCs w:val="24"/>
            <w:lang w:eastAsia="ru-RU"/>
          </w:rPr>
          <w:t>    </w:t>
        </w:r>
      </w:ins>
    </w:p>
    <w:p w:rsidR="00C31DEA" w:rsidRPr="00C31DEA" w:rsidRDefault="00C31DEA" w:rsidP="00C31DEA">
      <w:pPr>
        <w:spacing w:after="0" w:line="240" w:lineRule="auto"/>
        <w:rPr>
          <w:ins w:id="3"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8" name="Рисунок 8" descr="http://www.kirniki.ru/images/g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rniki.ru/images/gtop.gif"/>
                    <pic:cNvPicPr>
                      <a:picLocks noChangeAspect="1" noChangeArrowheads="1"/>
                    </pic:cNvPicPr>
                  </pic:nvPicPr>
                  <pic:blipFill>
                    <a:blip r:embed="rId8"/>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4" w:author="Unknown"/>
          <w:rFonts w:ascii="Arial" w:eastAsia="Times New Roman" w:hAnsi="Arial" w:cs="Arial"/>
          <w:b/>
          <w:bCs/>
          <w:color w:val="FFFFFF"/>
          <w:sz w:val="18"/>
          <w:szCs w:val="18"/>
          <w:lang w:eastAsia="ru-RU"/>
        </w:rPr>
      </w:pPr>
      <w:ins w:id="5" w:author="Unknown">
        <w:r w:rsidRPr="00C31DEA">
          <w:rPr>
            <w:rFonts w:ascii="Arial" w:eastAsia="Times New Roman" w:hAnsi="Arial" w:cs="Arial"/>
            <w:b/>
            <w:bCs/>
            <w:color w:val="FFFFFF"/>
            <w:sz w:val="18"/>
            <w:szCs w:val="18"/>
            <w:lang w:eastAsia="ru-RU"/>
          </w:rPr>
          <w:t>Это интересно</w:t>
        </w:r>
      </w:ins>
    </w:p>
    <w:p w:rsidR="00C31DEA" w:rsidRPr="00C31DEA" w:rsidRDefault="00C31DEA" w:rsidP="00C31DEA">
      <w:pPr>
        <w:spacing w:after="0" w:line="240" w:lineRule="auto"/>
        <w:rPr>
          <w:ins w:id="6" w:author="Unknown"/>
          <w:rFonts w:ascii="Arial" w:eastAsia="Times New Roman" w:hAnsi="Arial" w:cs="Arial"/>
          <w:sz w:val="18"/>
          <w:szCs w:val="18"/>
          <w:lang w:eastAsia="ru-RU"/>
        </w:rPr>
      </w:pPr>
      <w:ins w:id="7" w:author="Unknown">
        <w:r w:rsidRPr="00C31DEA">
          <w:rPr>
            <w:rFonts w:ascii="Arial" w:eastAsia="Times New Roman" w:hAnsi="Arial" w:cs="Arial"/>
            <w:color w:val="997700"/>
            <w:sz w:val="18"/>
            <w:szCs w:val="18"/>
            <w:lang w:eastAsia="ru-RU"/>
          </w:rPr>
          <w:t>Занимательная география</w:t>
        </w:r>
      </w:ins>
    </w:p>
    <w:p w:rsidR="00C31DEA" w:rsidRPr="00C31DEA" w:rsidRDefault="00C31DEA" w:rsidP="00C31DEA">
      <w:pPr>
        <w:spacing w:after="0" w:line="240" w:lineRule="auto"/>
        <w:rPr>
          <w:ins w:id="8" w:author="Unknown"/>
          <w:rFonts w:ascii="Arial" w:eastAsia="Times New Roman" w:hAnsi="Arial" w:cs="Arial"/>
          <w:sz w:val="18"/>
          <w:szCs w:val="18"/>
          <w:lang w:eastAsia="ru-RU"/>
        </w:rPr>
      </w:pPr>
    </w:p>
    <w:p w:rsidR="00C31DEA" w:rsidRPr="00C31DEA" w:rsidRDefault="00C31DEA" w:rsidP="00C31DEA">
      <w:pPr>
        <w:numPr>
          <w:ilvl w:val="0"/>
          <w:numId w:val="4"/>
        </w:numPr>
        <w:spacing w:after="0" w:line="270" w:lineRule="atLeast"/>
        <w:ind w:left="0"/>
        <w:rPr>
          <w:ins w:id="9" w:author="Unknown"/>
          <w:rFonts w:ascii="Arial" w:eastAsia="Times New Roman" w:hAnsi="Arial" w:cs="Arial"/>
          <w:sz w:val="18"/>
          <w:szCs w:val="18"/>
          <w:lang w:eastAsia="ru-RU"/>
        </w:rPr>
      </w:pPr>
      <w:ins w:id="10"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"http://www.kirniki.ru/piramidy.html"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Египетские пирамиды</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11" w:author="Unknown"/>
          <w:rFonts w:ascii="Arial" w:eastAsia="Times New Roman" w:hAnsi="Arial" w:cs="Arial"/>
          <w:sz w:val="18"/>
          <w:szCs w:val="18"/>
          <w:lang w:eastAsia="ru-RU"/>
        </w:rPr>
      </w:pPr>
      <w:ins w:id="12"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"http://www.kirniki.ru/ostrov-pasxi.html"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Остров Пасхи</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13" w:author="Unknown"/>
          <w:rFonts w:ascii="Arial" w:eastAsia="Times New Roman" w:hAnsi="Arial" w:cs="Arial"/>
          <w:sz w:val="18"/>
          <w:szCs w:val="18"/>
          <w:lang w:eastAsia="ru-RU"/>
        </w:rPr>
      </w:pPr>
      <w:ins w:id="14"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"http://www.kirniki.ru/dolina-naska.html"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 xml:space="preserve">Долина </w:t>
        </w:r>
        <w:proofErr w:type="spellStart"/>
        <w:r w:rsidRPr="00C31DEA">
          <w:rPr>
            <w:rFonts w:ascii="Arial" w:eastAsia="Times New Roman" w:hAnsi="Arial" w:cs="Arial"/>
            <w:color w:val="323232"/>
            <w:sz w:val="18"/>
            <w:u w:val="single"/>
            <w:lang w:eastAsia="ru-RU"/>
          </w:rPr>
          <w:t>Наска</w:t>
        </w:r>
        <w:proofErr w:type="spellEnd"/>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15" w:author="Unknown"/>
          <w:rFonts w:ascii="Arial" w:eastAsia="Times New Roman" w:hAnsi="Arial" w:cs="Arial"/>
          <w:sz w:val="18"/>
          <w:szCs w:val="18"/>
          <w:lang w:eastAsia="ru-RU"/>
        </w:rPr>
      </w:pPr>
      <w:ins w:id="16"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"http://www.kirniki.ru/sargasovo-more.html"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Саргассово море</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17" w:author="Unknown"/>
          <w:rFonts w:ascii="Arial" w:eastAsia="Times New Roman" w:hAnsi="Arial" w:cs="Arial"/>
          <w:sz w:val="18"/>
          <w:szCs w:val="18"/>
          <w:lang w:eastAsia="ru-RU"/>
        </w:rPr>
      </w:pPr>
      <w:ins w:id="18"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"http://www.kirniki.ru/vodopad.html"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Ниагарский водопад</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19" w:author="Unknown"/>
          <w:rFonts w:ascii="Arial" w:eastAsia="Times New Roman" w:hAnsi="Arial" w:cs="Arial"/>
          <w:sz w:val="18"/>
          <w:szCs w:val="18"/>
          <w:lang w:eastAsia="ru-RU"/>
        </w:rPr>
      </w:pPr>
      <w:ins w:id="20"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"http://www.kirniki.ru/pustynya-gobi.html"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Пустыня Гоби</w:t>
        </w:r>
        <w:r w:rsidRPr="00C31DEA">
          <w:rPr>
            <w:rFonts w:ascii="Arial" w:eastAsia="Times New Roman" w:hAnsi="Arial" w:cs="Arial"/>
            <w:sz w:val="18"/>
            <w:szCs w:val="18"/>
            <w:lang w:eastAsia="ru-RU"/>
          </w:rPr>
          <w:fldChar w:fldCharType="end"/>
        </w:r>
        <w:r w:rsidRPr="00C31DEA">
          <w:rPr>
            <w:rFonts w:ascii="Arial" w:eastAsia="Times New Roman" w:hAnsi="Arial" w:cs="Arial"/>
            <w:b/>
            <w:bCs/>
            <w:color w:val="994400"/>
            <w:sz w:val="18"/>
            <w:lang w:eastAsia="ru-RU"/>
          </w:rPr>
          <w:t xml:space="preserve"> - </w:t>
        </w:r>
        <w:proofErr w:type="spellStart"/>
        <w:r w:rsidRPr="00C31DEA">
          <w:rPr>
            <w:rFonts w:ascii="Arial" w:eastAsia="Times New Roman" w:hAnsi="Arial" w:cs="Arial"/>
            <w:b/>
            <w:bCs/>
            <w:color w:val="994400"/>
            <w:sz w:val="18"/>
            <w:lang w:eastAsia="ru-RU"/>
          </w:rPr>
          <w:t>new</w:t>
        </w:r>
        <w:proofErr w:type="spellEnd"/>
      </w:ins>
    </w:p>
    <w:p w:rsidR="00C31DEA" w:rsidRPr="00C31DEA" w:rsidRDefault="00C31DEA" w:rsidP="00C31DEA">
      <w:pPr>
        <w:numPr>
          <w:ilvl w:val="0"/>
          <w:numId w:val="4"/>
        </w:numPr>
        <w:spacing w:after="0" w:line="270" w:lineRule="atLeast"/>
        <w:ind w:left="0"/>
        <w:rPr>
          <w:ins w:id="21" w:author="Unknown"/>
          <w:rFonts w:ascii="Arial" w:eastAsia="Times New Roman" w:hAnsi="Arial" w:cs="Arial"/>
          <w:sz w:val="18"/>
          <w:szCs w:val="18"/>
          <w:lang w:eastAsia="ru-RU"/>
        </w:rPr>
      </w:pPr>
      <w:ins w:id="22"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"http://www.kirniki.ru/grand-kanjen.html"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Гранд-Каньон</w:t>
        </w:r>
        <w:r w:rsidRPr="00C31DEA">
          <w:rPr>
            <w:rFonts w:ascii="Arial" w:eastAsia="Times New Roman" w:hAnsi="Arial" w:cs="Arial"/>
            <w:sz w:val="18"/>
            <w:szCs w:val="18"/>
            <w:lang w:eastAsia="ru-RU"/>
          </w:rPr>
          <w:fldChar w:fldCharType="end"/>
        </w:r>
        <w:r w:rsidRPr="00C31DEA">
          <w:rPr>
            <w:rFonts w:ascii="Arial" w:eastAsia="Times New Roman" w:hAnsi="Arial" w:cs="Arial"/>
            <w:b/>
            <w:bCs/>
            <w:color w:val="994400"/>
            <w:sz w:val="18"/>
            <w:lang w:eastAsia="ru-RU"/>
          </w:rPr>
          <w:t xml:space="preserve"> - </w:t>
        </w:r>
        <w:proofErr w:type="spellStart"/>
        <w:r w:rsidRPr="00C31DEA">
          <w:rPr>
            <w:rFonts w:ascii="Arial" w:eastAsia="Times New Roman" w:hAnsi="Arial" w:cs="Arial"/>
            <w:b/>
            <w:bCs/>
            <w:color w:val="994400"/>
            <w:sz w:val="18"/>
            <w:lang w:eastAsia="ru-RU"/>
          </w:rPr>
          <w:t>new</w:t>
        </w:r>
        <w:proofErr w:type="spellEnd"/>
      </w:ins>
    </w:p>
    <w:p w:rsidR="00C31DEA" w:rsidRPr="00C31DEA" w:rsidRDefault="00C31DEA" w:rsidP="00C31DEA">
      <w:pPr>
        <w:numPr>
          <w:ilvl w:val="0"/>
          <w:numId w:val="4"/>
        </w:numPr>
        <w:spacing w:after="0" w:line="270" w:lineRule="atLeast"/>
        <w:ind w:left="0"/>
        <w:rPr>
          <w:ins w:id="23" w:author="Unknown"/>
          <w:rFonts w:ascii="Arial" w:eastAsia="Times New Roman" w:hAnsi="Arial" w:cs="Arial"/>
          <w:sz w:val="18"/>
          <w:szCs w:val="18"/>
          <w:lang w:eastAsia="ru-RU"/>
        </w:rPr>
      </w:pPr>
      <w:ins w:id="24"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"http://www.kirniki.ru/otkrytiya.html"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Географические открытия</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25" w:author="Unknown"/>
          <w:rFonts w:ascii="Arial" w:eastAsia="Times New Roman" w:hAnsi="Arial" w:cs="Arial"/>
          <w:sz w:val="18"/>
          <w:szCs w:val="18"/>
          <w:lang w:eastAsia="ru-RU"/>
        </w:rPr>
      </w:pPr>
      <w:ins w:id="26"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"http://www.kirniki.ru/planeta-zemlya.html"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Планета Земля</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27" w:author="Unknown"/>
          <w:rFonts w:ascii="Arial" w:eastAsia="Times New Roman" w:hAnsi="Arial" w:cs="Arial"/>
          <w:sz w:val="18"/>
          <w:szCs w:val="18"/>
          <w:lang w:eastAsia="ru-RU"/>
        </w:rPr>
      </w:pPr>
      <w:ins w:id="28"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"http://www.kirniki.ru/rossiya.html"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 xml:space="preserve">География </w:t>
        </w:r>
        <w:proofErr w:type="spellStart"/>
        <w:r w:rsidRPr="00C31DEA">
          <w:rPr>
            <w:rFonts w:ascii="Arial" w:eastAsia="Times New Roman" w:hAnsi="Arial" w:cs="Arial"/>
            <w:color w:val="323232"/>
            <w:sz w:val="18"/>
            <w:u w:val="single"/>
            <w:lang w:eastAsia="ru-RU"/>
          </w:rPr>
          <w:t>россии</w:t>
        </w:r>
        <w:proofErr w:type="spellEnd"/>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29" w:author="Unknown"/>
          <w:rFonts w:ascii="Arial" w:eastAsia="Times New Roman" w:hAnsi="Arial" w:cs="Arial"/>
          <w:sz w:val="18"/>
          <w:szCs w:val="18"/>
          <w:lang w:eastAsia="ru-RU"/>
        </w:rPr>
      </w:pPr>
      <w:ins w:id="30"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"http://www.kirniki.ru/karta-mira.html"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Самая древняя карта мира</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31" w:author="Unknown"/>
          <w:rFonts w:ascii="Arial" w:eastAsia="Times New Roman" w:hAnsi="Arial" w:cs="Arial"/>
          <w:sz w:val="18"/>
          <w:szCs w:val="18"/>
          <w:lang w:eastAsia="ru-RU"/>
        </w:rPr>
      </w:pPr>
      <w:ins w:id="32"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"http://www.kirniki.ru/priroda.html"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Природные катаклизмы</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33" w:author="Unknown"/>
          <w:rFonts w:ascii="Arial" w:eastAsia="Times New Roman" w:hAnsi="Arial" w:cs="Arial"/>
          <w:sz w:val="18"/>
          <w:szCs w:val="18"/>
          <w:lang w:eastAsia="ru-RU"/>
        </w:rPr>
      </w:pPr>
      <w:ins w:id="34"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"http://www.kirniki.ru/bermudy.html"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Бермудский треугольник</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35" w:author="Unknown"/>
          <w:rFonts w:ascii="Arial" w:eastAsia="Times New Roman" w:hAnsi="Arial" w:cs="Arial"/>
          <w:sz w:val="18"/>
          <w:szCs w:val="18"/>
          <w:lang w:eastAsia="ru-RU"/>
        </w:rPr>
      </w:pPr>
      <w:ins w:id="36"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"http://www.kirniki.ru/mv.html"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Марианская впадина</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37" w:author="Unknown"/>
          <w:rFonts w:ascii="Arial" w:eastAsia="Times New Roman" w:hAnsi="Arial" w:cs="Arial"/>
          <w:sz w:val="18"/>
          <w:szCs w:val="18"/>
          <w:lang w:eastAsia="ru-RU"/>
        </w:rPr>
      </w:pPr>
      <w:ins w:id="38"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"http://www.kirniki.ru/stounhedsh.html"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Стоунхендж</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39" w:author="Unknown"/>
          <w:rFonts w:ascii="Arial" w:eastAsia="Times New Roman" w:hAnsi="Arial" w:cs="Arial"/>
          <w:sz w:val="18"/>
          <w:szCs w:val="18"/>
          <w:lang w:eastAsia="ru-RU"/>
        </w:rPr>
      </w:pPr>
      <w:ins w:id="40"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"http://www.kirniki.ru/atlantida.html"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Атлантида</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41" w:author="Unknown"/>
          <w:rFonts w:ascii="Arial" w:eastAsia="Times New Roman" w:hAnsi="Arial" w:cs="Arial"/>
          <w:sz w:val="18"/>
          <w:szCs w:val="18"/>
          <w:lang w:eastAsia="ru-RU"/>
        </w:rPr>
      </w:pPr>
      <w:ins w:id="42"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"http://www.kirniki.ru/baykal.html"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Озеро Байкал</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43" w:author="Unknown"/>
          <w:rFonts w:ascii="Arial" w:eastAsia="Times New Roman" w:hAnsi="Arial" w:cs="Arial"/>
          <w:sz w:val="18"/>
          <w:szCs w:val="18"/>
          <w:lang w:eastAsia="ru-RU"/>
        </w:rPr>
      </w:pPr>
      <w:ins w:id="44"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"http://www.kirniki.ru/mertvoe-more.html"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Мертвое море</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45" w:author="Unknown"/>
          <w:rFonts w:ascii="Arial" w:eastAsia="Times New Roman" w:hAnsi="Arial" w:cs="Arial"/>
          <w:sz w:val="18"/>
          <w:szCs w:val="18"/>
          <w:lang w:eastAsia="ru-RU"/>
        </w:rPr>
      </w:pPr>
      <w:ins w:id="46"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"http://www.kirniki.ru/sem-chudes-sveta.html"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Семь чудес света</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47" w:author="Unknown"/>
          <w:rFonts w:ascii="Arial" w:eastAsia="Times New Roman" w:hAnsi="Arial" w:cs="Arial"/>
          <w:sz w:val="18"/>
          <w:szCs w:val="18"/>
          <w:lang w:eastAsia="ru-RU"/>
        </w:rPr>
      </w:pPr>
      <w:ins w:id="48"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"http://www.kirniki.ru/sahara.html"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Пустыня сахара</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49" w:author="Unknown"/>
          <w:rFonts w:ascii="Arial" w:eastAsia="Times New Roman" w:hAnsi="Arial" w:cs="Arial"/>
          <w:sz w:val="18"/>
          <w:szCs w:val="18"/>
          <w:lang w:eastAsia="ru-RU"/>
        </w:rPr>
      </w:pPr>
      <w:ins w:id="50"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"http://www.kirniki.ru/kumran.html" </w:instrText>
        </w:r>
        <w:r w:rsidRPr="00C31DEA">
          <w:rPr>
            <w:rFonts w:ascii="Arial" w:eastAsia="Times New Roman" w:hAnsi="Arial" w:cs="Arial"/>
            <w:sz w:val="18"/>
            <w:szCs w:val="18"/>
            <w:lang w:eastAsia="ru-RU"/>
          </w:rPr>
          <w:fldChar w:fldCharType="separate"/>
        </w:r>
        <w:proofErr w:type="spellStart"/>
        <w:r w:rsidRPr="00C31DEA">
          <w:rPr>
            <w:rFonts w:ascii="Arial" w:eastAsia="Times New Roman" w:hAnsi="Arial" w:cs="Arial"/>
            <w:color w:val="323232"/>
            <w:sz w:val="18"/>
            <w:u w:val="single"/>
            <w:lang w:eastAsia="ru-RU"/>
          </w:rPr>
          <w:t>Кумранские</w:t>
        </w:r>
        <w:proofErr w:type="spellEnd"/>
        <w:r w:rsidRPr="00C31DEA">
          <w:rPr>
            <w:rFonts w:ascii="Arial" w:eastAsia="Times New Roman" w:hAnsi="Arial" w:cs="Arial"/>
            <w:color w:val="323232"/>
            <w:sz w:val="18"/>
            <w:u w:val="single"/>
            <w:lang w:eastAsia="ru-RU"/>
          </w:rPr>
          <w:t xml:space="preserve"> свитки</w:t>
        </w:r>
        <w:r w:rsidRPr="00C31DEA">
          <w:rPr>
            <w:rFonts w:ascii="Arial" w:eastAsia="Times New Roman" w:hAnsi="Arial" w:cs="Arial"/>
            <w:sz w:val="18"/>
            <w:szCs w:val="18"/>
            <w:lang w:eastAsia="ru-RU"/>
          </w:rPr>
          <w:fldChar w:fldCharType="end"/>
        </w:r>
      </w:ins>
    </w:p>
    <w:p w:rsidR="00C31DEA" w:rsidRPr="00C31DEA" w:rsidRDefault="00C31DEA" w:rsidP="00C31DEA">
      <w:pPr>
        <w:numPr>
          <w:ilvl w:val="0"/>
          <w:numId w:val="4"/>
        </w:numPr>
        <w:spacing w:after="0" w:line="270" w:lineRule="atLeast"/>
        <w:ind w:left="0"/>
        <w:rPr>
          <w:ins w:id="51" w:author="Unknown"/>
          <w:rFonts w:ascii="Arial" w:eastAsia="Times New Roman" w:hAnsi="Arial" w:cs="Arial"/>
          <w:sz w:val="18"/>
          <w:szCs w:val="18"/>
          <w:lang w:eastAsia="ru-RU"/>
        </w:rPr>
      </w:pPr>
      <w:ins w:id="52" w:author="Unknown">
        <w:r w:rsidRPr="00C31DEA">
          <w:rPr>
            <w:rFonts w:ascii="Arial" w:eastAsia="Times New Roman" w:hAnsi="Arial" w:cs="Arial"/>
            <w:sz w:val="18"/>
            <w:szCs w:val="18"/>
            <w:lang w:eastAsia="ru-RU"/>
          </w:rPr>
          <w:fldChar w:fldCharType="begin"/>
        </w:r>
        <w:r w:rsidRPr="00C31DEA">
          <w:rPr>
            <w:rFonts w:ascii="Arial" w:eastAsia="Times New Roman" w:hAnsi="Arial" w:cs="Arial"/>
            <w:sz w:val="18"/>
            <w:szCs w:val="18"/>
            <w:lang w:eastAsia="ru-RU"/>
          </w:rPr>
          <w:instrText xml:space="preserve"> HYPERLINK "http://www.kirniki.ru/assal.html" </w:instrText>
        </w:r>
        <w:r w:rsidRPr="00C31DEA">
          <w:rPr>
            <w:rFonts w:ascii="Arial" w:eastAsia="Times New Roman" w:hAnsi="Arial" w:cs="Arial"/>
            <w:sz w:val="18"/>
            <w:szCs w:val="18"/>
            <w:lang w:eastAsia="ru-RU"/>
          </w:rPr>
          <w:fldChar w:fldCharType="separate"/>
        </w:r>
        <w:r w:rsidRPr="00C31DEA">
          <w:rPr>
            <w:rFonts w:ascii="Arial" w:eastAsia="Times New Roman" w:hAnsi="Arial" w:cs="Arial"/>
            <w:color w:val="323232"/>
            <w:sz w:val="18"/>
            <w:u w:val="single"/>
            <w:lang w:eastAsia="ru-RU"/>
          </w:rPr>
          <w:t xml:space="preserve">Озеро </w:t>
        </w:r>
        <w:proofErr w:type="spellStart"/>
        <w:r w:rsidRPr="00C31DEA">
          <w:rPr>
            <w:rFonts w:ascii="Arial" w:eastAsia="Times New Roman" w:hAnsi="Arial" w:cs="Arial"/>
            <w:color w:val="323232"/>
            <w:sz w:val="18"/>
            <w:u w:val="single"/>
            <w:lang w:eastAsia="ru-RU"/>
          </w:rPr>
          <w:t>Ассаль</w:t>
        </w:r>
        <w:proofErr w:type="spellEnd"/>
        <w:r w:rsidRPr="00C31DEA">
          <w:rPr>
            <w:rFonts w:ascii="Arial" w:eastAsia="Times New Roman" w:hAnsi="Arial" w:cs="Arial"/>
            <w:sz w:val="18"/>
            <w:szCs w:val="18"/>
            <w:lang w:eastAsia="ru-RU"/>
          </w:rPr>
          <w:fldChar w:fldCharType="end"/>
        </w:r>
      </w:ins>
    </w:p>
    <w:p w:rsidR="00C31DEA" w:rsidRPr="00C31DEA" w:rsidRDefault="00C31DEA" w:rsidP="00C31DEA">
      <w:pPr>
        <w:spacing w:after="0" w:line="240" w:lineRule="auto"/>
        <w:rPr>
          <w:ins w:id="53"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9" name="Рисунок 9" descr="http://www.kirniki.ru/images/g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irniki.ru/images/gbot.gif"/>
                    <pic:cNvPicPr>
                      <a:picLocks noChangeAspect="1" noChangeArrowheads="1"/>
                    </pic:cNvPicPr>
                  </pic:nvPicPr>
                  <pic:blipFill>
                    <a:blip r:embed="rId15"/>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54" w:author="Unknown"/>
          <w:rFonts w:ascii="Times New Roman" w:eastAsia="Times New Roman" w:hAnsi="Times New Roman" w:cs="Times New Roman"/>
          <w:sz w:val="24"/>
          <w:szCs w:val="24"/>
          <w:lang w:eastAsia="ru-RU"/>
        </w:rPr>
      </w:pPr>
      <w:ins w:id="55" w:author="Unknown">
        <w:r w:rsidRPr="00C31DEA">
          <w:rPr>
            <w:rFonts w:ascii="Times New Roman" w:eastAsia="Times New Roman" w:hAnsi="Times New Roman" w:cs="Times New Roman"/>
            <w:sz w:val="24"/>
            <w:szCs w:val="24"/>
            <w:lang w:eastAsia="ru-RU"/>
          </w:rPr>
          <w:t>    </w:t>
        </w:r>
      </w:ins>
    </w:p>
    <w:p w:rsidR="00C31DEA" w:rsidRPr="00C31DEA" w:rsidRDefault="00C31DEA" w:rsidP="00C31DEA">
      <w:pPr>
        <w:spacing w:after="0" w:line="240" w:lineRule="auto"/>
        <w:rPr>
          <w:ins w:id="56"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10" name="Рисунок 10" descr="http://www.kirniki.ru/images/g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irniki.ru/images/gtop.gif"/>
                    <pic:cNvPicPr>
                      <a:picLocks noChangeAspect="1" noChangeArrowheads="1"/>
                    </pic:cNvPicPr>
                  </pic:nvPicPr>
                  <pic:blipFill>
                    <a:blip r:embed="rId8"/>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57" w:author="Unknown"/>
          <w:rFonts w:ascii="Arial" w:eastAsia="Times New Roman" w:hAnsi="Arial" w:cs="Arial"/>
          <w:b/>
          <w:bCs/>
          <w:color w:val="FFFFFF"/>
          <w:sz w:val="18"/>
          <w:szCs w:val="18"/>
          <w:lang w:eastAsia="ru-RU"/>
        </w:rPr>
      </w:pPr>
      <w:ins w:id="58" w:author="Unknown">
        <w:r w:rsidRPr="00C31DEA">
          <w:rPr>
            <w:rFonts w:ascii="Arial" w:eastAsia="Times New Roman" w:hAnsi="Arial" w:cs="Arial"/>
            <w:b/>
            <w:bCs/>
            <w:color w:val="FFFFFF"/>
            <w:sz w:val="18"/>
            <w:szCs w:val="18"/>
            <w:lang w:eastAsia="ru-RU"/>
          </w:rPr>
          <w:t>Интересные факты</w:t>
        </w:r>
      </w:ins>
    </w:p>
    <w:p w:rsidR="00C31DEA" w:rsidRPr="00C31DEA" w:rsidRDefault="00C31DEA" w:rsidP="00C31DEA">
      <w:pPr>
        <w:spacing w:after="0" w:line="240" w:lineRule="auto"/>
        <w:rPr>
          <w:ins w:id="59" w:author="Unknown"/>
          <w:rFonts w:ascii="Arial" w:eastAsia="Times New Roman" w:hAnsi="Arial" w:cs="Arial"/>
          <w:sz w:val="18"/>
          <w:szCs w:val="18"/>
          <w:lang w:eastAsia="ru-RU"/>
        </w:rPr>
      </w:pPr>
      <w:ins w:id="60" w:author="Unknown">
        <w:r w:rsidRPr="00C31DEA">
          <w:rPr>
            <w:rFonts w:ascii="Arial" w:eastAsia="Times New Roman" w:hAnsi="Arial" w:cs="Arial"/>
            <w:color w:val="997700"/>
            <w:sz w:val="18"/>
            <w:szCs w:val="18"/>
            <w:lang w:eastAsia="ru-RU"/>
          </w:rPr>
          <w:lastRenderedPageBreak/>
          <w:t xml:space="preserve">Странные </w:t>
        </w:r>
        <w:proofErr w:type="gramStart"/>
        <w:r w:rsidRPr="00C31DEA">
          <w:rPr>
            <w:rFonts w:ascii="Arial" w:eastAsia="Times New Roman" w:hAnsi="Arial" w:cs="Arial"/>
            <w:color w:val="997700"/>
            <w:sz w:val="18"/>
            <w:szCs w:val="18"/>
            <w:lang w:eastAsia="ru-RU"/>
          </w:rPr>
          <w:t>факты о</w:t>
        </w:r>
        <w:proofErr w:type="gramEnd"/>
        <w:r w:rsidRPr="00C31DEA">
          <w:rPr>
            <w:rFonts w:ascii="Arial" w:eastAsia="Times New Roman" w:hAnsi="Arial" w:cs="Arial"/>
            <w:color w:val="997700"/>
            <w:sz w:val="18"/>
            <w:szCs w:val="18"/>
            <w:lang w:eastAsia="ru-RU"/>
          </w:rPr>
          <w:t xml:space="preserve"> бермудском треугольнике.</w:t>
        </w:r>
      </w:ins>
    </w:p>
    <w:p w:rsidR="00C31DEA" w:rsidRPr="00C31DEA" w:rsidRDefault="00C31DEA" w:rsidP="00C31DEA">
      <w:pPr>
        <w:spacing w:after="0" w:line="240" w:lineRule="auto"/>
        <w:rPr>
          <w:ins w:id="61" w:author="Unknown"/>
          <w:rFonts w:ascii="Arial" w:eastAsia="Times New Roman" w:hAnsi="Arial" w:cs="Arial"/>
          <w:sz w:val="18"/>
          <w:szCs w:val="18"/>
          <w:lang w:eastAsia="ru-RU"/>
        </w:rPr>
      </w:pPr>
      <w:ins w:id="62" w:author="Unknown">
        <w:r w:rsidRPr="00C31DEA">
          <w:rPr>
            <w:rFonts w:ascii="Arial" w:eastAsia="Times New Roman" w:hAnsi="Arial" w:cs="Arial"/>
            <w:sz w:val="18"/>
            <w:szCs w:val="18"/>
            <w:lang w:eastAsia="ru-RU"/>
          </w:rPr>
          <w:br/>
        </w:r>
      </w:ins>
      <w:r>
        <w:rPr>
          <w:rFonts w:ascii="Arial" w:eastAsia="Times New Roman" w:hAnsi="Arial" w:cs="Arial"/>
          <w:noProof/>
          <w:sz w:val="18"/>
          <w:szCs w:val="18"/>
          <w:lang w:eastAsia="ru-RU"/>
        </w:rPr>
        <w:drawing>
          <wp:inline distT="0" distB="0" distL="0" distR="0">
            <wp:extent cx="1428750" cy="952500"/>
            <wp:effectExtent l="19050" t="0" r="0" b="0"/>
            <wp:docPr id="11" name="Рисунок 11" descr="http://www.kirniki.ru/images1/b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irniki.ru/images1/berm.jpg"/>
                    <pic:cNvPicPr>
                      <a:picLocks noChangeAspect="1" noChangeArrowheads="1"/>
                    </pic:cNvPicPr>
                  </pic:nvPicPr>
                  <pic:blipFill>
                    <a:blip r:embed="rId1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63" w:author="Unknown"/>
          <w:rFonts w:ascii="Arial" w:eastAsia="Times New Roman" w:hAnsi="Arial" w:cs="Arial"/>
          <w:sz w:val="18"/>
          <w:szCs w:val="18"/>
          <w:lang w:eastAsia="ru-RU"/>
        </w:rPr>
      </w:pPr>
      <w:ins w:id="64" w:author="Unknown">
        <w:r w:rsidRPr="00C31DEA">
          <w:rPr>
            <w:rFonts w:ascii="Arial" w:eastAsia="Times New Roman" w:hAnsi="Arial" w:cs="Arial"/>
            <w:color w:val="555555"/>
            <w:sz w:val="18"/>
            <w:szCs w:val="18"/>
            <w:lang w:eastAsia="ru-RU"/>
          </w:rPr>
          <w:t>Некоторые люди полагают, что законы физики не действуют в Бермудском треугольнике. Это одно из двух мест в мире, где стрелка компаса не показывает реальный север.</w:t>
        </w:r>
      </w:ins>
    </w:p>
    <w:p w:rsidR="00C31DEA" w:rsidRPr="00C31DEA" w:rsidRDefault="00C31DEA" w:rsidP="00C31DEA">
      <w:pPr>
        <w:spacing w:after="0" w:line="240" w:lineRule="auto"/>
        <w:rPr>
          <w:ins w:id="65" w:author="Unknown"/>
          <w:rFonts w:ascii="Arial" w:eastAsia="Times New Roman" w:hAnsi="Arial" w:cs="Arial"/>
          <w:sz w:val="18"/>
          <w:szCs w:val="18"/>
          <w:lang w:eastAsia="ru-RU"/>
        </w:rPr>
      </w:pPr>
    </w:p>
    <w:p w:rsidR="00C31DEA" w:rsidRPr="00C31DEA" w:rsidRDefault="00C31DEA" w:rsidP="00C31DEA">
      <w:pPr>
        <w:spacing w:after="0" w:line="240" w:lineRule="auto"/>
        <w:rPr>
          <w:ins w:id="66" w:author="Unknown"/>
          <w:rFonts w:ascii="Arial" w:eastAsia="Times New Roman" w:hAnsi="Arial" w:cs="Arial"/>
          <w:sz w:val="18"/>
          <w:szCs w:val="18"/>
          <w:lang w:eastAsia="ru-RU"/>
        </w:rPr>
      </w:pPr>
      <w:ins w:id="67" w:author="Unknown">
        <w:r w:rsidRPr="00C31DEA">
          <w:rPr>
            <w:rFonts w:ascii="Arial" w:eastAsia="Times New Roman" w:hAnsi="Arial" w:cs="Arial"/>
            <w:sz w:val="18"/>
            <w:szCs w:val="18"/>
            <w:lang w:eastAsia="ru-RU"/>
          </w:rPr>
          <w:pict>
            <v:rect id="_x0000_i1028" style="width:374.2pt;height:.75pt" o:hrpct="800" o:hralign="center" o:hrstd="t" o:hrnoshade="t" o:hr="t" fillcolor="green" stroked="f"/>
          </w:pict>
        </w:r>
      </w:ins>
    </w:p>
    <w:p w:rsidR="00C31DEA" w:rsidRPr="00C31DEA" w:rsidRDefault="00C31DEA" w:rsidP="00C31DEA">
      <w:pPr>
        <w:spacing w:after="0" w:line="240" w:lineRule="auto"/>
        <w:rPr>
          <w:ins w:id="68" w:author="Unknown"/>
          <w:rFonts w:ascii="Arial" w:eastAsia="Times New Roman" w:hAnsi="Arial" w:cs="Arial"/>
          <w:sz w:val="18"/>
          <w:szCs w:val="18"/>
          <w:lang w:eastAsia="ru-RU"/>
        </w:rPr>
      </w:pPr>
    </w:p>
    <w:p w:rsidR="00C31DEA" w:rsidRPr="00C31DEA" w:rsidRDefault="00C31DEA" w:rsidP="00C31DEA">
      <w:pPr>
        <w:spacing w:after="0" w:line="240" w:lineRule="auto"/>
        <w:rPr>
          <w:ins w:id="69" w:author="Unknown"/>
          <w:rFonts w:ascii="Arial" w:eastAsia="Times New Roman" w:hAnsi="Arial" w:cs="Arial"/>
          <w:sz w:val="18"/>
          <w:szCs w:val="18"/>
          <w:lang w:eastAsia="ru-RU"/>
        </w:rPr>
      </w:pPr>
      <w:ins w:id="70" w:author="Unknown">
        <w:r w:rsidRPr="00C31DEA">
          <w:rPr>
            <w:rFonts w:ascii="Arial" w:eastAsia="Times New Roman" w:hAnsi="Arial" w:cs="Arial"/>
            <w:color w:val="997700"/>
            <w:sz w:val="18"/>
            <w:szCs w:val="18"/>
            <w:lang w:eastAsia="ru-RU"/>
          </w:rPr>
          <w:t xml:space="preserve">Интересные </w:t>
        </w:r>
        <w:proofErr w:type="gramStart"/>
        <w:r w:rsidRPr="00C31DEA">
          <w:rPr>
            <w:rFonts w:ascii="Arial" w:eastAsia="Times New Roman" w:hAnsi="Arial" w:cs="Arial"/>
            <w:color w:val="997700"/>
            <w:sz w:val="18"/>
            <w:szCs w:val="18"/>
            <w:lang w:eastAsia="ru-RU"/>
          </w:rPr>
          <w:t>факты</w:t>
        </w:r>
        <w:r w:rsidRPr="00C31DEA">
          <w:rPr>
            <w:rFonts w:ascii="Arial" w:eastAsia="Times New Roman" w:hAnsi="Arial" w:cs="Arial"/>
            <w:color w:val="997700"/>
            <w:sz w:val="18"/>
            <w:szCs w:val="18"/>
            <w:lang w:eastAsia="ru-RU"/>
          </w:rPr>
          <w:br/>
          <w:t>об озере</w:t>
        </w:r>
        <w:proofErr w:type="gramEnd"/>
        <w:r w:rsidRPr="00C31DEA">
          <w:rPr>
            <w:rFonts w:ascii="Arial" w:eastAsia="Times New Roman" w:hAnsi="Arial" w:cs="Arial"/>
            <w:color w:val="997700"/>
            <w:sz w:val="18"/>
            <w:szCs w:val="18"/>
            <w:lang w:eastAsia="ru-RU"/>
          </w:rPr>
          <w:t xml:space="preserve"> </w:t>
        </w:r>
        <w:proofErr w:type="spellStart"/>
        <w:r w:rsidRPr="00C31DEA">
          <w:rPr>
            <w:rFonts w:ascii="Arial" w:eastAsia="Times New Roman" w:hAnsi="Arial" w:cs="Arial"/>
            <w:color w:val="997700"/>
            <w:sz w:val="18"/>
            <w:szCs w:val="18"/>
            <w:lang w:eastAsia="ru-RU"/>
          </w:rPr>
          <w:t>Ассаль</w:t>
        </w:r>
        <w:proofErr w:type="spellEnd"/>
        <w:r w:rsidRPr="00C31DEA">
          <w:rPr>
            <w:rFonts w:ascii="Arial" w:eastAsia="Times New Roman" w:hAnsi="Arial" w:cs="Arial"/>
            <w:color w:val="997700"/>
            <w:sz w:val="18"/>
            <w:szCs w:val="18"/>
            <w:lang w:eastAsia="ru-RU"/>
          </w:rPr>
          <w:t>.</w:t>
        </w:r>
      </w:ins>
    </w:p>
    <w:p w:rsidR="00C31DEA" w:rsidRPr="00C31DEA" w:rsidRDefault="00C31DEA" w:rsidP="00C31DEA">
      <w:pPr>
        <w:spacing w:after="0" w:line="240" w:lineRule="auto"/>
        <w:rPr>
          <w:ins w:id="71" w:author="Unknown"/>
          <w:rFonts w:ascii="Arial" w:eastAsia="Times New Roman" w:hAnsi="Arial" w:cs="Arial"/>
          <w:sz w:val="18"/>
          <w:szCs w:val="18"/>
          <w:lang w:eastAsia="ru-RU"/>
        </w:rPr>
      </w:pPr>
      <w:ins w:id="72" w:author="Unknown">
        <w:r w:rsidRPr="00C31DEA">
          <w:rPr>
            <w:rFonts w:ascii="Arial" w:eastAsia="Times New Roman" w:hAnsi="Arial" w:cs="Arial"/>
            <w:sz w:val="18"/>
            <w:szCs w:val="18"/>
            <w:lang w:eastAsia="ru-RU"/>
          </w:rPr>
          <w:br/>
        </w:r>
      </w:ins>
      <w:r>
        <w:rPr>
          <w:rFonts w:ascii="Arial" w:eastAsia="Times New Roman" w:hAnsi="Arial" w:cs="Arial"/>
          <w:noProof/>
          <w:sz w:val="18"/>
          <w:szCs w:val="18"/>
          <w:lang w:eastAsia="ru-RU"/>
        </w:rPr>
        <w:drawing>
          <wp:inline distT="0" distB="0" distL="0" distR="0">
            <wp:extent cx="1428750" cy="952500"/>
            <wp:effectExtent l="19050" t="0" r="0" b="0"/>
            <wp:docPr id="13" name="Рисунок 13" descr="http://www.kirniki.ru/images1/be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irniki.ru/images1/berm1.jpg"/>
                    <pic:cNvPicPr>
                      <a:picLocks noChangeAspect="1" noChangeArrowheads="1"/>
                    </pic:cNvPicPr>
                  </pic:nvPicPr>
                  <pic:blipFill>
                    <a:blip r:embed="rId17"/>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73" w:author="Unknown"/>
          <w:rFonts w:ascii="Arial" w:eastAsia="Times New Roman" w:hAnsi="Arial" w:cs="Arial"/>
          <w:sz w:val="18"/>
          <w:szCs w:val="18"/>
          <w:lang w:eastAsia="ru-RU"/>
        </w:rPr>
      </w:pPr>
      <w:ins w:id="74" w:author="Unknown">
        <w:r w:rsidRPr="00C31DEA">
          <w:rPr>
            <w:rFonts w:ascii="Arial" w:eastAsia="Times New Roman" w:hAnsi="Arial" w:cs="Arial"/>
            <w:color w:val="555555"/>
            <w:sz w:val="18"/>
            <w:szCs w:val="18"/>
            <w:lang w:eastAsia="ru-RU"/>
          </w:rPr>
          <w:t xml:space="preserve">Лежащее на 155 метров ниже уровня моря, Озеро </w:t>
        </w:r>
        <w:proofErr w:type="spellStart"/>
        <w:r w:rsidRPr="00C31DEA">
          <w:rPr>
            <w:rFonts w:ascii="Arial" w:eastAsia="Times New Roman" w:hAnsi="Arial" w:cs="Arial"/>
            <w:color w:val="555555"/>
            <w:sz w:val="18"/>
            <w:szCs w:val="18"/>
            <w:lang w:eastAsia="ru-RU"/>
          </w:rPr>
          <w:t>Ассаль</w:t>
        </w:r>
        <w:proofErr w:type="spellEnd"/>
        <w:r w:rsidRPr="00C31DEA">
          <w:rPr>
            <w:rFonts w:ascii="Arial" w:eastAsia="Times New Roman" w:hAnsi="Arial" w:cs="Arial"/>
            <w:color w:val="555555"/>
            <w:sz w:val="18"/>
            <w:szCs w:val="18"/>
            <w:lang w:eastAsia="ru-RU"/>
          </w:rPr>
          <w:t xml:space="preserve"> - самое низкое место на африканском континенте.</w:t>
        </w:r>
      </w:ins>
    </w:p>
    <w:p w:rsidR="00C31DEA" w:rsidRPr="00C31DEA" w:rsidRDefault="00C31DEA" w:rsidP="00C31DEA">
      <w:pPr>
        <w:spacing w:after="0" w:line="240" w:lineRule="auto"/>
        <w:rPr>
          <w:ins w:id="75" w:author="Unknown"/>
          <w:rFonts w:ascii="Arial" w:eastAsia="Times New Roman" w:hAnsi="Arial" w:cs="Arial"/>
          <w:sz w:val="18"/>
          <w:szCs w:val="18"/>
          <w:lang w:eastAsia="ru-RU"/>
        </w:rPr>
      </w:pPr>
    </w:p>
    <w:p w:rsidR="00C31DEA" w:rsidRPr="00C31DEA" w:rsidRDefault="00C31DEA" w:rsidP="00C31DEA">
      <w:pPr>
        <w:spacing w:after="0" w:line="240" w:lineRule="auto"/>
        <w:rPr>
          <w:ins w:id="76" w:author="Unknown"/>
          <w:rFonts w:ascii="Arial" w:eastAsia="Times New Roman" w:hAnsi="Arial" w:cs="Arial"/>
          <w:sz w:val="18"/>
          <w:szCs w:val="18"/>
          <w:lang w:eastAsia="ru-RU"/>
        </w:rPr>
      </w:pPr>
      <w:ins w:id="77" w:author="Unknown">
        <w:r w:rsidRPr="00C31DEA">
          <w:rPr>
            <w:rFonts w:ascii="Arial" w:eastAsia="Times New Roman" w:hAnsi="Arial" w:cs="Arial"/>
            <w:sz w:val="18"/>
            <w:szCs w:val="18"/>
            <w:lang w:eastAsia="ru-RU"/>
          </w:rPr>
          <w:pict>
            <v:rect id="_x0000_i1029" style="width:374.2pt;height:.75pt" o:hrpct="800" o:hralign="center" o:hrstd="t" o:hrnoshade="t" o:hr="t" fillcolor="green" stroked="f"/>
          </w:pict>
        </w:r>
      </w:ins>
    </w:p>
    <w:p w:rsidR="00C31DEA" w:rsidRPr="00C31DEA" w:rsidRDefault="00C31DEA" w:rsidP="00C31DEA">
      <w:pPr>
        <w:spacing w:after="0" w:line="240" w:lineRule="auto"/>
        <w:rPr>
          <w:ins w:id="78" w:author="Unknown"/>
          <w:rFonts w:ascii="Arial" w:eastAsia="Times New Roman" w:hAnsi="Arial" w:cs="Arial"/>
          <w:sz w:val="18"/>
          <w:szCs w:val="18"/>
          <w:lang w:eastAsia="ru-RU"/>
        </w:rPr>
      </w:pPr>
    </w:p>
    <w:p w:rsidR="00C31DEA" w:rsidRPr="00C31DEA" w:rsidRDefault="00C31DEA" w:rsidP="00C31DEA">
      <w:pPr>
        <w:spacing w:after="240" w:line="240" w:lineRule="auto"/>
        <w:rPr>
          <w:ins w:id="79" w:author="Unknown"/>
          <w:rFonts w:ascii="Arial" w:eastAsia="Times New Roman" w:hAnsi="Arial" w:cs="Arial"/>
          <w:sz w:val="18"/>
          <w:szCs w:val="18"/>
          <w:lang w:eastAsia="ru-RU"/>
        </w:rPr>
      </w:pPr>
      <w:ins w:id="80" w:author="Unknown">
        <w:r w:rsidRPr="00C31DEA">
          <w:rPr>
            <w:rFonts w:ascii="Arial" w:eastAsia="Times New Roman" w:hAnsi="Arial" w:cs="Arial"/>
            <w:color w:val="555555"/>
            <w:sz w:val="18"/>
            <w:szCs w:val="18"/>
            <w:lang w:eastAsia="ru-RU"/>
          </w:rPr>
          <w:t>Самая низкая точка суши - Мертвое море, расположенное между Иорданией и Израилем. Уровень воды на 423 метра ниже уровня моря, причем он продолжает падать примерно на 1 метр в год.</w:t>
        </w:r>
      </w:ins>
    </w:p>
    <w:p w:rsidR="00C31DEA" w:rsidRPr="00C31DEA" w:rsidRDefault="00C31DEA" w:rsidP="00C31DEA">
      <w:pPr>
        <w:spacing w:after="0" w:line="240" w:lineRule="auto"/>
        <w:rPr>
          <w:ins w:id="81" w:author="Unknown"/>
          <w:rFonts w:ascii="Arial" w:eastAsia="Times New Roman" w:hAnsi="Arial" w:cs="Arial"/>
          <w:sz w:val="18"/>
          <w:szCs w:val="18"/>
          <w:lang w:eastAsia="ru-RU"/>
        </w:rPr>
      </w:pPr>
      <w:ins w:id="82" w:author="Unknown">
        <w:r w:rsidRPr="00C31DEA">
          <w:rPr>
            <w:rFonts w:ascii="Arial" w:eastAsia="Times New Roman" w:hAnsi="Arial" w:cs="Arial"/>
            <w:sz w:val="18"/>
            <w:szCs w:val="18"/>
            <w:lang w:eastAsia="ru-RU"/>
          </w:rPr>
          <w:pict>
            <v:rect id="_x0000_i1030" style="width:374.2pt;height:.75pt" o:hrpct="800" o:hralign="center" o:hrstd="t" o:hrnoshade="t" o:hr="t" fillcolor="green" stroked="f"/>
          </w:pict>
        </w:r>
      </w:ins>
    </w:p>
    <w:p w:rsidR="00C31DEA" w:rsidRPr="00C31DEA" w:rsidRDefault="00C31DEA" w:rsidP="00C31DEA">
      <w:pPr>
        <w:spacing w:after="240" w:line="240" w:lineRule="auto"/>
        <w:rPr>
          <w:ins w:id="83" w:author="Unknown"/>
          <w:rFonts w:ascii="Arial" w:eastAsia="Times New Roman" w:hAnsi="Arial" w:cs="Arial"/>
          <w:color w:val="555555"/>
          <w:sz w:val="18"/>
          <w:szCs w:val="18"/>
          <w:lang w:eastAsia="ru-RU"/>
        </w:rPr>
      </w:pPr>
      <w:ins w:id="84" w:author="Unknown">
        <w:r w:rsidRPr="00C31DEA">
          <w:rPr>
            <w:rFonts w:ascii="Arial" w:eastAsia="Times New Roman" w:hAnsi="Arial" w:cs="Arial"/>
            <w:color w:val="555555"/>
            <w:sz w:val="18"/>
            <w:szCs w:val="18"/>
            <w:lang w:eastAsia="ru-RU"/>
          </w:rPr>
          <w:br/>
          <w:t xml:space="preserve">Самая глубокая точка - Марианская впадина, глубина которой 10916 метров ниже уровня моря. Самая глубокая точка планеты, не покрытая океаном, находится на глубине 2555 метров ниже уровня моря, но туда едва ли можно добраться. Это впадина </w:t>
        </w:r>
        <w:proofErr w:type="spellStart"/>
        <w:r w:rsidRPr="00C31DEA">
          <w:rPr>
            <w:rFonts w:ascii="Arial" w:eastAsia="Times New Roman" w:hAnsi="Arial" w:cs="Arial"/>
            <w:color w:val="555555"/>
            <w:sz w:val="18"/>
            <w:szCs w:val="18"/>
            <w:lang w:eastAsia="ru-RU"/>
          </w:rPr>
          <w:t>Бентли</w:t>
        </w:r>
        <w:proofErr w:type="spellEnd"/>
        <w:r w:rsidRPr="00C31DEA">
          <w:rPr>
            <w:rFonts w:ascii="Arial" w:eastAsia="Times New Roman" w:hAnsi="Arial" w:cs="Arial"/>
            <w:color w:val="555555"/>
            <w:sz w:val="18"/>
            <w:szCs w:val="18"/>
            <w:lang w:eastAsia="ru-RU"/>
          </w:rPr>
          <w:t>, в Антарктиде, которая заполнена толстым слоем льда.</w:t>
        </w:r>
      </w:ins>
    </w:p>
    <w:p w:rsidR="00C31DEA" w:rsidRPr="00C31DEA" w:rsidRDefault="00C31DEA" w:rsidP="00C31DEA">
      <w:pPr>
        <w:spacing w:after="0" w:line="240" w:lineRule="auto"/>
        <w:rPr>
          <w:ins w:id="85" w:author="Unknown"/>
          <w:rFonts w:ascii="Arial" w:eastAsia="Times New Roman" w:hAnsi="Arial" w:cs="Arial"/>
          <w:color w:val="555555"/>
          <w:sz w:val="18"/>
          <w:szCs w:val="18"/>
          <w:lang w:eastAsia="ru-RU"/>
        </w:rPr>
      </w:pPr>
      <w:ins w:id="86" w:author="Unknown">
        <w:r w:rsidRPr="00C31DEA">
          <w:rPr>
            <w:rFonts w:ascii="Arial" w:eastAsia="Times New Roman" w:hAnsi="Arial" w:cs="Arial"/>
            <w:color w:val="555555"/>
            <w:sz w:val="18"/>
            <w:szCs w:val="18"/>
            <w:lang w:eastAsia="ru-RU"/>
          </w:rPr>
          <w:pict>
            <v:rect id="_x0000_i1031" style="width:374.2pt;height:.75pt" o:hrpct="800" o:hralign="center" o:hrstd="t" o:hrnoshade="t" o:hr="t" fillcolor="green" stroked="f"/>
          </w:pict>
        </w:r>
      </w:ins>
    </w:p>
    <w:p w:rsidR="00C31DEA" w:rsidRPr="00C31DEA" w:rsidRDefault="00C31DEA" w:rsidP="00C31DEA">
      <w:pPr>
        <w:spacing w:after="240" w:line="240" w:lineRule="auto"/>
        <w:rPr>
          <w:ins w:id="87" w:author="Unknown"/>
          <w:rFonts w:ascii="Arial" w:eastAsia="Times New Roman" w:hAnsi="Arial" w:cs="Arial"/>
          <w:color w:val="555555"/>
          <w:sz w:val="18"/>
          <w:szCs w:val="18"/>
          <w:lang w:eastAsia="ru-RU"/>
        </w:rPr>
      </w:pPr>
      <w:ins w:id="88" w:author="Unknown">
        <w:r w:rsidRPr="00C31DEA">
          <w:rPr>
            <w:rFonts w:ascii="Arial" w:eastAsia="Times New Roman" w:hAnsi="Arial" w:cs="Arial"/>
            <w:color w:val="555555"/>
            <w:sz w:val="18"/>
            <w:szCs w:val="18"/>
            <w:lang w:eastAsia="ru-RU"/>
          </w:rPr>
          <w:br/>
          <w:t xml:space="preserve">Самое сухое место на планете — пустыня </w:t>
        </w:r>
        <w:proofErr w:type="spellStart"/>
        <w:r w:rsidRPr="00C31DEA">
          <w:rPr>
            <w:rFonts w:ascii="Arial" w:eastAsia="Times New Roman" w:hAnsi="Arial" w:cs="Arial"/>
            <w:color w:val="555555"/>
            <w:sz w:val="18"/>
            <w:szCs w:val="18"/>
            <w:lang w:eastAsia="ru-RU"/>
          </w:rPr>
          <w:t>Атакама</w:t>
        </w:r>
        <w:proofErr w:type="spellEnd"/>
        <w:r w:rsidRPr="00C31DEA">
          <w:rPr>
            <w:rFonts w:ascii="Arial" w:eastAsia="Times New Roman" w:hAnsi="Arial" w:cs="Arial"/>
            <w:color w:val="555555"/>
            <w:sz w:val="18"/>
            <w:szCs w:val="18"/>
            <w:lang w:eastAsia="ru-RU"/>
          </w:rPr>
          <w:t xml:space="preserve"> в Чили и Перу. В центре этой пустыни есть места, где никогда не было зафиксировано дождя. Хотя в Сухих Долинах Антарктиды дождя не наблюдалось уже миллионы лет.</w:t>
        </w:r>
      </w:ins>
    </w:p>
    <w:p w:rsidR="00C31DEA" w:rsidRPr="00C31DEA" w:rsidRDefault="00C31DEA" w:rsidP="00C31DEA">
      <w:pPr>
        <w:spacing w:after="0" w:line="240" w:lineRule="auto"/>
        <w:rPr>
          <w:ins w:id="89" w:author="Unknown"/>
          <w:rFonts w:ascii="Arial" w:eastAsia="Times New Roman" w:hAnsi="Arial" w:cs="Arial"/>
          <w:color w:val="555555"/>
          <w:sz w:val="18"/>
          <w:szCs w:val="18"/>
          <w:lang w:eastAsia="ru-RU"/>
        </w:rPr>
      </w:pPr>
      <w:ins w:id="90" w:author="Unknown">
        <w:r w:rsidRPr="00C31DEA">
          <w:rPr>
            <w:rFonts w:ascii="Arial" w:eastAsia="Times New Roman" w:hAnsi="Arial" w:cs="Arial"/>
            <w:color w:val="555555"/>
            <w:sz w:val="18"/>
            <w:szCs w:val="18"/>
            <w:lang w:eastAsia="ru-RU"/>
          </w:rPr>
          <w:pict>
            <v:rect id="_x0000_i1032" style="width:374.2pt;height:.75pt" o:hrpct="800" o:hralign="center" o:hrstd="t" o:hrnoshade="t" o:hr="t" fillcolor="green" stroked="f"/>
          </w:pict>
        </w:r>
      </w:ins>
    </w:p>
    <w:p w:rsidR="00C31DEA" w:rsidRPr="00C31DEA" w:rsidRDefault="00C31DEA" w:rsidP="00C31DEA">
      <w:pPr>
        <w:spacing w:after="0" w:line="240" w:lineRule="auto"/>
        <w:rPr>
          <w:ins w:id="91" w:author="Unknown"/>
          <w:rFonts w:ascii="Arial" w:eastAsia="Times New Roman" w:hAnsi="Arial" w:cs="Arial"/>
          <w:sz w:val="18"/>
          <w:szCs w:val="18"/>
          <w:lang w:eastAsia="ru-RU"/>
        </w:rPr>
      </w:pPr>
      <w:ins w:id="92" w:author="Unknown">
        <w:r w:rsidRPr="00C31DEA">
          <w:rPr>
            <w:rFonts w:ascii="Arial" w:eastAsia="Times New Roman" w:hAnsi="Arial" w:cs="Arial"/>
            <w:color w:val="555555"/>
            <w:sz w:val="18"/>
            <w:szCs w:val="18"/>
            <w:lang w:eastAsia="ru-RU"/>
          </w:rPr>
          <w:br/>
          <w:t xml:space="preserve">Самое мощное извержение вулкана, свидетелем которого был человек, произошло в апреле 1815 года на горе </w:t>
        </w:r>
        <w:proofErr w:type="spellStart"/>
        <w:r w:rsidRPr="00C31DEA">
          <w:rPr>
            <w:rFonts w:ascii="Arial" w:eastAsia="Times New Roman" w:hAnsi="Arial" w:cs="Arial"/>
            <w:color w:val="555555"/>
            <w:sz w:val="18"/>
            <w:szCs w:val="18"/>
            <w:lang w:eastAsia="ru-RU"/>
          </w:rPr>
          <w:t>Тамбора</w:t>
        </w:r>
        <w:proofErr w:type="spellEnd"/>
        <w:r w:rsidRPr="00C31DEA">
          <w:rPr>
            <w:rFonts w:ascii="Arial" w:eastAsia="Times New Roman" w:hAnsi="Arial" w:cs="Arial"/>
            <w:color w:val="555555"/>
            <w:sz w:val="18"/>
            <w:szCs w:val="18"/>
            <w:lang w:eastAsia="ru-RU"/>
          </w:rPr>
          <w:t>, в Индонезии. По шкале VEI это извержение достигло 7 баллов, Причем самой верхней точкой шкалы является цифра 8. По рассказам очевидцев, извержение было настолько мощным, что звуки грохочущего вулкана можно было услышать даже на острове Суматра в 1930 километрах. Извержение унесло жизни около 71 тысячи человек.</w:t>
        </w:r>
      </w:ins>
    </w:p>
    <w:p w:rsidR="00C31DEA" w:rsidRPr="00C31DEA" w:rsidRDefault="00C31DEA" w:rsidP="00C31DEA">
      <w:pPr>
        <w:spacing w:after="0" w:line="240" w:lineRule="auto"/>
        <w:rPr>
          <w:ins w:id="93"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18" name="Рисунок 18" descr="http://www.kirniki.ru/images/g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irniki.ru/images/gbot.gif"/>
                    <pic:cNvPicPr>
                      <a:picLocks noChangeAspect="1" noChangeArrowheads="1"/>
                    </pic:cNvPicPr>
                  </pic:nvPicPr>
                  <pic:blipFill>
                    <a:blip r:embed="rId15"/>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94" w:author="Unknown"/>
          <w:rFonts w:ascii="Times New Roman" w:eastAsia="Times New Roman" w:hAnsi="Times New Roman" w:cs="Times New Roman"/>
          <w:sz w:val="24"/>
          <w:szCs w:val="24"/>
          <w:lang w:eastAsia="ru-RU"/>
        </w:rPr>
      </w:pPr>
      <w:ins w:id="95" w:author="Unknown">
        <w:r w:rsidRPr="00C31DEA">
          <w:rPr>
            <w:rFonts w:ascii="Times New Roman" w:eastAsia="Times New Roman" w:hAnsi="Times New Roman" w:cs="Times New Roman"/>
            <w:sz w:val="24"/>
            <w:szCs w:val="24"/>
            <w:lang w:eastAsia="ru-RU"/>
          </w:rPr>
          <w:t>    </w:t>
        </w:r>
      </w:ins>
    </w:p>
    <w:p w:rsidR="00C31DEA" w:rsidRPr="00C31DEA" w:rsidRDefault="00C31DEA" w:rsidP="00C31DEA">
      <w:pPr>
        <w:spacing w:after="0" w:line="240" w:lineRule="auto"/>
        <w:rPr>
          <w:ins w:id="96"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19" name="Рисунок 19" descr="http://www.kirniki.ru/images/g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irniki.ru/images/gtop.gif"/>
                    <pic:cNvPicPr>
                      <a:picLocks noChangeAspect="1" noChangeArrowheads="1"/>
                    </pic:cNvPicPr>
                  </pic:nvPicPr>
                  <pic:blipFill>
                    <a:blip r:embed="rId8"/>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97" w:author="Unknown"/>
          <w:rFonts w:ascii="Arial" w:eastAsia="Times New Roman" w:hAnsi="Arial" w:cs="Arial"/>
          <w:b/>
          <w:bCs/>
          <w:color w:val="FFFFFF"/>
          <w:sz w:val="18"/>
          <w:szCs w:val="18"/>
          <w:lang w:eastAsia="ru-RU"/>
        </w:rPr>
      </w:pPr>
      <w:ins w:id="98" w:author="Unknown">
        <w:r w:rsidRPr="00C31DEA">
          <w:rPr>
            <w:rFonts w:ascii="Arial" w:eastAsia="Times New Roman" w:hAnsi="Arial" w:cs="Arial"/>
            <w:b/>
            <w:bCs/>
            <w:color w:val="FFFFFF"/>
            <w:sz w:val="18"/>
            <w:szCs w:val="18"/>
            <w:lang w:eastAsia="ru-RU"/>
          </w:rPr>
          <w:t>Статистика</w:t>
        </w:r>
      </w:ins>
    </w:p>
    <w:p w:rsidR="00C31DEA" w:rsidRPr="00C31DEA" w:rsidRDefault="00C31DEA" w:rsidP="00C31DEA">
      <w:pPr>
        <w:spacing w:after="0" w:line="240" w:lineRule="auto"/>
        <w:rPr>
          <w:ins w:id="99" w:author="Unknown"/>
          <w:rFonts w:ascii="Arial" w:eastAsia="Times New Roman" w:hAnsi="Arial" w:cs="Arial"/>
          <w:sz w:val="18"/>
          <w:szCs w:val="18"/>
          <w:lang w:eastAsia="ru-RU"/>
        </w:rPr>
      </w:pPr>
      <w:ins w:id="100" w:author="Unknown">
        <w:r w:rsidRPr="00C31DEA">
          <w:rPr>
            <w:rFonts w:ascii="Arial" w:eastAsia="Times New Roman" w:hAnsi="Arial" w:cs="Arial"/>
            <w:color w:val="997700"/>
            <w:sz w:val="18"/>
            <w:szCs w:val="18"/>
            <w:lang w:eastAsia="ru-RU"/>
          </w:rPr>
          <w:t>География сайта:</w:t>
        </w:r>
      </w:ins>
    </w:p>
    <w:p w:rsidR="00C31DEA" w:rsidRPr="00C31DEA" w:rsidRDefault="00C31DEA" w:rsidP="00C31DEA">
      <w:pPr>
        <w:spacing w:after="0" w:line="240" w:lineRule="auto"/>
        <w:rPr>
          <w:ins w:id="101" w:author="Unknown"/>
          <w:rFonts w:ascii="Arial" w:eastAsia="Times New Roman" w:hAnsi="Arial" w:cs="Arial"/>
          <w:sz w:val="18"/>
          <w:szCs w:val="18"/>
          <w:lang w:eastAsia="ru-RU"/>
        </w:rPr>
      </w:pPr>
    </w:p>
    <w:p w:rsidR="00C31DEA" w:rsidRPr="00C31DEA" w:rsidRDefault="00C31DEA" w:rsidP="00C31DEA">
      <w:pPr>
        <w:spacing w:after="0" w:line="240" w:lineRule="auto"/>
        <w:jc w:val="center"/>
        <w:rPr>
          <w:ins w:id="102" w:author="Unknown"/>
          <w:rFonts w:ascii="Arial" w:eastAsia="Times New Roman" w:hAnsi="Arial" w:cs="Arial"/>
          <w:sz w:val="18"/>
          <w:szCs w:val="18"/>
          <w:lang w:eastAsia="ru-RU"/>
        </w:rPr>
      </w:pPr>
      <w:r>
        <w:rPr>
          <w:rFonts w:ascii="Arial" w:eastAsia="Times New Roman" w:hAnsi="Arial" w:cs="Arial"/>
          <w:noProof/>
          <w:color w:val="0000FF"/>
          <w:sz w:val="18"/>
          <w:szCs w:val="18"/>
          <w:lang w:eastAsia="ru-RU"/>
        </w:rPr>
        <w:drawing>
          <wp:inline distT="0" distB="0" distL="0" distR="0">
            <wp:extent cx="838200" cy="295275"/>
            <wp:effectExtent l="19050" t="0" r="0" b="0"/>
            <wp:docPr id="20" name="Рисунок 20" descr="http://counter.yadro.ru/hit?t22.13;rhttp%3A//www.kirniki.ru/olimpiada-po-geografii-6klass.html;s1280*768*24;uhttp%3A//www.kirniki.ru/olimpiada-po-geografii-9klass.html;0.8647077979985625">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unter.yadro.ru/hit?t22.13;rhttp%3A//www.kirniki.ru/olimpiada-po-geografii-6klass.html;s1280*768*24;uhttp%3A//www.kirniki.ru/olimpiada-po-geografii-9klass.html;0.8647077979985625">
                      <a:hlinkClick r:id="rId18" tgtFrame="&quot;_blank&quot;"/>
                    </pic:cNvPr>
                    <pic:cNvPicPr>
                      <a:picLocks noChangeAspect="1" noChangeArrowheads="1"/>
                    </pic:cNvPicPr>
                  </pic:nvPicPr>
                  <pic:blipFill>
                    <a:blip r:embed="rId19"/>
                    <a:srcRect/>
                    <a:stretch>
                      <a:fillRect/>
                    </a:stretch>
                  </pic:blipFill>
                  <pic:spPr bwMode="auto">
                    <a:xfrm>
                      <a:off x="0" y="0"/>
                      <a:ext cx="838200" cy="295275"/>
                    </a:xfrm>
                    <a:prstGeom prst="rect">
                      <a:avLst/>
                    </a:prstGeom>
                    <a:noFill/>
                    <a:ln w="9525">
                      <a:noFill/>
                      <a:miter lim="800000"/>
                      <a:headEnd/>
                      <a:tailEnd/>
                    </a:ln>
                  </pic:spPr>
                </pic:pic>
              </a:graphicData>
            </a:graphic>
          </wp:inline>
        </w:drawing>
      </w:r>
      <w:ins w:id="103" w:author="Unknown">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br/>
        </w:r>
      </w:ins>
      <w:r>
        <w:rPr>
          <w:rFonts w:ascii="Arial" w:eastAsia="Times New Roman" w:hAnsi="Arial" w:cs="Arial"/>
          <w:noProof/>
          <w:color w:val="0000FF"/>
          <w:sz w:val="18"/>
          <w:szCs w:val="18"/>
          <w:lang w:eastAsia="ru-RU"/>
        </w:rPr>
        <w:drawing>
          <wp:inline distT="0" distB="0" distL="0" distR="0">
            <wp:extent cx="838200" cy="295275"/>
            <wp:effectExtent l="19050" t="0" r="0" b="0"/>
            <wp:docPr id="21" name="Рисунок 21" descr="Рейтинг@Mail.ru">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йтинг@Mail.ru">
                      <a:hlinkClick r:id="rId20"/>
                    </pic:cNvPr>
                    <pic:cNvPicPr>
                      <a:picLocks noChangeAspect="1" noChangeArrowheads="1"/>
                    </pic:cNvPicPr>
                  </pic:nvPicPr>
                  <pic:blipFill>
                    <a:blip r:embed="rId21"/>
                    <a:srcRect/>
                    <a:stretch>
                      <a:fillRect/>
                    </a:stretch>
                  </pic:blipFill>
                  <pic:spPr bwMode="auto">
                    <a:xfrm>
                      <a:off x="0" y="0"/>
                      <a:ext cx="838200" cy="295275"/>
                    </a:xfrm>
                    <a:prstGeom prst="rect">
                      <a:avLst/>
                    </a:prstGeom>
                    <a:noFill/>
                    <a:ln w="9525">
                      <a:noFill/>
                      <a:miter lim="800000"/>
                      <a:headEnd/>
                      <a:tailEnd/>
                    </a:ln>
                  </pic:spPr>
                </pic:pic>
              </a:graphicData>
            </a:graphic>
          </wp:inline>
        </w:drawing>
      </w:r>
      <w:ins w:id="104" w:author="Unknown">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br/>
        </w:r>
      </w:ins>
      <w:r>
        <w:rPr>
          <w:rFonts w:ascii="Arial" w:eastAsia="Times New Roman" w:hAnsi="Arial" w:cs="Arial"/>
          <w:noProof/>
          <w:color w:val="0000FF"/>
          <w:sz w:val="18"/>
          <w:szCs w:val="18"/>
          <w:lang w:eastAsia="ru-RU"/>
        </w:rPr>
        <w:drawing>
          <wp:inline distT="0" distB="0" distL="0" distR="0">
            <wp:extent cx="838200" cy="295275"/>
            <wp:effectExtent l="19050" t="0" r="0" b="0"/>
            <wp:docPr id="22" name="Рисунок 22" descr="Opensta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enstat">
                      <a:hlinkClick r:id="rId22" tgtFrame="&quot;_blank&quot;"/>
                    </pic:cNvPr>
                    <pic:cNvPicPr>
                      <a:picLocks noChangeAspect="1" noChangeArrowheads="1"/>
                    </pic:cNvPicPr>
                  </pic:nvPicPr>
                  <pic:blipFill>
                    <a:blip r:embed="rId23"/>
                    <a:srcRect/>
                    <a:stretch>
                      <a:fillRect/>
                    </a:stretch>
                  </pic:blipFill>
                  <pic:spPr bwMode="auto">
                    <a:xfrm>
                      <a:off x="0" y="0"/>
                      <a:ext cx="838200" cy="295275"/>
                    </a:xfrm>
                    <a:prstGeom prst="rect">
                      <a:avLst/>
                    </a:prstGeom>
                    <a:noFill/>
                    <a:ln w="9525">
                      <a:noFill/>
                      <a:miter lim="800000"/>
                      <a:headEnd/>
                      <a:tailEnd/>
                    </a:ln>
                  </pic:spPr>
                </pic:pic>
              </a:graphicData>
            </a:graphic>
          </wp:inline>
        </w:drawing>
      </w:r>
      <w:ins w:id="105" w:author="Unknown">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lastRenderedPageBreak/>
          <w:br/>
        </w:r>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br/>
        </w:r>
        <w:r w:rsidRPr="00C31DEA">
          <w:rPr>
            <w:rFonts w:ascii="Arial" w:eastAsia="Times New Roman" w:hAnsi="Arial" w:cs="Arial"/>
            <w:sz w:val="18"/>
            <w:szCs w:val="18"/>
            <w:lang w:eastAsia="ru-RU"/>
          </w:rPr>
          <w:br/>
        </w:r>
      </w:ins>
      <w:r>
        <w:rPr>
          <w:rFonts w:ascii="Arial" w:eastAsia="Times New Roman" w:hAnsi="Arial" w:cs="Arial"/>
          <w:noProof/>
          <w:color w:val="0000FF"/>
          <w:sz w:val="18"/>
          <w:szCs w:val="18"/>
          <w:lang w:eastAsia="ru-RU"/>
        </w:rPr>
        <w:drawing>
          <wp:inline distT="0" distB="0" distL="0" distR="0">
            <wp:extent cx="838200" cy="295275"/>
            <wp:effectExtent l="19050" t="0" r="0" b="0"/>
            <wp:docPr id="23" name="Рисунок 23" descr="Яндекс.Метрика">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Яндекс.Метрика">
                      <a:hlinkClick r:id="rId24" tgtFrame="&quot;_blank&quot;"/>
                    </pic:cNvPr>
                    <pic:cNvPicPr>
                      <a:picLocks noChangeAspect="1" noChangeArrowheads="1"/>
                    </pic:cNvPicPr>
                  </pic:nvPicPr>
                  <pic:blipFill>
                    <a:blip r:embed="rId25"/>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106"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9275" cy="76200"/>
            <wp:effectExtent l="19050" t="0" r="9525" b="0"/>
            <wp:docPr id="24" name="Рисунок 24" descr="http://www.kirniki.ru/images/g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irniki.ru/images/gbot.gif"/>
                    <pic:cNvPicPr>
                      <a:picLocks noChangeAspect="1" noChangeArrowheads="1"/>
                    </pic:cNvPicPr>
                  </pic:nvPicPr>
                  <pic:blipFill>
                    <a:blip r:embed="rId15"/>
                    <a:srcRect/>
                    <a:stretch>
                      <a:fillRect/>
                    </a:stretch>
                  </pic:blipFill>
                  <pic:spPr bwMode="auto">
                    <a:xfrm>
                      <a:off x="0" y="0"/>
                      <a:ext cx="1819275" cy="76200"/>
                    </a:xfrm>
                    <a:prstGeom prst="rect">
                      <a:avLst/>
                    </a:prstGeom>
                    <a:noFill/>
                    <a:ln w="9525">
                      <a:noFill/>
                      <a:miter lim="800000"/>
                      <a:headEnd/>
                      <a:tailEnd/>
                    </a:ln>
                  </pic:spPr>
                </pic:pic>
              </a:graphicData>
            </a:graphic>
          </wp:inline>
        </w:drawing>
      </w:r>
    </w:p>
    <w:p w:rsidR="00C31DEA" w:rsidRPr="00C31DEA" w:rsidRDefault="00C31DEA" w:rsidP="00C31DEA">
      <w:pPr>
        <w:spacing w:after="0" w:line="240" w:lineRule="auto"/>
        <w:rPr>
          <w:ins w:id="107" w:author="Unknown"/>
          <w:rFonts w:ascii="Times New Roman" w:eastAsia="Times New Roman" w:hAnsi="Times New Roman" w:cs="Times New Roman"/>
          <w:sz w:val="24"/>
          <w:szCs w:val="24"/>
          <w:lang w:eastAsia="ru-RU"/>
        </w:rPr>
      </w:pPr>
      <w:ins w:id="108" w:author="Unknown">
        <w:r w:rsidRPr="00C31DEA">
          <w:rPr>
            <w:rFonts w:ascii="Times New Roman" w:eastAsia="Times New Roman" w:hAnsi="Times New Roman" w:cs="Times New Roman"/>
            <w:sz w:val="24"/>
            <w:szCs w:val="24"/>
            <w:lang w:eastAsia="ru-RU"/>
          </w:rPr>
          <w:t>    </w:t>
        </w:r>
      </w:ins>
    </w:p>
    <w:p w:rsidR="00C31DEA" w:rsidRPr="00C31DEA" w:rsidRDefault="00C31DEA" w:rsidP="00C31DEA">
      <w:pPr>
        <w:shd w:val="clear" w:color="auto" w:fill="448AAE"/>
        <w:spacing w:line="240" w:lineRule="auto"/>
        <w:jc w:val="center"/>
        <w:rPr>
          <w:ins w:id="109" w:author="Unknown"/>
          <w:rFonts w:ascii="Arial" w:eastAsia="Times New Roman" w:hAnsi="Arial" w:cs="Arial"/>
          <w:b/>
          <w:bCs/>
          <w:color w:val="FFFFFF"/>
          <w:sz w:val="18"/>
          <w:szCs w:val="18"/>
          <w:lang w:eastAsia="ru-RU"/>
        </w:rPr>
      </w:pPr>
      <w:ins w:id="110" w:author="Unknown">
        <w:r w:rsidRPr="00C31DEA">
          <w:rPr>
            <w:rFonts w:ascii="Arial" w:eastAsia="Times New Roman" w:hAnsi="Arial" w:cs="Arial"/>
            <w:b/>
            <w:bCs/>
            <w:color w:val="FFFFFF"/>
            <w:sz w:val="18"/>
            <w:szCs w:val="18"/>
            <w:lang w:eastAsia="ru-RU"/>
          </w:rPr>
          <w:t>Олимпиада по географии 9 класс с ответами</w:t>
        </w:r>
      </w:ins>
    </w:p>
    <w:p w:rsidR="00C31DEA" w:rsidRPr="00C31DEA" w:rsidRDefault="00C31DEA" w:rsidP="00C31DEA">
      <w:pPr>
        <w:spacing w:after="0" w:line="240" w:lineRule="auto"/>
        <w:rPr>
          <w:ins w:id="111" w:author="Unknown"/>
          <w:rFonts w:ascii="Times New Roman" w:eastAsia="Times New Roman" w:hAnsi="Times New Roman" w:cs="Times New Roman"/>
          <w:sz w:val="24"/>
          <w:szCs w:val="24"/>
          <w:lang w:eastAsia="ru-RU"/>
        </w:rPr>
      </w:pPr>
      <w:ins w:id="112" w:author="Unknown">
        <w:r w:rsidRPr="00C31DEA">
          <w:rPr>
            <w:rFonts w:ascii="Times New Roman" w:eastAsia="Times New Roman" w:hAnsi="Times New Roman" w:cs="Times New Roman"/>
            <w:color w:val="997700"/>
            <w:sz w:val="28"/>
            <w:szCs w:val="28"/>
            <w:lang w:eastAsia="ru-RU"/>
          </w:rPr>
          <w:t>Олимпиада 9 класс. Вариант 1.</w:t>
        </w:r>
      </w:ins>
    </w:p>
    <w:p w:rsidR="00C31DEA" w:rsidRPr="00C31DEA" w:rsidRDefault="00C31DEA" w:rsidP="00C31DEA">
      <w:pPr>
        <w:spacing w:after="0" w:line="240" w:lineRule="auto"/>
        <w:rPr>
          <w:ins w:id="113"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14" w:author="Unknown"/>
          <w:rFonts w:ascii="Times New Roman" w:eastAsia="Times New Roman" w:hAnsi="Times New Roman" w:cs="Times New Roman"/>
          <w:sz w:val="24"/>
          <w:szCs w:val="24"/>
          <w:lang w:eastAsia="ru-RU"/>
        </w:rPr>
      </w:pPr>
      <w:ins w:id="115" w:author="Unknown">
        <w:r w:rsidRPr="00C31DEA">
          <w:rPr>
            <w:rFonts w:ascii="Times New Roman" w:eastAsia="Times New Roman" w:hAnsi="Times New Roman" w:cs="Times New Roman"/>
            <w:color w:val="006600"/>
            <w:sz w:val="24"/>
            <w:szCs w:val="24"/>
            <w:lang w:eastAsia="ru-RU"/>
          </w:rPr>
          <w:t>Задание 1:</w:t>
        </w:r>
      </w:ins>
    </w:p>
    <w:p w:rsidR="00C31DEA" w:rsidRPr="00C31DEA" w:rsidRDefault="00C31DEA" w:rsidP="00C31DEA">
      <w:pPr>
        <w:spacing w:after="0" w:line="240" w:lineRule="auto"/>
        <w:rPr>
          <w:ins w:id="116" w:author="Unknown"/>
          <w:rFonts w:ascii="Times New Roman" w:eastAsia="Times New Roman" w:hAnsi="Times New Roman" w:cs="Times New Roman"/>
          <w:sz w:val="24"/>
          <w:szCs w:val="24"/>
          <w:lang w:eastAsia="ru-RU"/>
        </w:rPr>
      </w:pPr>
      <w:ins w:id="117" w:author="Unknown">
        <w:r w:rsidRPr="00C31DEA">
          <w:rPr>
            <w:rFonts w:ascii="Times New Roman" w:eastAsia="Times New Roman" w:hAnsi="Times New Roman" w:cs="Times New Roman"/>
            <w:color w:val="003300"/>
            <w:sz w:val="24"/>
            <w:szCs w:val="24"/>
            <w:lang w:eastAsia="ru-RU"/>
          </w:rPr>
          <w:t>Этот водоем самый глубокий в России, он содержит 1/5 запасов пресных вод планеты (не считая ледников). В него впадает более 300 рек, а вытекает из него только одна. Берега водоема покрыты почти полностью хвойными лесами. По берегам открыты заповедники. В одном из них, открытом в 1916 году, в районе хребта на восточном берегу обитает ценный зверек, имеющий такое же название, что и хребет, полученное по названию реки, впадающий в водоем. Эта же река дала имя северо-восточному ветру.</w:t>
        </w:r>
      </w:ins>
    </w:p>
    <w:p w:rsidR="00C31DEA" w:rsidRPr="00C31DEA" w:rsidRDefault="00C31DEA" w:rsidP="00C31DEA">
      <w:pPr>
        <w:spacing w:after="0" w:line="240" w:lineRule="auto"/>
        <w:rPr>
          <w:ins w:id="118" w:author="Unknown"/>
          <w:rFonts w:ascii="Times New Roman" w:eastAsia="Times New Roman" w:hAnsi="Times New Roman" w:cs="Times New Roman"/>
          <w:color w:val="003300"/>
          <w:sz w:val="24"/>
          <w:szCs w:val="24"/>
          <w:lang w:eastAsia="ru-RU"/>
        </w:rPr>
      </w:pPr>
      <w:ins w:id="119" w:author="Unknown">
        <w:r w:rsidRPr="00C31DEA">
          <w:rPr>
            <w:rFonts w:ascii="Times New Roman" w:eastAsia="Times New Roman" w:hAnsi="Times New Roman" w:cs="Times New Roman"/>
            <w:color w:val="003300"/>
            <w:sz w:val="24"/>
            <w:szCs w:val="24"/>
            <w:lang w:eastAsia="ru-RU"/>
          </w:rPr>
          <w:t>Водоем расположен в зоне активных тектонических движений. Поэтому часто в этом районе бывают землетрясения. В 1862 году в результате одного из них неподалеку от дельты самой крупной реки, впадающей в водоем, погрузился под воду большой участок суши. В 1920-х годах в поселке, расположенном у истока вытекающей реки, был открыт стационар по изучению водоема.</w:t>
        </w:r>
      </w:ins>
    </w:p>
    <w:p w:rsidR="00C31DEA" w:rsidRPr="00C31DEA" w:rsidRDefault="00C31DEA" w:rsidP="00C31DEA">
      <w:pPr>
        <w:spacing w:after="0" w:line="240" w:lineRule="auto"/>
        <w:rPr>
          <w:ins w:id="120" w:author="Unknown"/>
          <w:rFonts w:ascii="Times New Roman" w:eastAsia="Times New Roman" w:hAnsi="Times New Roman" w:cs="Times New Roman"/>
          <w:color w:val="003300"/>
          <w:sz w:val="24"/>
          <w:szCs w:val="24"/>
          <w:lang w:eastAsia="ru-RU"/>
        </w:rPr>
      </w:pPr>
      <w:ins w:id="121" w:author="Unknown">
        <w:r w:rsidRPr="00C31DEA">
          <w:rPr>
            <w:rFonts w:ascii="Times New Roman" w:eastAsia="Times New Roman" w:hAnsi="Times New Roman" w:cs="Times New Roman"/>
            <w:color w:val="003300"/>
            <w:sz w:val="24"/>
            <w:szCs w:val="24"/>
            <w:lang w:eastAsia="ru-RU"/>
          </w:rPr>
          <w:t>Что это за водоем?</w:t>
        </w:r>
      </w:ins>
    </w:p>
    <w:p w:rsidR="00C31DEA" w:rsidRPr="00C31DEA" w:rsidRDefault="00C31DEA" w:rsidP="00C31DEA">
      <w:pPr>
        <w:spacing w:after="0" w:line="240" w:lineRule="auto"/>
        <w:rPr>
          <w:ins w:id="122" w:author="Unknown"/>
          <w:rFonts w:ascii="Times New Roman" w:eastAsia="Times New Roman" w:hAnsi="Times New Roman" w:cs="Times New Roman"/>
          <w:color w:val="003300"/>
          <w:sz w:val="24"/>
          <w:szCs w:val="24"/>
          <w:lang w:eastAsia="ru-RU"/>
        </w:rPr>
      </w:pPr>
      <w:ins w:id="123" w:author="Unknown">
        <w:r w:rsidRPr="00C31DEA">
          <w:rPr>
            <w:rFonts w:ascii="Times New Roman" w:eastAsia="Times New Roman" w:hAnsi="Times New Roman" w:cs="Times New Roman"/>
            <w:color w:val="003300"/>
            <w:sz w:val="24"/>
            <w:szCs w:val="24"/>
            <w:lang w:eastAsia="ru-RU"/>
          </w:rPr>
          <w:t>В каких субъектах Российской Федерации он расположен?</w:t>
        </w:r>
      </w:ins>
    </w:p>
    <w:p w:rsidR="00C31DEA" w:rsidRPr="00C31DEA" w:rsidRDefault="00C31DEA" w:rsidP="00C31DEA">
      <w:pPr>
        <w:spacing w:after="0" w:line="240" w:lineRule="auto"/>
        <w:rPr>
          <w:ins w:id="124" w:author="Unknown"/>
          <w:rFonts w:ascii="Times New Roman" w:eastAsia="Times New Roman" w:hAnsi="Times New Roman" w:cs="Times New Roman"/>
          <w:color w:val="003300"/>
          <w:sz w:val="24"/>
          <w:szCs w:val="24"/>
          <w:lang w:eastAsia="ru-RU"/>
        </w:rPr>
      </w:pPr>
      <w:ins w:id="125" w:author="Unknown">
        <w:r w:rsidRPr="00C31DEA">
          <w:rPr>
            <w:rFonts w:ascii="Times New Roman" w:eastAsia="Times New Roman" w:hAnsi="Times New Roman" w:cs="Times New Roman"/>
            <w:color w:val="003300"/>
            <w:sz w:val="24"/>
            <w:szCs w:val="24"/>
            <w:lang w:eastAsia="ru-RU"/>
          </w:rPr>
          <w:t>Как называется река, вытекающая из водоема?</w:t>
        </w:r>
      </w:ins>
    </w:p>
    <w:p w:rsidR="00C31DEA" w:rsidRPr="00C31DEA" w:rsidRDefault="00C31DEA" w:rsidP="00C31DEA">
      <w:pPr>
        <w:spacing w:after="0" w:line="240" w:lineRule="auto"/>
        <w:rPr>
          <w:ins w:id="126" w:author="Unknown"/>
          <w:rFonts w:ascii="Times New Roman" w:eastAsia="Times New Roman" w:hAnsi="Times New Roman" w:cs="Times New Roman"/>
          <w:color w:val="003300"/>
          <w:sz w:val="24"/>
          <w:szCs w:val="24"/>
          <w:lang w:eastAsia="ru-RU"/>
        </w:rPr>
      </w:pPr>
      <w:ins w:id="127" w:author="Unknown">
        <w:r w:rsidRPr="00C31DEA">
          <w:rPr>
            <w:rFonts w:ascii="Times New Roman" w:eastAsia="Times New Roman" w:hAnsi="Times New Roman" w:cs="Times New Roman"/>
            <w:color w:val="003300"/>
            <w:sz w:val="24"/>
            <w:szCs w:val="24"/>
            <w:lang w:eastAsia="ru-RU"/>
          </w:rPr>
          <w:t>Как называется река, давшая название зверьку, хребту и ветру? Как называется этот зверек?</w:t>
        </w:r>
      </w:ins>
    </w:p>
    <w:p w:rsidR="00C31DEA" w:rsidRPr="00C31DEA" w:rsidRDefault="00C31DEA" w:rsidP="00C31DEA">
      <w:pPr>
        <w:spacing w:after="0" w:line="240" w:lineRule="auto"/>
        <w:rPr>
          <w:ins w:id="128" w:author="Unknown"/>
          <w:rFonts w:ascii="Times New Roman" w:eastAsia="Times New Roman" w:hAnsi="Times New Roman" w:cs="Times New Roman"/>
          <w:color w:val="003300"/>
          <w:sz w:val="24"/>
          <w:szCs w:val="24"/>
          <w:lang w:eastAsia="ru-RU"/>
        </w:rPr>
      </w:pPr>
      <w:ins w:id="129" w:author="Unknown">
        <w:r w:rsidRPr="00C31DEA">
          <w:rPr>
            <w:rFonts w:ascii="Times New Roman" w:eastAsia="Times New Roman" w:hAnsi="Times New Roman" w:cs="Times New Roman"/>
            <w:color w:val="003300"/>
            <w:sz w:val="24"/>
            <w:szCs w:val="24"/>
            <w:lang w:eastAsia="ru-RU"/>
          </w:rPr>
          <w:t>У устья какой реки находится погрузившийся объект и как он называется?</w:t>
        </w:r>
      </w:ins>
    </w:p>
    <w:p w:rsidR="00C31DEA" w:rsidRPr="00C31DEA" w:rsidRDefault="00C31DEA" w:rsidP="00C31DEA">
      <w:pPr>
        <w:spacing w:after="0" w:line="240" w:lineRule="auto"/>
        <w:rPr>
          <w:ins w:id="130" w:author="Unknown"/>
          <w:rFonts w:ascii="Times New Roman" w:eastAsia="Times New Roman" w:hAnsi="Times New Roman" w:cs="Times New Roman"/>
          <w:color w:val="003300"/>
          <w:sz w:val="24"/>
          <w:szCs w:val="24"/>
          <w:lang w:eastAsia="ru-RU"/>
        </w:rPr>
      </w:pPr>
      <w:ins w:id="131" w:author="Unknown">
        <w:r w:rsidRPr="00C31DEA">
          <w:rPr>
            <w:rFonts w:ascii="Times New Roman" w:eastAsia="Times New Roman" w:hAnsi="Times New Roman" w:cs="Times New Roman"/>
            <w:color w:val="003300"/>
            <w:sz w:val="24"/>
            <w:szCs w:val="24"/>
            <w:lang w:eastAsia="ru-RU"/>
          </w:rPr>
          <w:t>Как называется поселок, в котором располагается исследовательский институт?</w:t>
        </w:r>
      </w:ins>
    </w:p>
    <w:p w:rsidR="00C31DEA" w:rsidRPr="00C31DEA" w:rsidRDefault="00C31DEA" w:rsidP="00C31DEA">
      <w:pPr>
        <w:spacing w:after="0" w:line="240" w:lineRule="auto"/>
        <w:rPr>
          <w:ins w:id="132"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33" w:author="Unknown"/>
          <w:rFonts w:ascii="Times New Roman" w:eastAsia="Times New Roman" w:hAnsi="Times New Roman" w:cs="Times New Roman"/>
          <w:sz w:val="24"/>
          <w:szCs w:val="24"/>
          <w:lang w:eastAsia="ru-RU"/>
        </w:rPr>
      </w:pPr>
      <w:ins w:id="134" w:author="Unknown">
        <w:r w:rsidRPr="00C31DEA">
          <w:rPr>
            <w:rFonts w:ascii="Times New Roman" w:eastAsia="Times New Roman" w:hAnsi="Times New Roman" w:cs="Times New Roman"/>
            <w:color w:val="006600"/>
            <w:sz w:val="24"/>
            <w:szCs w:val="24"/>
            <w:lang w:eastAsia="ru-RU"/>
          </w:rPr>
          <w:t>Задание 2:</w:t>
        </w:r>
      </w:ins>
    </w:p>
    <w:p w:rsidR="00C31DEA" w:rsidRPr="00C31DEA" w:rsidRDefault="00C31DEA" w:rsidP="00C31DEA">
      <w:pPr>
        <w:spacing w:after="0" w:line="240" w:lineRule="auto"/>
        <w:rPr>
          <w:ins w:id="135" w:author="Unknown"/>
          <w:rFonts w:ascii="Times New Roman" w:eastAsia="Times New Roman" w:hAnsi="Times New Roman" w:cs="Times New Roman"/>
          <w:sz w:val="24"/>
          <w:szCs w:val="24"/>
          <w:lang w:eastAsia="ru-RU"/>
        </w:rPr>
      </w:pPr>
      <w:ins w:id="136" w:author="Unknown">
        <w:r w:rsidRPr="00C31DEA">
          <w:rPr>
            <w:rFonts w:ascii="Times New Roman" w:eastAsia="Times New Roman" w:hAnsi="Times New Roman" w:cs="Times New Roman"/>
            <w:color w:val="003300"/>
            <w:lang w:eastAsia="ru-RU"/>
          </w:rPr>
          <w:t>Могут ли путешествовать города? Странный вопрос! Конечно, нет! Но из каждого правила бывают исключения. В России есть город-«путешественник», который трижды менял свой адрес, т.е. географическую долготу, а заодно и широту. Основали этот удивительный город в устье реки и имя по ней дали. Потом он перебрался в сторону от нее, немного там побыл, ушел к устью другой реки, а название изменить забыл.</w:t>
        </w:r>
        <w:r w:rsidRPr="00C31DEA">
          <w:rPr>
            <w:rFonts w:ascii="Times New Roman" w:eastAsia="Times New Roman" w:hAnsi="Times New Roman" w:cs="Times New Roman"/>
            <w:color w:val="003300"/>
            <w:lang w:eastAsia="ru-RU"/>
          </w:rPr>
          <w:br/>
          <w:t>О каком городе идет речь? Расскажите о стадиях «путешествия» этого города.</w:t>
        </w:r>
      </w:ins>
    </w:p>
    <w:p w:rsidR="00C31DEA" w:rsidRPr="00C31DEA" w:rsidRDefault="00C31DEA" w:rsidP="00C31DEA">
      <w:pPr>
        <w:spacing w:after="0" w:line="240" w:lineRule="auto"/>
        <w:rPr>
          <w:ins w:id="137"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38" w:author="Unknown"/>
          <w:rFonts w:ascii="Times New Roman" w:eastAsia="Times New Roman" w:hAnsi="Times New Roman" w:cs="Times New Roman"/>
          <w:sz w:val="24"/>
          <w:szCs w:val="24"/>
          <w:lang w:eastAsia="ru-RU"/>
        </w:rPr>
      </w:pPr>
      <w:ins w:id="139" w:author="Unknown">
        <w:r w:rsidRPr="00C31DEA">
          <w:rPr>
            <w:rFonts w:ascii="Times New Roman" w:eastAsia="Times New Roman" w:hAnsi="Times New Roman" w:cs="Times New Roman"/>
            <w:color w:val="006600"/>
            <w:sz w:val="24"/>
            <w:szCs w:val="24"/>
            <w:lang w:eastAsia="ru-RU"/>
          </w:rPr>
          <w:t>Задание 3:</w:t>
        </w:r>
      </w:ins>
    </w:p>
    <w:p w:rsidR="00C31DEA" w:rsidRPr="00C31DEA" w:rsidRDefault="00C31DEA" w:rsidP="00C31DEA">
      <w:pPr>
        <w:spacing w:after="0" w:line="240" w:lineRule="auto"/>
        <w:rPr>
          <w:ins w:id="140" w:author="Unknown"/>
          <w:rFonts w:ascii="Times New Roman" w:eastAsia="Times New Roman" w:hAnsi="Times New Roman" w:cs="Times New Roman"/>
          <w:sz w:val="24"/>
          <w:szCs w:val="24"/>
          <w:lang w:eastAsia="ru-RU"/>
        </w:rPr>
      </w:pPr>
      <w:ins w:id="141" w:author="Unknown">
        <w:r w:rsidRPr="00C31DEA">
          <w:rPr>
            <w:rFonts w:ascii="Times New Roman" w:eastAsia="Times New Roman" w:hAnsi="Times New Roman" w:cs="Times New Roman"/>
            <w:color w:val="003300"/>
            <w:lang w:eastAsia="ru-RU"/>
          </w:rPr>
          <w:t>Почему города и поселки среднего и нижнего Поволжья, находящиеся на правобережье, стоят у самой реки, а населенные пункты левобережья, за редким исключением, расположены на один–два километра и далее от Волги?</w:t>
        </w:r>
      </w:ins>
    </w:p>
    <w:p w:rsidR="00C31DEA" w:rsidRPr="00C31DEA" w:rsidRDefault="00C31DEA" w:rsidP="00C31DEA">
      <w:pPr>
        <w:spacing w:after="0" w:line="240" w:lineRule="auto"/>
        <w:rPr>
          <w:ins w:id="142"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43" w:author="Unknown"/>
          <w:rFonts w:ascii="Times New Roman" w:eastAsia="Times New Roman" w:hAnsi="Times New Roman" w:cs="Times New Roman"/>
          <w:sz w:val="24"/>
          <w:szCs w:val="24"/>
          <w:lang w:eastAsia="ru-RU"/>
        </w:rPr>
      </w:pPr>
      <w:ins w:id="144" w:author="Unknown">
        <w:r w:rsidRPr="00C31DEA">
          <w:rPr>
            <w:rFonts w:ascii="Times New Roman" w:eastAsia="Times New Roman" w:hAnsi="Times New Roman" w:cs="Times New Roman"/>
            <w:color w:val="006600"/>
            <w:sz w:val="24"/>
            <w:szCs w:val="24"/>
            <w:lang w:eastAsia="ru-RU"/>
          </w:rPr>
          <w:t>Задание 4:</w:t>
        </w:r>
      </w:ins>
    </w:p>
    <w:p w:rsidR="00C31DEA" w:rsidRPr="00C31DEA" w:rsidRDefault="00C31DEA" w:rsidP="00C31DEA">
      <w:pPr>
        <w:spacing w:after="0" w:line="240" w:lineRule="auto"/>
        <w:rPr>
          <w:ins w:id="145" w:author="Unknown"/>
          <w:rFonts w:ascii="Times New Roman" w:eastAsia="Times New Roman" w:hAnsi="Times New Roman" w:cs="Times New Roman"/>
          <w:sz w:val="24"/>
          <w:szCs w:val="24"/>
          <w:lang w:eastAsia="ru-RU"/>
        </w:rPr>
      </w:pPr>
      <w:ins w:id="146" w:author="Unknown">
        <w:r w:rsidRPr="00C31DEA">
          <w:rPr>
            <w:rFonts w:ascii="Times New Roman" w:eastAsia="Times New Roman" w:hAnsi="Times New Roman" w:cs="Times New Roman"/>
            <w:color w:val="003300"/>
            <w:sz w:val="24"/>
            <w:szCs w:val="24"/>
            <w:lang w:eastAsia="ru-RU"/>
          </w:rPr>
          <w:t xml:space="preserve">Этот город расположен на левом берегу реки Волги. Предполагаемая дата его основания – 1152 год. В 1613 году, после изгнания польско-литовских интервентов из Москвы, их отряды продолжали бродить по стране, грабя население. Один из таких отрядов пришел в населенный пункт Деревенька, неподалеку от этого города. Враги грабили амбары, забрали все, что смогли унести. Переночевав, наутро они потребовали проводника. Им вызвался быть Иван Осипович Сусанин. Он намеренно завел отряд в непроходимый болотистый лес, за что был изрублен шляхтичами. </w:t>
        </w:r>
        <w:proofErr w:type="gramStart"/>
        <w:r w:rsidRPr="00C31DEA">
          <w:rPr>
            <w:rFonts w:ascii="Times New Roman" w:eastAsia="Times New Roman" w:hAnsi="Times New Roman" w:cs="Times New Roman"/>
            <w:color w:val="003300"/>
            <w:sz w:val="24"/>
            <w:szCs w:val="24"/>
            <w:lang w:eastAsia="ru-RU"/>
          </w:rPr>
          <w:t>Но</w:t>
        </w:r>
        <w:proofErr w:type="gramEnd"/>
        <w:r w:rsidRPr="00C31DEA">
          <w:rPr>
            <w:rFonts w:ascii="Times New Roman" w:eastAsia="Times New Roman" w:hAnsi="Times New Roman" w:cs="Times New Roman"/>
            <w:color w:val="003300"/>
            <w:sz w:val="24"/>
            <w:szCs w:val="24"/>
            <w:lang w:eastAsia="ru-RU"/>
          </w:rPr>
          <w:t xml:space="preserve"> ни один из врагов не уцелел – все погибли в непроходимом болоте.</w:t>
        </w:r>
      </w:ins>
    </w:p>
    <w:p w:rsidR="00C31DEA" w:rsidRPr="00C31DEA" w:rsidRDefault="00C31DEA" w:rsidP="00C31DEA">
      <w:pPr>
        <w:spacing w:after="0" w:line="240" w:lineRule="auto"/>
        <w:rPr>
          <w:ins w:id="147" w:author="Unknown"/>
          <w:rFonts w:ascii="Times New Roman" w:eastAsia="Times New Roman" w:hAnsi="Times New Roman" w:cs="Times New Roman"/>
          <w:color w:val="003300"/>
          <w:sz w:val="24"/>
          <w:szCs w:val="24"/>
          <w:lang w:eastAsia="ru-RU"/>
        </w:rPr>
      </w:pPr>
      <w:ins w:id="148" w:author="Unknown">
        <w:r w:rsidRPr="00C31DEA">
          <w:rPr>
            <w:rFonts w:ascii="Times New Roman" w:eastAsia="Times New Roman" w:hAnsi="Times New Roman" w:cs="Times New Roman"/>
            <w:color w:val="003300"/>
            <w:sz w:val="24"/>
            <w:szCs w:val="24"/>
            <w:lang w:eastAsia="ru-RU"/>
          </w:rPr>
          <w:lastRenderedPageBreak/>
          <w:t>Как называется этот город? Какая из православных святынь России находится в этом городе?</w:t>
        </w:r>
      </w:ins>
    </w:p>
    <w:p w:rsidR="00C31DEA" w:rsidRPr="00C31DEA" w:rsidRDefault="00C31DEA" w:rsidP="00C31DEA">
      <w:pPr>
        <w:spacing w:after="0" w:line="240" w:lineRule="auto"/>
        <w:rPr>
          <w:ins w:id="149"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50" w:author="Unknown"/>
          <w:rFonts w:ascii="Times New Roman" w:eastAsia="Times New Roman" w:hAnsi="Times New Roman" w:cs="Times New Roman"/>
          <w:sz w:val="24"/>
          <w:szCs w:val="24"/>
          <w:lang w:eastAsia="ru-RU"/>
        </w:rPr>
      </w:pPr>
      <w:ins w:id="151" w:author="Unknown">
        <w:r w:rsidRPr="00C31DEA">
          <w:rPr>
            <w:rFonts w:ascii="Times New Roman" w:eastAsia="Times New Roman" w:hAnsi="Times New Roman" w:cs="Times New Roman"/>
            <w:color w:val="006600"/>
            <w:sz w:val="24"/>
            <w:szCs w:val="24"/>
            <w:lang w:eastAsia="ru-RU"/>
          </w:rPr>
          <w:t>Задание 5:</w:t>
        </w:r>
      </w:ins>
    </w:p>
    <w:p w:rsidR="00C31DEA" w:rsidRPr="00C31DEA" w:rsidRDefault="00C31DEA" w:rsidP="00C31DEA">
      <w:pPr>
        <w:spacing w:after="0" w:line="240" w:lineRule="auto"/>
        <w:rPr>
          <w:ins w:id="152" w:author="Unknown"/>
          <w:rFonts w:ascii="Times New Roman" w:eastAsia="Times New Roman" w:hAnsi="Times New Roman" w:cs="Times New Roman"/>
          <w:sz w:val="24"/>
          <w:szCs w:val="24"/>
          <w:lang w:eastAsia="ru-RU"/>
        </w:rPr>
      </w:pPr>
      <w:ins w:id="153" w:author="Unknown">
        <w:r w:rsidRPr="00C31DEA">
          <w:rPr>
            <w:rFonts w:ascii="Times New Roman" w:eastAsia="Times New Roman" w:hAnsi="Times New Roman" w:cs="Times New Roman"/>
            <w:color w:val="003300"/>
            <w:lang w:eastAsia="ru-RU"/>
          </w:rPr>
          <w:t>отрывок из своей биографии:</w:t>
        </w:r>
      </w:ins>
    </w:p>
    <w:p w:rsidR="00C31DEA" w:rsidRPr="00C31DEA" w:rsidRDefault="00C31DEA" w:rsidP="00C31DEA">
      <w:pPr>
        <w:spacing w:after="0" w:line="240" w:lineRule="auto"/>
        <w:rPr>
          <w:ins w:id="154" w:author="Unknown"/>
          <w:rFonts w:ascii="Times New Roman" w:eastAsia="Times New Roman" w:hAnsi="Times New Roman" w:cs="Times New Roman"/>
          <w:color w:val="003300"/>
          <w:sz w:val="24"/>
          <w:szCs w:val="24"/>
          <w:lang w:eastAsia="ru-RU"/>
        </w:rPr>
      </w:pPr>
      <w:ins w:id="155" w:author="Unknown">
        <w:r w:rsidRPr="00C31DEA">
          <w:rPr>
            <w:rFonts w:ascii="Times New Roman" w:eastAsia="Times New Roman" w:hAnsi="Times New Roman" w:cs="Times New Roman"/>
            <w:color w:val="003300"/>
            <w:sz w:val="24"/>
            <w:szCs w:val="24"/>
            <w:lang w:eastAsia="ru-RU"/>
          </w:rPr>
          <w:t xml:space="preserve">«Родился я и вырос в городе, название которому дано по имени реки, на которой он расположен. Учился я в другом городе, который находился восточней первого: расстояние между ними 945 км по железной дороге. Имя второму городу дала также река, на которой он лежит. Кстати, название этих городов и рек </w:t>
        </w:r>
        <w:proofErr w:type="gramStart"/>
        <w:r w:rsidRPr="00C31DEA">
          <w:rPr>
            <w:rFonts w:ascii="Times New Roman" w:eastAsia="Times New Roman" w:hAnsi="Times New Roman" w:cs="Times New Roman"/>
            <w:color w:val="003300"/>
            <w:sz w:val="24"/>
            <w:szCs w:val="24"/>
            <w:lang w:eastAsia="ru-RU"/>
          </w:rPr>
          <w:t>схожи</w:t>
        </w:r>
        <w:proofErr w:type="gramEnd"/>
        <w:r w:rsidRPr="00C31DEA">
          <w:rPr>
            <w:rFonts w:ascii="Times New Roman" w:eastAsia="Times New Roman" w:hAnsi="Times New Roman" w:cs="Times New Roman"/>
            <w:color w:val="003300"/>
            <w:sz w:val="24"/>
            <w:szCs w:val="24"/>
            <w:lang w:eastAsia="ru-RU"/>
          </w:rPr>
          <w:t>, разница лишь в одной начальной букве. Один из этих городов мы будем проезжать. Еду я домой, в город, название которого читается одинаково справа и слева. Начальная буква в названии этого города та же, что и города, где я родился. А находится он в бассейне реки, имя которой носит моя дочь. Если хотите знать, как меня зовут, то следите за станциями, мимо которых мы будем проезжать. В названии одной из них. В названии одной из них, данной в честь русского казака-землепроходца Хабарова, вы прочтете мое имя и отчество».</w:t>
        </w:r>
      </w:ins>
    </w:p>
    <w:p w:rsidR="00C31DEA" w:rsidRPr="00C31DEA" w:rsidRDefault="00C31DEA" w:rsidP="00C31DEA">
      <w:pPr>
        <w:spacing w:after="0" w:line="240" w:lineRule="auto"/>
        <w:rPr>
          <w:ins w:id="156" w:author="Unknown"/>
          <w:rFonts w:ascii="Times New Roman" w:eastAsia="Times New Roman" w:hAnsi="Times New Roman" w:cs="Times New Roman"/>
          <w:color w:val="003300"/>
          <w:sz w:val="24"/>
          <w:szCs w:val="24"/>
          <w:lang w:eastAsia="ru-RU"/>
        </w:rPr>
      </w:pPr>
      <w:ins w:id="157" w:author="Unknown">
        <w:r w:rsidRPr="00C31DEA">
          <w:rPr>
            <w:rFonts w:ascii="Times New Roman" w:eastAsia="Times New Roman" w:hAnsi="Times New Roman" w:cs="Times New Roman"/>
            <w:color w:val="003300"/>
            <w:sz w:val="24"/>
            <w:szCs w:val="24"/>
            <w:lang w:eastAsia="ru-RU"/>
          </w:rPr>
          <w:t>Попробуйте, пользуясь данными, которые приведены в рассказе, ответить на следующие вопросы:</w:t>
        </w:r>
      </w:ins>
    </w:p>
    <w:p w:rsidR="00C31DEA" w:rsidRPr="00C31DEA" w:rsidRDefault="00C31DEA" w:rsidP="00C31DEA">
      <w:pPr>
        <w:spacing w:after="0" w:line="240" w:lineRule="auto"/>
        <w:rPr>
          <w:ins w:id="158" w:author="Unknown"/>
          <w:rFonts w:ascii="Times New Roman" w:eastAsia="Times New Roman" w:hAnsi="Times New Roman" w:cs="Times New Roman"/>
          <w:color w:val="003300"/>
          <w:sz w:val="24"/>
          <w:szCs w:val="24"/>
          <w:lang w:eastAsia="ru-RU"/>
        </w:rPr>
      </w:pPr>
      <w:ins w:id="159" w:author="Unknown">
        <w:r w:rsidRPr="00C31DEA">
          <w:rPr>
            <w:rFonts w:ascii="Times New Roman" w:eastAsia="Times New Roman" w:hAnsi="Times New Roman" w:cs="Times New Roman"/>
            <w:color w:val="003300"/>
            <w:sz w:val="24"/>
            <w:szCs w:val="24"/>
            <w:lang w:eastAsia="ru-RU"/>
          </w:rPr>
          <w:t>1. В каком городе родился рассказчик, и на какой реке этот город расположен?</w:t>
        </w:r>
      </w:ins>
    </w:p>
    <w:p w:rsidR="00C31DEA" w:rsidRPr="00C31DEA" w:rsidRDefault="00C31DEA" w:rsidP="00C31DEA">
      <w:pPr>
        <w:spacing w:after="0" w:line="240" w:lineRule="auto"/>
        <w:rPr>
          <w:ins w:id="160" w:author="Unknown"/>
          <w:rFonts w:ascii="Times New Roman" w:eastAsia="Times New Roman" w:hAnsi="Times New Roman" w:cs="Times New Roman"/>
          <w:color w:val="003300"/>
          <w:sz w:val="24"/>
          <w:szCs w:val="24"/>
          <w:lang w:eastAsia="ru-RU"/>
        </w:rPr>
      </w:pPr>
      <w:ins w:id="161" w:author="Unknown">
        <w:r w:rsidRPr="00C31DEA">
          <w:rPr>
            <w:rFonts w:ascii="Times New Roman" w:eastAsia="Times New Roman" w:hAnsi="Times New Roman" w:cs="Times New Roman"/>
            <w:color w:val="003300"/>
            <w:sz w:val="24"/>
            <w:szCs w:val="24"/>
            <w:lang w:eastAsia="ru-RU"/>
          </w:rPr>
          <w:t>2. Где он учился (название города и реки)?</w:t>
        </w:r>
      </w:ins>
    </w:p>
    <w:p w:rsidR="00C31DEA" w:rsidRPr="00C31DEA" w:rsidRDefault="00C31DEA" w:rsidP="00C31DEA">
      <w:pPr>
        <w:spacing w:after="0" w:line="240" w:lineRule="auto"/>
        <w:rPr>
          <w:ins w:id="162" w:author="Unknown"/>
          <w:rFonts w:ascii="Times New Roman" w:eastAsia="Times New Roman" w:hAnsi="Times New Roman" w:cs="Times New Roman"/>
          <w:color w:val="003300"/>
          <w:sz w:val="24"/>
          <w:szCs w:val="24"/>
          <w:lang w:eastAsia="ru-RU"/>
        </w:rPr>
      </w:pPr>
      <w:ins w:id="163" w:author="Unknown">
        <w:r w:rsidRPr="00C31DEA">
          <w:rPr>
            <w:rFonts w:ascii="Times New Roman" w:eastAsia="Times New Roman" w:hAnsi="Times New Roman" w:cs="Times New Roman"/>
            <w:color w:val="003300"/>
            <w:sz w:val="24"/>
            <w:szCs w:val="24"/>
            <w:lang w:eastAsia="ru-RU"/>
          </w:rPr>
          <w:t>3. В какой город он едет.</w:t>
        </w:r>
      </w:ins>
    </w:p>
    <w:p w:rsidR="00C31DEA" w:rsidRPr="00C31DEA" w:rsidRDefault="00C31DEA" w:rsidP="00C31DEA">
      <w:pPr>
        <w:spacing w:after="0" w:line="240" w:lineRule="auto"/>
        <w:rPr>
          <w:ins w:id="164" w:author="Unknown"/>
          <w:rFonts w:ascii="Times New Roman" w:eastAsia="Times New Roman" w:hAnsi="Times New Roman" w:cs="Times New Roman"/>
          <w:color w:val="003300"/>
          <w:sz w:val="24"/>
          <w:szCs w:val="24"/>
          <w:lang w:eastAsia="ru-RU"/>
        </w:rPr>
      </w:pPr>
      <w:ins w:id="165" w:author="Unknown">
        <w:r w:rsidRPr="00C31DEA">
          <w:rPr>
            <w:rFonts w:ascii="Times New Roman" w:eastAsia="Times New Roman" w:hAnsi="Times New Roman" w:cs="Times New Roman"/>
            <w:color w:val="003300"/>
            <w:sz w:val="24"/>
            <w:szCs w:val="24"/>
            <w:lang w:eastAsia="ru-RU"/>
          </w:rPr>
          <w:t xml:space="preserve">4. В </w:t>
        </w:r>
        <w:proofErr w:type="gramStart"/>
        <w:r w:rsidRPr="00C31DEA">
          <w:rPr>
            <w:rFonts w:ascii="Times New Roman" w:eastAsia="Times New Roman" w:hAnsi="Times New Roman" w:cs="Times New Roman"/>
            <w:color w:val="003300"/>
            <w:sz w:val="24"/>
            <w:szCs w:val="24"/>
            <w:lang w:eastAsia="ru-RU"/>
          </w:rPr>
          <w:t>бассейне</w:t>
        </w:r>
        <w:proofErr w:type="gramEnd"/>
        <w:r w:rsidRPr="00C31DEA">
          <w:rPr>
            <w:rFonts w:ascii="Times New Roman" w:eastAsia="Times New Roman" w:hAnsi="Times New Roman" w:cs="Times New Roman"/>
            <w:color w:val="003300"/>
            <w:sz w:val="24"/>
            <w:szCs w:val="24"/>
            <w:lang w:eastAsia="ru-RU"/>
          </w:rPr>
          <w:t xml:space="preserve"> какой реки находится этот город?</w:t>
        </w:r>
      </w:ins>
    </w:p>
    <w:p w:rsidR="00C31DEA" w:rsidRPr="00C31DEA" w:rsidRDefault="00C31DEA" w:rsidP="00C31DEA">
      <w:pPr>
        <w:spacing w:after="0" w:line="240" w:lineRule="auto"/>
        <w:rPr>
          <w:ins w:id="166" w:author="Unknown"/>
          <w:rFonts w:ascii="Times New Roman" w:eastAsia="Times New Roman" w:hAnsi="Times New Roman" w:cs="Times New Roman"/>
          <w:color w:val="003300"/>
          <w:sz w:val="24"/>
          <w:szCs w:val="24"/>
          <w:lang w:eastAsia="ru-RU"/>
        </w:rPr>
      </w:pPr>
      <w:ins w:id="167" w:author="Unknown">
        <w:r w:rsidRPr="00C31DEA">
          <w:rPr>
            <w:rFonts w:ascii="Times New Roman" w:eastAsia="Times New Roman" w:hAnsi="Times New Roman" w:cs="Times New Roman"/>
            <w:color w:val="003300"/>
            <w:sz w:val="24"/>
            <w:szCs w:val="24"/>
            <w:lang w:eastAsia="ru-RU"/>
          </w:rPr>
          <w:t>5. Имя и отчество рассказчика?</w:t>
        </w:r>
      </w:ins>
    </w:p>
    <w:p w:rsidR="00C31DEA" w:rsidRPr="00C31DEA" w:rsidRDefault="00C31DEA" w:rsidP="00C31DEA">
      <w:pPr>
        <w:spacing w:after="0" w:line="240" w:lineRule="auto"/>
        <w:rPr>
          <w:ins w:id="168"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69" w:author="Unknown"/>
          <w:rFonts w:ascii="Times New Roman" w:eastAsia="Times New Roman" w:hAnsi="Times New Roman" w:cs="Times New Roman"/>
          <w:sz w:val="24"/>
          <w:szCs w:val="24"/>
          <w:lang w:eastAsia="ru-RU"/>
        </w:rPr>
      </w:pPr>
      <w:ins w:id="170" w:author="Unknown">
        <w:r w:rsidRPr="00C31DEA">
          <w:rPr>
            <w:rFonts w:ascii="Times New Roman" w:eastAsia="Times New Roman" w:hAnsi="Times New Roman" w:cs="Times New Roman"/>
            <w:sz w:val="24"/>
            <w:szCs w:val="24"/>
            <w:lang w:eastAsia="ru-RU"/>
          </w:rPr>
          <w:pict>
            <v:rect id="_x0000_i1033" style="width:0;height:1.5pt" o:hralign="center" o:hrstd="t" o:hr="t" fillcolor="#aca899" stroked="f"/>
          </w:pict>
        </w:r>
      </w:ins>
    </w:p>
    <w:p w:rsidR="00C31DEA" w:rsidRPr="00C31DEA" w:rsidRDefault="00C31DEA" w:rsidP="00C31DEA">
      <w:pPr>
        <w:spacing w:after="0" w:line="240" w:lineRule="auto"/>
        <w:rPr>
          <w:ins w:id="171"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72" w:author="Unknown"/>
          <w:rFonts w:ascii="Times New Roman" w:eastAsia="Times New Roman" w:hAnsi="Times New Roman" w:cs="Times New Roman"/>
          <w:sz w:val="24"/>
          <w:szCs w:val="24"/>
          <w:lang w:eastAsia="ru-RU"/>
        </w:rPr>
      </w:pPr>
      <w:ins w:id="173" w:author="Unknown">
        <w:r w:rsidRPr="00C31DEA">
          <w:rPr>
            <w:rFonts w:ascii="Times New Roman" w:eastAsia="Times New Roman" w:hAnsi="Times New Roman" w:cs="Times New Roman"/>
            <w:color w:val="997700"/>
            <w:sz w:val="28"/>
            <w:szCs w:val="28"/>
            <w:lang w:eastAsia="ru-RU"/>
          </w:rPr>
          <w:t>Олимпиада 9 класс. Вариант 2.</w:t>
        </w:r>
      </w:ins>
    </w:p>
    <w:p w:rsidR="00C31DEA" w:rsidRPr="00C31DEA" w:rsidRDefault="00C31DEA" w:rsidP="00C31DEA">
      <w:pPr>
        <w:spacing w:after="0" w:line="240" w:lineRule="auto"/>
        <w:rPr>
          <w:ins w:id="174"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75" w:author="Unknown"/>
          <w:rFonts w:ascii="Times New Roman" w:eastAsia="Times New Roman" w:hAnsi="Times New Roman" w:cs="Times New Roman"/>
          <w:sz w:val="24"/>
          <w:szCs w:val="24"/>
          <w:lang w:eastAsia="ru-RU"/>
        </w:rPr>
      </w:pPr>
      <w:ins w:id="176" w:author="Unknown">
        <w:r w:rsidRPr="00C31DEA">
          <w:rPr>
            <w:rFonts w:ascii="Times New Roman" w:eastAsia="Times New Roman" w:hAnsi="Times New Roman" w:cs="Times New Roman"/>
            <w:color w:val="003300"/>
            <w:lang w:eastAsia="ru-RU"/>
          </w:rPr>
          <w:t>Задание 1:</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 xml:space="preserve">Какие из перечисленных природных ресурсов относятся </w:t>
        </w:r>
        <w:proofErr w:type="spellStart"/>
        <w:r w:rsidRPr="00C31DEA">
          <w:rPr>
            <w:rFonts w:ascii="Times New Roman" w:eastAsia="Times New Roman" w:hAnsi="Times New Roman" w:cs="Times New Roman"/>
            <w:color w:val="003300"/>
            <w:lang w:eastAsia="ru-RU"/>
          </w:rPr>
          <w:t>исчерпаемым</w:t>
        </w:r>
        <w:proofErr w:type="spellEnd"/>
        <w:r w:rsidRPr="00C31DEA">
          <w:rPr>
            <w:rFonts w:ascii="Times New Roman" w:eastAsia="Times New Roman" w:hAnsi="Times New Roman" w:cs="Times New Roman"/>
            <w:color w:val="003300"/>
            <w:lang w:eastAsia="ru-RU"/>
          </w:rPr>
          <w:t xml:space="preserve"> </w:t>
        </w:r>
        <w:proofErr w:type="spellStart"/>
        <w:r w:rsidRPr="00C31DEA">
          <w:rPr>
            <w:rFonts w:ascii="Times New Roman" w:eastAsia="Times New Roman" w:hAnsi="Times New Roman" w:cs="Times New Roman"/>
            <w:color w:val="003300"/>
            <w:lang w:eastAsia="ru-RU"/>
          </w:rPr>
          <w:t>возобновимым</w:t>
        </w:r>
        <w:proofErr w:type="spellEnd"/>
        <w:r w:rsidRPr="00C31DEA">
          <w:rPr>
            <w:rFonts w:ascii="Times New Roman" w:eastAsia="Times New Roman" w:hAnsi="Times New Roman" w:cs="Times New Roman"/>
            <w:color w:val="003300"/>
            <w:lang w:eastAsia="ru-RU"/>
          </w:rPr>
          <w:t>?</w:t>
        </w:r>
        <w:proofErr w:type="gramEnd"/>
        <w:r w:rsidRPr="00C31DEA">
          <w:rPr>
            <w:rFonts w:ascii="Times New Roman" w:eastAsia="Times New Roman" w:hAnsi="Times New Roman" w:cs="Times New Roman"/>
            <w:color w:val="003300"/>
            <w:lang w:eastAsia="ru-RU"/>
          </w:rPr>
          <w:t> </w:t>
        </w:r>
        <w:r w:rsidRPr="00C31DEA">
          <w:rPr>
            <w:rFonts w:ascii="Times New Roman" w:eastAsia="Times New Roman" w:hAnsi="Times New Roman" w:cs="Times New Roman"/>
            <w:color w:val="003300"/>
            <w:lang w:eastAsia="ru-RU"/>
          </w:rPr>
          <w:br/>
          <w:t>А – энергия приливов</w:t>
        </w:r>
        <w:proofErr w:type="gramStart"/>
        <w:r w:rsidRPr="00C31DEA">
          <w:rPr>
            <w:rFonts w:ascii="Times New Roman" w:eastAsia="Times New Roman" w:hAnsi="Times New Roman" w:cs="Times New Roman"/>
            <w:color w:val="003300"/>
            <w:lang w:eastAsia="ru-RU"/>
          </w:rPr>
          <w:br/>
          <w:t>Б</w:t>
        </w:r>
        <w:proofErr w:type="gramEnd"/>
        <w:r w:rsidRPr="00C31DEA">
          <w:rPr>
            <w:rFonts w:ascii="Times New Roman" w:eastAsia="Times New Roman" w:hAnsi="Times New Roman" w:cs="Times New Roman"/>
            <w:color w:val="003300"/>
            <w:lang w:eastAsia="ru-RU"/>
          </w:rPr>
          <w:t xml:space="preserve"> – солнечная энергия</w:t>
        </w:r>
        <w:r w:rsidRPr="00C31DEA">
          <w:rPr>
            <w:rFonts w:ascii="Times New Roman" w:eastAsia="Times New Roman" w:hAnsi="Times New Roman" w:cs="Times New Roman"/>
            <w:color w:val="003300"/>
            <w:lang w:eastAsia="ru-RU"/>
          </w:rPr>
          <w:br/>
          <w:t>В – биологические</w:t>
        </w:r>
        <w:r w:rsidRPr="00C31DEA">
          <w:rPr>
            <w:rFonts w:ascii="Times New Roman" w:eastAsia="Times New Roman" w:hAnsi="Times New Roman" w:cs="Times New Roman"/>
            <w:color w:val="003300"/>
            <w:lang w:eastAsia="ru-RU"/>
          </w:rPr>
          <w:br/>
          <w:t>Г – энергия ветра</w:t>
        </w:r>
      </w:ins>
    </w:p>
    <w:p w:rsidR="00C31DEA" w:rsidRPr="00C31DEA" w:rsidRDefault="00C31DEA" w:rsidP="00C31DEA">
      <w:pPr>
        <w:spacing w:after="0" w:line="240" w:lineRule="auto"/>
        <w:rPr>
          <w:ins w:id="177"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78" w:author="Unknown"/>
          <w:rFonts w:ascii="Times New Roman" w:eastAsia="Times New Roman" w:hAnsi="Times New Roman" w:cs="Times New Roman"/>
          <w:sz w:val="24"/>
          <w:szCs w:val="24"/>
          <w:lang w:eastAsia="ru-RU"/>
        </w:rPr>
      </w:pPr>
      <w:ins w:id="179" w:author="Unknown">
        <w:r w:rsidRPr="00C31DEA">
          <w:rPr>
            <w:rFonts w:ascii="Times New Roman" w:eastAsia="Times New Roman" w:hAnsi="Times New Roman" w:cs="Times New Roman"/>
            <w:color w:val="003300"/>
            <w:lang w:eastAsia="ru-RU"/>
          </w:rPr>
          <w:t>Задание 2:</w:t>
        </w:r>
        <w:r w:rsidRPr="00C31DEA">
          <w:rPr>
            <w:rFonts w:ascii="Times New Roman" w:eastAsia="Times New Roman" w:hAnsi="Times New Roman" w:cs="Times New Roman"/>
            <w:color w:val="003300"/>
            <w:lang w:eastAsia="ru-RU"/>
          </w:rPr>
          <w:br/>
          <w:t xml:space="preserve">Какое утверждение о местах обитания </w:t>
        </w:r>
        <w:proofErr w:type="gramStart"/>
        <w:r w:rsidRPr="00C31DEA">
          <w:rPr>
            <w:rFonts w:ascii="Times New Roman" w:eastAsia="Times New Roman" w:hAnsi="Times New Roman" w:cs="Times New Roman"/>
            <w:color w:val="003300"/>
            <w:lang w:eastAsia="ru-RU"/>
          </w:rPr>
          <w:t>животных</w:t>
        </w:r>
        <w:proofErr w:type="gramEnd"/>
        <w:r w:rsidRPr="00C31DEA">
          <w:rPr>
            <w:rFonts w:ascii="Times New Roman" w:eastAsia="Times New Roman" w:hAnsi="Times New Roman" w:cs="Times New Roman"/>
            <w:color w:val="003300"/>
            <w:lang w:eastAsia="ru-RU"/>
          </w:rPr>
          <w:t xml:space="preserve"> верно?</w:t>
        </w:r>
        <w:r w:rsidRPr="00C31DEA">
          <w:rPr>
            <w:rFonts w:ascii="Times New Roman" w:eastAsia="Times New Roman" w:hAnsi="Times New Roman" w:cs="Times New Roman"/>
            <w:color w:val="003300"/>
            <w:lang w:eastAsia="ru-RU"/>
          </w:rPr>
          <w:br/>
          <w:t>А – Панда обитает в Австралии.</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Б</w:t>
        </w:r>
        <w:proofErr w:type="gramEnd"/>
        <w:r w:rsidRPr="00C31DEA">
          <w:rPr>
            <w:rFonts w:ascii="Times New Roman" w:eastAsia="Times New Roman" w:hAnsi="Times New Roman" w:cs="Times New Roman"/>
            <w:color w:val="003300"/>
            <w:lang w:eastAsia="ru-RU"/>
          </w:rPr>
          <w:t xml:space="preserve"> – Птица киви обитает в Новой Зеландии.</w:t>
        </w:r>
        <w:r w:rsidRPr="00C31DEA">
          <w:rPr>
            <w:rFonts w:ascii="Times New Roman" w:eastAsia="Times New Roman" w:hAnsi="Times New Roman" w:cs="Times New Roman"/>
            <w:color w:val="003300"/>
            <w:lang w:eastAsia="ru-RU"/>
          </w:rPr>
          <w:br/>
          <w:t>В – Тигры обитают в Африке.</w:t>
        </w:r>
        <w:r w:rsidRPr="00C31DEA">
          <w:rPr>
            <w:rFonts w:ascii="Times New Roman" w:eastAsia="Times New Roman" w:hAnsi="Times New Roman" w:cs="Times New Roman"/>
            <w:color w:val="003300"/>
            <w:lang w:eastAsia="ru-RU"/>
          </w:rPr>
          <w:br/>
          <w:t>Г – Страус Эму обитает в Азии.</w:t>
        </w:r>
      </w:ins>
    </w:p>
    <w:p w:rsidR="00C31DEA" w:rsidRPr="00C31DEA" w:rsidRDefault="00C31DEA" w:rsidP="00C31DEA">
      <w:pPr>
        <w:spacing w:after="0" w:line="240" w:lineRule="auto"/>
        <w:rPr>
          <w:ins w:id="180"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81" w:author="Unknown"/>
          <w:rFonts w:ascii="Times New Roman" w:eastAsia="Times New Roman" w:hAnsi="Times New Roman" w:cs="Times New Roman"/>
          <w:sz w:val="24"/>
          <w:szCs w:val="24"/>
          <w:lang w:eastAsia="ru-RU"/>
        </w:rPr>
      </w:pPr>
      <w:ins w:id="182" w:author="Unknown">
        <w:r w:rsidRPr="00C31DEA">
          <w:rPr>
            <w:rFonts w:ascii="Times New Roman" w:eastAsia="Times New Roman" w:hAnsi="Times New Roman" w:cs="Times New Roman"/>
            <w:color w:val="003300"/>
            <w:lang w:eastAsia="ru-RU"/>
          </w:rPr>
          <w:t>Задание 3:</w:t>
        </w:r>
        <w:r w:rsidRPr="00C31DEA">
          <w:rPr>
            <w:rFonts w:ascii="Times New Roman" w:eastAsia="Times New Roman" w:hAnsi="Times New Roman" w:cs="Times New Roman"/>
            <w:color w:val="003300"/>
            <w:lang w:eastAsia="ru-RU"/>
          </w:rPr>
          <w:br/>
          <w:t>Главной причиной сокращения лесов в мире является</w:t>
        </w:r>
        <w:proofErr w:type="gramStart"/>
        <w:r w:rsidRPr="00C31DEA">
          <w:rPr>
            <w:rFonts w:ascii="Times New Roman" w:eastAsia="Times New Roman" w:hAnsi="Times New Roman" w:cs="Times New Roman"/>
            <w:color w:val="003300"/>
            <w:lang w:eastAsia="ru-RU"/>
          </w:rPr>
          <w:br/>
          <w:t>А</w:t>
        </w:r>
        <w:proofErr w:type="gramEnd"/>
        <w:r w:rsidRPr="00C31DEA">
          <w:rPr>
            <w:rFonts w:ascii="Times New Roman" w:eastAsia="Times New Roman" w:hAnsi="Times New Roman" w:cs="Times New Roman"/>
            <w:color w:val="003300"/>
            <w:lang w:eastAsia="ru-RU"/>
          </w:rPr>
          <w:t xml:space="preserve"> – глобальное потепление климата.</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Б</w:t>
        </w:r>
        <w:proofErr w:type="gramEnd"/>
        <w:r w:rsidRPr="00C31DEA">
          <w:rPr>
            <w:rFonts w:ascii="Times New Roman" w:eastAsia="Times New Roman" w:hAnsi="Times New Roman" w:cs="Times New Roman"/>
            <w:color w:val="003300"/>
            <w:lang w:eastAsia="ru-RU"/>
          </w:rPr>
          <w:t xml:space="preserve"> – хозяйственная деятельность человека.</w:t>
        </w:r>
        <w:r w:rsidRPr="00C31DEA">
          <w:rPr>
            <w:rFonts w:ascii="Times New Roman" w:eastAsia="Times New Roman" w:hAnsi="Times New Roman" w:cs="Times New Roman"/>
            <w:color w:val="003300"/>
            <w:lang w:eastAsia="ru-RU"/>
          </w:rPr>
          <w:br/>
          <w:t>В – снижение почвенного плодородия.</w:t>
        </w:r>
        <w:r w:rsidRPr="00C31DEA">
          <w:rPr>
            <w:rFonts w:ascii="Times New Roman" w:eastAsia="Times New Roman" w:hAnsi="Times New Roman" w:cs="Times New Roman"/>
            <w:color w:val="003300"/>
            <w:lang w:eastAsia="ru-RU"/>
          </w:rPr>
          <w:br/>
          <w:t>Г – уничтожение озонового слоя атмосферы.</w:t>
        </w:r>
      </w:ins>
    </w:p>
    <w:p w:rsidR="00C31DEA" w:rsidRPr="00C31DEA" w:rsidRDefault="00C31DEA" w:rsidP="00C31DEA">
      <w:pPr>
        <w:spacing w:after="0" w:line="240" w:lineRule="auto"/>
        <w:rPr>
          <w:ins w:id="183"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84" w:author="Unknown"/>
          <w:rFonts w:ascii="Times New Roman" w:eastAsia="Times New Roman" w:hAnsi="Times New Roman" w:cs="Times New Roman"/>
          <w:sz w:val="24"/>
          <w:szCs w:val="24"/>
          <w:lang w:eastAsia="ru-RU"/>
        </w:rPr>
      </w:pPr>
      <w:ins w:id="185" w:author="Unknown">
        <w:r w:rsidRPr="00C31DEA">
          <w:rPr>
            <w:rFonts w:ascii="Times New Roman" w:eastAsia="Times New Roman" w:hAnsi="Times New Roman" w:cs="Times New Roman"/>
            <w:color w:val="003300"/>
            <w:lang w:eastAsia="ru-RU"/>
          </w:rPr>
          <w:t>Задание 4:</w:t>
        </w:r>
        <w:r w:rsidRPr="00C31DEA">
          <w:rPr>
            <w:rFonts w:ascii="Times New Roman" w:eastAsia="Times New Roman" w:hAnsi="Times New Roman" w:cs="Times New Roman"/>
            <w:color w:val="003300"/>
            <w:lang w:eastAsia="ru-RU"/>
          </w:rPr>
          <w:br/>
          <w:t>Какой из перечисленных народов России является наиболее крупным по численности? </w:t>
        </w:r>
        <w:r w:rsidRPr="00C31DEA">
          <w:rPr>
            <w:rFonts w:ascii="Times New Roman" w:eastAsia="Times New Roman" w:hAnsi="Times New Roman" w:cs="Times New Roman"/>
            <w:color w:val="003300"/>
            <w:lang w:eastAsia="ru-RU"/>
          </w:rPr>
          <w:br/>
          <w:t>А – якуты</w:t>
        </w:r>
        <w:proofErr w:type="gramStart"/>
        <w:r w:rsidRPr="00C31DEA">
          <w:rPr>
            <w:rFonts w:ascii="Times New Roman" w:eastAsia="Times New Roman" w:hAnsi="Times New Roman" w:cs="Times New Roman"/>
            <w:color w:val="003300"/>
            <w:lang w:eastAsia="ru-RU"/>
          </w:rPr>
          <w:br/>
          <w:t>Б</w:t>
        </w:r>
        <w:proofErr w:type="gramEnd"/>
        <w:r w:rsidRPr="00C31DEA">
          <w:rPr>
            <w:rFonts w:ascii="Times New Roman" w:eastAsia="Times New Roman" w:hAnsi="Times New Roman" w:cs="Times New Roman"/>
            <w:color w:val="003300"/>
            <w:lang w:eastAsia="ru-RU"/>
          </w:rPr>
          <w:t xml:space="preserve"> – карелы</w:t>
        </w:r>
        <w:r w:rsidRPr="00C31DEA">
          <w:rPr>
            <w:rFonts w:ascii="Times New Roman" w:eastAsia="Times New Roman" w:hAnsi="Times New Roman" w:cs="Times New Roman"/>
            <w:color w:val="003300"/>
            <w:lang w:eastAsia="ru-RU"/>
          </w:rPr>
          <w:br/>
          <w:t>В – татары</w:t>
        </w:r>
        <w:r w:rsidRPr="00C31DEA">
          <w:rPr>
            <w:rFonts w:ascii="Times New Roman" w:eastAsia="Times New Roman" w:hAnsi="Times New Roman" w:cs="Times New Roman"/>
            <w:color w:val="003300"/>
            <w:lang w:eastAsia="ru-RU"/>
          </w:rPr>
          <w:br/>
          <w:t>Г – ханты</w:t>
        </w:r>
      </w:ins>
    </w:p>
    <w:p w:rsidR="00C31DEA" w:rsidRPr="00C31DEA" w:rsidRDefault="00C31DEA" w:rsidP="00C31DEA">
      <w:pPr>
        <w:spacing w:after="0" w:line="240" w:lineRule="auto"/>
        <w:rPr>
          <w:ins w:id="186"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87" w:author="Unknown"/>
          <w:rFonts w:ascii="Times New Roman" w:eastAsia="Times New Roman" w:hAnsi="Times New Roman" w:cs="Times New Roman"/>
          <w:sz w:val="24"/>
          <w:szCs w:val="24"/>
          <w:lang w:eastAsia="ru-RU"/>
        </w:rPr>
      </w:pPr>
      <w:ins w:id="188" w:author="Unknown">
        <w:r w:rsidRPr="00C31DEA">
          <w:rPr>
            <w:rFonts w:ascii="Times New Roman" w:eastAsia="Times New Roman" w:hAnsi="Times New Roman" w:cs="Times New Roman"/>
            <w:color w:val="003300"/>
            <w:lang w:eastAsia="ru-RU"/>
          </w:rPr>
          <w:t>Задание 5:</w:t>
        </w:r>
        <w:r w:rsidRPr="00C31DEA">
          <w:rPr>
            <w:rFonts w:ascii="Times New Roman" w:eastAsia="Times New Roman" w:hAnsi="Times New Roman" w:cs="Times New Roman"/>
            <w:color w:val="003300"/>
            <w:lang w:eastAsia="ru-RU"/>
          </w:rPr>
          <w:br/>
          <w:t>Для какого полуострова Северной Америки характерен жаркий и сухой климат? </w:t>
        </w:r>
        <w:r w:rsidRPr="00C31DEA">
          <w:rPr>
            <w:rFonts w:ascii="Times New Roman" w:eastAsia="Times New Roman" w:hAnsi="Times New Roman" w:cs="Times New Roman"/>
            <w:color w:val="003300"/>
            <w:lang w:eastAsia="ru-RU"/>
          </w:rPr>
          <w:br/>
          <w:t>А – Флорида</w:t>
        </w:r>
        <w:proofErr w:type="gramStart"/>
        <w:r w:rsidRPr="00C31DEA">
          <w:rPr>
            <w:rFonts w:ascii="Times New Roman" w:eastAsia="Times New Roman" w:hAnsi="Times New Roman" w:cs="Times New Roman"/>
            <w:color w:val="003300"/>
            <w:lang w:eastAsia="ru-RU"/>
          </w:rPr>
          <w:br/>
          <w:t>Б</w:t>
        </w:r>
        <w:proofErr w:type="gramEnd"/>
        <w:r w:rsidRPr="00C31DEA">
          <w:rPr>
            <w:rFonts w:ascii="Times New Roman" w:eastAsia="Times New Roman" w:hAnsi="Times New Roman" w:cs="Times New Roman"/>
            <w:color w:val="003300"/>
            <w:lang w:eastAsia="ru-RU"/>
          </w:rPr>
          <w:t xml:space="preserve"> – Калифорния</w:t>
        </w:r>
        <w:r w:rsidRPr="00C31DEA">
          <w:rPr>
            <w:rFonts w:ascii="Times New Roman" w:eastAsia="Times New Roman" w:hAnsi="Times New Roman" w:cs="Times New Roman"/>
            <w:color w:val="003300"/>
            <w:lang w:eastAsia="ru-RU"/>
          </w:rPr>
          <w:br/>
          <w:t>В – Юкатан</w:t>
        </w:r>
        <w:r w:rsidRPr="00C31DEA">
          <w:rPr>
            <w:rFonts w:ascii="Times New Roman" w:eastAsia="Times New Roman" w:hAnsi="Times New Roman" w:cs="Times New Roman"/>
            <w:color w:val="003300"/>
            <w:lang w:eastAsia="ru-RU"/>
          </w:rPr>
          <w:br/>
          <w:t>Г – Лабрадор</w:t>
        </w:r>
      </w:ins>
    </w:p>
    <w:p w:rsidR="00C31DEA" w:rsidRPr="00C31DEA" w:rsidRDefault="00C31DEA" w:rsidP="00C31DEA">
      <w:pPr>
        <w:spacing w:after="0" w:line="240" w:lineRule="auto"/>
        <w:rPr>
          <w:ins w:id="189"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90" w:author="Unknown"/>
          <w:rFonts w:ascii="Times New Roman" w:eastAsia="Times New Roman" w:hAnsi="Times New Roman" w:cs="Times New Roman"/>
          <w:sz w:val="24"/>
          <w:szCs w:val="24"/>
          <w:lang w:eastAsia="ru-RU"/>
        </w:rPr>
      </w:pPr>
      <w:ins w:id="191" w:author="Unknown">
        <w:r w:rsidRPr="00C31DEA">
          <w:rPr>
            <w:rFonts w:ascii="Times New Roman" w:eastAsia="Times New Roman" w:hAnsi="Times New Roman" w:cs="Times New Roman"/>
            <w:color w:val="003300"/>
            <w:lang w:eastAsia="ru-RU"/>
          </w:rPr>
          <w:t>Задание 6:</w:t>
        </w:r>
        <w:r w:rsidRPr="00C31DEA">
          <w:rPr>
            <w:rFonts w:ascii="Times New Roman" w:eastAsia="Times New Roman" w:hAnsi="Times New Roman" w:cs="Times New Roman"/>
            <w:color w:val="003300"/>
            <w:lang w:eastAsia="ru-RU"/>
          </w:rPr>
          <w:br/>
          <w:t>Установите соответствие между страной СНГ и названием реки, протекающей по ее территории </w:t>
        </w:r>
        <w:r w:rsidRPr="00C31DEA">
          <w:rPr>
            <w:rFonts w:ascii="Times New Roman" w:eastAsia="Times New Roman" w:hAnsi="Times New Roman" w:cs="Times New Roman"/>
            <w:color w:val="003300"/>
            <w:lang w:eastAsia="ru-RU"/>
          </w:rPr>
          <w:br/>
          <w:t>Страна - река </w:t>
        </w:r>
        <w:r w:rsidRPr="00C31DEA">
          <w:rPr>
            <w:rFonts w:ascii="Times New Roman" w:eastAsia="Times New Roman" w:hAnsi="Times New Roman" w:cs="Times New Roman"/>
            <w:color w:val="003300"/>
            <w:lang w:eastAsia="ru-RU"/>
          </w:rPr>
          <w:br/>
          <w:t>1) Азербайджан А) Днепр</w:t>
        </w:r>
        <w:r w:rsidRPr="00C31DEA">
          <w:rPr>
            <w:rFonts w:ascii="Times New Roman" w:eastAsia="Times New Roman" w:hAnsi="Times New Roman" w:cs="Times New Roman"/>
            <w:color w:val="003300"/>
            <w:lang w:eastAsia="ru-RU"/>
          </w:rPr>
          <w:br/>
          <w:t>2) Украина Б) Амударья</w:t>
        </w:r>
        <w:r w:rsidRPr="00C31DEA">
          <w:rPr>
            <w:rFonts w:ascii="Times New Roman" w:eastAsia="Times New Roman" w:hAnsi="Times New Roman" w:cs="Times New Roman"/>
            <w:color w:val="003300"/>
            <w:lang w:eastAsia="ru-RU"/>
          </w:rPr>
          <w:br/>
          <w:t>3) Узбекистан В) Аракс</w:t>
        </w:r>
      </w:ins>
    </w:p>
    <w:p w:rsidR="00C31DEA" w:rsidRPr="00C31DEA" w:rsidRDefault="00C31DEA" w:rsidP="00C31DEA">
      <w:pPr>
        <w:spacing w:after="0" w:line="240" w:lineRule="auto"/>
        <w:rPr>
          <w:ins w:id="192"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93" w:author="Unknown"/>
          <w:rFonts w:ascii="Times New Roman" w:eastAsia="Times New Roman" w:hAnsi="Times New Roman" w:cs="Times New Roman"/>
          <w:sz w:val="24"/>
          <w:szCs w:val="24"/>
          <w:lang w:eastAsia="ru-RU"/>
        </w:rPr>
      </w:pPr>
      <w:ins w:id="194" w:author="Unknown">
        <w:r w:rsidRPr="00C31DEA">
          <w:rPr>
            <w:rFonts w:ascii="Times New Roman" w:eastAsia="Times New Roman" w:hAnsi="Times New Roman" w:cs="Times New Roman"/>
            <w:color w:val="003300"/>
            <w:lang w:eastAsia="ru-RU"/>
          </w:rPr>
          <w:t>Задание 7:</w:t>
        </w:r>
        <w:r w:rsidRPr="00C31DEA">
          <w:rPr>
            <w:rFonts w:ascii="Times New Roman" w:eastAsia="Times New Roman" w:hAnsi="Times New Roman" w:cs="Times New Roman"/>
            <w:color w:val="003300"/>
            <w:lang w:eastAsia="ru-RU"/>
          </w:rPr>
          <w:br/>
          <w:t>Почему в степи не растут большие деревья? </w:t>
        </w:r>
        <w:r w:rsidRPr="00C31DEA">
          <w:rPr>
            <w:rFonts w:ascii="Times New Roman" w:eastAsia="Times New Roman" w:hAnsi="Times New Roman" w:cs="Times New Roman"/>
            <w:color w:val="003300"/>
            <w:lang w:eastAsia="ru-RU"/>
          </w:rPr>
          <w:br/>
          <w:t xml:space="preserve">А – растительный </w:t>
        </w:r>
        <w:proofErr w:type="spellStart"/>
        <w:r w:rsidRPr="00C31DEA">
          <w:rPr>
            <w:rFonts w:ascii="Times New Roman" w:eastAsia="Times New Roman" w:hAnsi="Times New Roman" w:cs="Times New Roman"/>
            <w:color w:val="003300"/>
            <w:lang w:eastAsia="ru-RU"/>
          </w:rPr>
          <w:t>опад</w:t>
        </w:r>
        <w:proofErr w:type="spellEnd"/>
        <w:r w:rsidRPr="00C31DEA">
          <w:rPr>
            <w:rFonts w:ascii="Times New Roman" w:eastAsia="Times New Roman" w:hAnsi="Times New Roman" w:cs="Times New Roman"/>
            <w:color w:val="003300"/>
            <w:lang w:eastAsia="ru-RU"/>
          </w:rPr>
          <w:t xml:space="preserve"> беден.</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Б</w:t>
        </w:r>
        <w:proofErr w:type="gramEnd"/>
        <w:r w:rsidRPr="00C31DEA">
          <w:rPr>
            <w:rFonts w:ascii="Times New Roman" w:eastAsia="Times New Roman" w:hAnsi="Times New Roman" w:cs="Times New Roman"/>
            <w:color w:val="003300"/>
            <w:lang w:eastAsia="ru-RU"/>
          </w:rPr>
          <w:t xml:space="preserve"> - почвообразование замедлено.</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В</w:t>
        </w:r>
        <w:proofErr w:type="gramEnd"/>
        <w:r w:rsidRPr="00C31DEA">
          <w:rPr>
            <w:rFonts w:ascii="Times New Roman" w:eastAsia="Times New Roman" w:hAnsi="Times New Roman" w:cs="Times New Roman"/>
            <w:color w:val="003300"/>
            <w:lang w:eastAsia="ru-RU"/>
          </w:rPr>
          <w:t xml:space="preserve"> - микроорганизмов недостаточно.</w:t>
        </w:r>
        <w:r w:rsidRPr="00C31DEA">
          <w:rPr>
            <w:rFonts w:ascii="Times New Roman" w:eastAsia="Times New Roman" w:hAnsi="Times New Roman" w:cs="Times New Roman"/>
            <w:color w:val="003300"/>
            <w:lang w:eastAsia="ru-RU"/>
          </w:rPr>
          <w:br/>
          <w:t>Г - гумус вымывается из почвы.</w:t>
        </w:r>
      </w:ins>
    </w:p>
    <w:p w:rsidR="00C31DEA" w:rsidRPr="00C31DEA" w:rsidRDefault="00C31DEA" w:rsidP="00C31DEA">
      <w:pPr>
        <w:spacing w:after="0" w:line="240" w:lineRule="auto"/>
        <w:rPr>
          <w:ins w:id="195"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96" w:author="Unknown"/>
          <w:rFonts w:ascii="Times New Roman" w:eastAsia="Times New Roman" w:hAnsi="Times New Roman" w:cs="Times New Roman"/>
          <w:sz w:val="24"/>
          <w:szCs w:val="24"/>
          <w:lang w:eastAsia="ru-RU"/>
        </w:rPr>
      </w:pPr>
      <w:ins w:id="197" w:author="Unknown">
        <w:r w:rsidRPr="00C31DEA">
          <w:rPr>
            <w:rFonts w:ascii="Times New Roman" w:eastAsia="Times New Roman" w:hAnsi="Times New Roman" w:cs="Times New Roman"/>
            <w:color w:val="003300"/>
            <w:lang w:eastAsia="ru-RU"/>
          </w:rPr>
          <w:t>Задание 8:</w:t>
        </w:r>
        <w:r w:rsidRPr="00C31DEA">
          <w:rPr>
            <w:rFonts w:ascii="Times New Roman" w:eastAsia="Times New Roman" w:hAnsi="Times New Roman" w:cs="Times New Roman"/>
            <w:color w:val="003300"/>
            <w:lang w:eastAsia="ru-RU"/>
          </w:rPr>
          <w:br/>
          <w:t>Какое из следующих утверждений об атмосфере является верным?</w:t>
        </w:r>
        <w:r w:rsidRPr="00C31DEA">
          <w:rPr>
            <w:rFonts w:ascii="Times New Roman" w:eastAsia="Times New Roman" w:hAnsi="Times New Roman" w:cs="Times New Roman"/>
            <w:color w:val="003300"/>
            <w:lang w:eastAsia="ru-RU"/>
          </w:rPr>
          <w:br/>
          <w:t>А – Ветер – это движение воздуха из областей пониженного атмосферного давления к областям повышенного атмосферного давления.</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Б</w:t>
        </w:r>
        <w:proofErr w:type="gramEnd"/>
        <w:r w:rsidRPr="00C31DEA">
          <w:rPr>
            <w:rFonts w:ascii="Times New Roman" w:eastAsia="Times New Roman" w:hAnsi="Times New Roman" w:cs="Times New Roman"/>
            <w:color w:val="003300"/>
            <w:lang w:eastAsia="ru-RU"/>
          </w:rPr>
          <w:t xml:space="preserve"> – Относительная влажность воздуха увеличивается при его нагревании.</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В</w:t>
        </w:r>
        <w:proofErr w:type="gramEnd"/>
        <w:r w:rsidRPr="00C31DEA">
          <w:rPr>
            <w:rFonts w:ascii="Times New Roman" w:eastAsia="Times New Roman" w:hAnsi="Times New Roman" w:cs="Times New Roman"/>
            <w:color w:val="003300"/>
            <w:lang w:eastAsia="ru-RU"/>
          </w:rPr>
          <w:t xml:space="preserve"> – </w:t>
        </w:r>
        <w:proofErr w:type="gramStart"/>
        <w:r w:rsidRPr="00C31DEA">
          <w:rPr>
            <w:rFonts w:ascii="Times New Roman" w:eastAsia="Times New Roman" w:hAnsi="Times New Roman" w:cs="Times New Roman"/>
            <w:color w:val="003300"/>
            <w:lang w:eastAsia="ru-RU"/>
          </w:rPr>
          <w:t>В</w:t>
        </w:r>
        <w:proofErr w:type="gramEnd"/>
        <w:r w:rsidRPr="00C31DEA">
          <w:rPr>
            <w:rFonts w:ascii="Times New Roman" w:eastAsia="Times New Roman" w:hAnsi="Times New Roman" w:cs="Times New Roman"/>
            <w:color w:val="003300"/>
            <w:lang w:eastAsia="ru-RU"/>
          </w:rPr>
          <w:t xml:space="preserve"> экваториальных широтах преобладает повышенное атмосферное давление.</w:t>
        </w:r>
        <w:r w:rsidRPr="00C31DEA">
          <w:rPr>
            <w:rFonts w:ascii="Times New Roman" w:eastAsia="Times New Roman" w:hAnsi="Times New Roman" w:cs="Times New Roman"/>
            <w:color w:val="003300"/>
            <w:lang w:eastAsia="ru-RU"/>
          </w:rPr>
          <w:br/>
          <w:t>Г – Атмосферное давление уменьшается с высотой.</w:t>
        </w:r>
      </w:ins>
    </w:p>
    <w:p w:rsidR="00C31DEA" w:rsidRPr="00C31DEA" w:rsidRDefault="00C31DEA" w:rsidP="00C31DEA">
      <w:pPr>
        <w:spacing w:after="0" w:line="240" w:lineRule="auto"/>
        <w:rPr>
          <w:ins w:id="198"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199" w:author="Unknown"/>
          <w:rFonts w:ascii="Times New Roman" w:eastAsia="Times New Roman" w:hAnsi="Times New Roman" w:cs="Times New Roman"/>
          <w:sz w:val="24"/>
          <w:szCs w:val="24"/>
          <w:lang w:eastAsia="ru-RU"/>
        </w:rPr>
      </w:pPr>
      <w:ins w:id="200" w:author="Unknown">
        <w:r w:rsidRPr="00C31DEA">
          <w:rPr>
            <w:rFonts w:ascii="Times New Roman" w:eastAsia="Times New Roman" w:hAnsi="Times New Roman" w:cs="Times New Roman"/>
            <w:color w:val="003300"/>
            <w:lang w:eastAsia="ru-RU"/>
          </w:rPr>
          <w:t>Задание 9:</w:t>
        </w:r>
        <w:r w:rsidRPr="00C31DEA">
          <w:rPr>
            <w:rFonts w:ascii="Times New Roman" w:eastAsia="Times New Roman" w:hAnsi="Times New Roman" w:cs="Times New Roman"/>
            <w:color w:val="003300"/>
            <w:lang w:eastAsia="ru-RU"/>
          </w:rPr>
          <w:br/>
          <w:t>Крупнейшим горным озером в России является</w:t>
        </w:r>
        <w:proofErr w:type="gramStart"/>
        <w:r w:rsidRPr="00C31DEA">
          <w:rPr>
            <w:rFonts w:ascii="Times New Roman" w:eastAsia="Times New Roman" w:hAnsi="Times New Roman" w:cs="Times New Roman"/>
            <w:color w:val="003300"/>
            <w:lang w:eastAsia="ru-RU"/>
          </w:rPr>
          <w:br/>
          <w:t>А</w:t>
        </w:r>
        <w:proofErr w:type="gramEnd"/>
        <w:r w:rsidRPr="00C31DEA">
          <w:rPr>
            <w:rFonts w:ascii="Times New Roman" w:eastAsia="Times New Roman" w:hAnsi="Times New Roman" w:cs="Times New Roman"/>
            <w:color w:val="003300"/>
            <w:lang w:eastAsia="ru-RU"/>
          </w:rPr>
          <w:t xml:space="preserve"> – Телецкое.</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Б</w:t>
        </w:r>
        <w:proofErr w:type="gramEnd"/>
        <w:r w:rsidRPr="00C31DEA">
          <w:rPr>
            <w:rFonts w:ascii="Times New Roman" w:eastAsia="Times New Roman" w:hAnsi="Times New Roman" w:cs="Times New Roman"/>
            <w:color w:val="003300"/>
            <w:lang w:eastAsia="ru-RU"/>
          </w:rPr>
          <w:t xml:space="preserve"> – Чудское.</w:t>
        </w:r>
        <w:r w:rsidRPr="00C31DEA">
          <w:rPr>
            <w:rFonts w:ascii="Times New Roman" w:eastAsia="Times New Roman" w:hAnsi="Times New Roman" w:cs="Times New Roman"/>
            <w:color w:val="003300"/>
            <w:lang w:eastAsia="ru-RU"/>
          </w:rPr>
          <w:br/>
          <w:t>В – Баскунчак</w:t>
        </w:r>
        <w:r w:rsidRPr="00C31DEA">
          <w:rPr>
            <w:rFonts w:ascii="Times New Roman" w:eastAsia="Times New Roman" w:hAnsi="Times New Roman" w:cs="Times New Roman"/>
            <w:color w:val="003300"/>
            <w:lang w:eastAsia="ru-RU"/>
          </w:rPr>
          <w:br/>
          <w:t xml:space="preserve">Г – </w:t>
        </w:r>
        <w:proofErr w:type="gramStart"/>
        <w:r w:rsidRPr="00C31DEA">
          <w:rPr>
            <w:rFonts w:ascii="Times New Roman" w:eastAsia="Times New Roman" w:hAnsi="Times New Roman" w:cs="Times New Roman"/>
            <w:color w:val="003300"/>
            <w:lang w:eastAsia="ru-RU"/>
          </w:rPr>
          <w:t>Онежское</w:t>
        </w:r>
        <w:proofErr w:type="gramEnd"/>
      </w:ins>
    </w:p>
    <w:p w:rsidR="00C31DEA" w:rsidRPr="00C31DEA" w:rsidRDefault="00C31DEA" w:rsidP="00C31DEA">
      <w:pPr>
        <w:spacing w:after="0" w:line="240" w:lineRule="auto"/>
        <w:rPr>
          <w:ins w:id="201" w:author="Unknown"/>
          <w:rFonts w:ascii="Times New Roman" w:eastAsia="Times New Roman" w:hAnsi="Times New Roman" w:cs="Times New Roman"/>
          <w:sz w:val="24"/>
          <w:szCs w:val="24"/>
          <w:lang w:eastAsia="ru-RU"/>
        </w:rPr>
      </w:pPr>
    </w:p>
    <w:p w:rsidR="00C31DEA" w:rsidRPr="00C31DEA" w:rsidRDefault="00C31DEA" w:rsidP="00C31DEA">
      <w:pPr>
        <w:spacing w:after="240" w:line="240" w:lineRule="auto"/>
        <w:rPr>
          <w:ins w:id="202" w:author="Unknown"/>
          <w:rFonts w:ascii="Times New Roman" w:eastAsia="Times New Roman" w:hAnsi="Times New Roman" w:cs="Times New Roman"/>
          <w:sz w:val="24"/>
          <w:szCs w:val="24"/>
          <w:lang w:eastAsia="ru-RU"/>
        </w:rPr>
      </w:pPr>
      <w:ins w:id="203" w:author="Unknown">
        <w:r w:rsidRPr="00C31DEA">
          <w:rPr>
            <w:rFonts w:ascii="Times New Roman" w:eastAsia="Times New Roman" w:hAnsi="Times New Roman" w:cs="Times New Roman"/>
            <w:color w:val="003300"/>
            <w:lang w:eastAsia="ru-RU"/>
          </w:rPr>
          <w:t>Задание 10:</w:t>
        </w:r>
        <w:r w:rsidRPr="00C31DEA">
          <w:rPr>
            <w:rFonts w:ascii="Times New Roman" w:eastAsia="Times New Roman" w:hAnsi="Times New Roman" w:cs="Times New Roman"/>
            <w:color w:val="003300"/>
            <w:lang w:eastAsia="ru-RU"/>
          </w:rPr>
          <w:br/>
          <w:t>Смена дня и ночи на Земле объясняется</w:t>
        </w:r>
        <w:proofErr w:type="gramStart"/>
        <w:r w:rsidRPr="00C31DEA">
          <w:rPr>
            <w:rFonts w:ascii="Times New Roman" w:eastAsia="Times New Roman" w:hAnsi="Times New Roman" w:cs="Times New Roman"/>
            <w:color w:val="003300"/>
            <w:lang w:eastAsia="ru-RU"/>
          </w:rPr>
          <w:t> </w:t>
        </w:r>
        <w:r w:rsidRPr="00C31DEA">
          <w:rPr>
            <w:rFonts w:ascii="Times New Roman" w:eastAsia="Times New Roman" w:hAnsi="Times New Roman" w:cs="Times New Roman"/>
            <w:color w:val="003300"/>
            <w:lang w:eastAsia="ru-RU"/>
          </w:rPr>
          <w:br/>
          <w:t>А</w:t>
        </w:r>
        <w:proofErr w:type="gramEnd"/>
        <w:r w:rsidRPr="00C31DEA">
          <w:rPr>
            <w:rFonts w:ascii="Times New Roman" w:eastAsia="Times New Roman" w:hAnsi="Times New Roman" w:cs="Times New Roman"/>
            <w:color w:val="003300"/>
            <w:lang w:eastAsia="ru-RU"/>
          </w:rPr>
          <w:t xml:space="preserve"> – движением Земли по орбите вокруг Солнца.</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Б</w:t>
        </w:r>
        <w:proofErr w:type="gramEnd"/>
        <w:r w:rsidRPr="00C31DEA">
          <w:rPr>
            <w:rFonts w:ascii="Times New Roman" w:eastAsia="Times New Roman" w:hAnsi="Times New Roman" w:cs="Times New Roman"/>
            <w:color w:val="003300"/>
            <w:lang w:eastAsia="ru-RU"/>
          </w:rPr>
          <w:t xml:space="preserve"> – закономерностями суточной ритмики географической оболочки.</w:t>
        </w:r>
        <w:r w:rsidRPr="00C31DEA">
          <w:rPr>
            <w:rFonts w:ascii="Times New Roman" w:eastAsia="Times New Roman" w:hAnsi="Times New Roman" w:cs="Times New Roman"/>
            <w:color w:val="003300"/>
            <w:lang w:eastAsia="ru-RU"/>
          </w:rPr>
          <w:br/>
        </w:r>
        <w:proofErr w:type="gramStart"/>
        <w:r w:rsidRPr="00C31DEA">
          <w:rPr>
            <w:rFonts w:ascii="Times New Roman" w:eastAsia="Times New Roman" w:hAnsi="Times New Roman" w:cs="Times New Roman"/>
            <w:color w:val="003300"/>
            <w:lang w:eastAsia="ru-RU"/>
          </w:rPr>
          <w:t>В</w:t>
        </w:r>
        <w:proofErr w:type="gramEnd"/>
        <w:r w:rsidRPr="00C31DEA">
          <w:rPr>
            <w:rFonts w:ascii="Times New Roman" w:eastAsia="Times New Roman" w:hAnsi="Times New Roman" w:cs="Times New Roman"/>
            <w:color w:val="003300"/>
            <w:lang w:eastAsia="ru-RU"/>
          </w:rPr>
          <w:t xml:space="preserve"> – </w:t>
        </w:r>
        <w:proofErr w:type="gramStart"/>
        <w:r w:rsidRPr="00C31DEA">
          <w:rPr>
            <w:rFonts w:ascii="Times New Roman" w:eastAsia="Times New Roman" w:hAnsi="Times New Roman" w:cs="Times New Roman"/>
            <w:color w:val="003300"/>
            <w:lang w:eastAsia="ru-RU"/>
          </w:rPr>
          <w:t>осевым</w:t>
        </w:r>
        <w:proofErr w:type="gramEnd"/>
        <w:r w:rsidRPr="00C31DEA">
          <w:rPr>
            <w:rFonts w:ascii="Times New Roman" w:eastAsia="Times New Roman" w:hAnsi="Times New Roman" w:cs="Times New Roman"/>
            <w:color w:val="003300"/>
            <w:lang w:eastAsia="ru-RU"/>
          </w:rPr>
          <w:t xml:space="preserve"> вращением Земли.</w:t>
        </w:r>
        <w:r w:rsidRPr="00C31DEA">
          <w:rPr>
            <w:rFonts w:ascii="Times New Roman" w:eastAsia="Times New Roman" w:hAnsi="Times New Roman" w:cs="Times New Roman"/>
            <w:color w:val="003300"/>
            <w:lang w:eastAsia="ru-RU"/>
          </w:rPr>
          <w:br/>
          <w:t>Г – изменением наклона земной оси к плоскости орбиты в течение суток. </w:t>
        </w:r>
        <w:r w:rsidRPr="00C31DEA">
          <w:rPr>
            <w:rFonts w:ascii="Times New Roman" w:eastAsia="Times New Roman" w:hAnsi="Times New Roman" w:cs="Times New Roman"/>
            <w:sz w:val="24"/>
            <w:szCs w:val="24"/>
            <w:lang w:eastAsia="ru-RU"/>
          </w:rPr>
          <w:br/>
        </w:r>
      </w:ins>
    </w:p>
    <w:p w:rsidR="00C31DEA" w:rsidRPr="00C31DEA" w:rsidRDefault="00C31DEA" w:rsidP="00C31DEA">
      <w:pPr>
        <w:spacing w:after="0" w:line="240" w:lineRule="auto"/>
        <w:rPr>
          <w:ins w:id="204" w:author="Unknown"/>
          <w:rFonts w:ascii="Times New Roman" w:eastAsia="Times New Roman" w:hAnsi="Times New Roman" w:cs="Times New Roman"/>
          <w:sz w:val="24"/>
          <w:szCs w:val="24"/>
          <w:lang w:eastAsia="ru-RU"/>
        </w:rPr>
      </w:pPr>
      <w:ins w:id="205" w:author="Unknown">
        <w:r w:rsidRPr="00C31DEA">
          <w:rPr>
            <w:rFonts w:ascii="Times New Roman" w:eastAsia="Times New Roman" w:hAnsi="Times New Roman" w:cs="Times New Roman"/>
            <w:sz w:val="24"/>
            <w:szCs w:val="24"/>
            <w:lang w:eastAsia="ru-RU"/>
          </w:rPr>
          <w:fldChar w:fldCharType="begin"/>
        </w:r>
        <w:r w:rsidRPr="00C31DEA">
          <w:rPr>
            <w:rFonts w:ascii="Times New Roman" w:eastAsia="Times New Roman" w:hAnsi="Times New Roman" w:cs="Times New Roman"/>
            <w:sz w:val="24"/>
            <w:szCs w:val="24"/>
            <w:lang w:eastAsia="ru-RU"/>
          </w:rPr>
          <w:instrText xml:space="preserve"> HYPERLINK "http://www.kirniki.ru/olimpiada-9klass-otvet.html" </w:instrText>
        </w:r>
        <w:r w:rsidRPr="00C31DEA">
          <w:rPr>
            <w:rFonts w:ascii="Times New Roman" w:eastAsia="Times New Roman" w:hAnsi="Times New Roman" w:cs="Times New Roman"/>
            <w:sz w:val="24"/>
            <w:szCs w:val="24"/>
            <w:lang w:eastAsia="ru-RU"/>
          </w:rPr>
          <w:fldChar w:fldCharType="separate"/>
        </w:r>
        <w:r w:rsidRPr="00C31DEA">
          <w:rPr>
            <w:rFonts w:ascii="Times New Roman" w:eastAsia="Times New Roman" w:hAnsi="Times New Roman" w:cs="Times New Roman"/>
            <w:color w:val="992200"/>
            <w:sz w:val="30"/>
            <w:u w:val="single"/>
            <w:lang w:eastAsia="ru-RU"/>
          </w:rPr>
          <w:t>Ответы к олимпиадам по географии 9 класс</w:t>
        </w:r>
        <w:r w:rsidRPr="00C31DEA">
          <w:rPr>
            <w:rFonts w:ascii="Times New Roman" w:eastAsia="Times New Roman" w:hAnsi="Times New Roman" w:cs="Times New Roman"/>
            <w:sz w:val="24"/>
            <w:szCs w:val="24"/>
            <w:lang w:eastAsia="ru-RU"/>
          </w:rPr>
          <w:fldChar w:fldCharType="end"/>
        </w:r>
      </w:ins>
    </w:p>
    <w:p w:rsidR="00C31DEA" w:rsidRPr="00C31DEA" w:rsidRDefault="00C31DEA" w:rsidP="00C31DEA">
      <w:pPr>
        <w:spacing w:after="0" w:line="240" w:lineRule="auto"/>
        <w:rPr>
          <w:ins w:id="206"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rPr>
          <w:ins w:id="207" w:author="Unknown"/>
          <w:rFonts w:ascii="Times New Roman" w:eastAsia="Times New Roman" w:hAnsi="Times New Roman" w:cs="Times New Roman"/>
          <w:sz w:val="24"/>
          <w:szCs w:val="24"/>
          <w:lang w:eastAsia="ru-RU"/>
        </w:rPr>
      </w:pPr>
      <w:ins w:id="208" w:author="Unknown">
        <w:r w:rsidRPr="00C31DEA">
          <w:rPr>
            <w:rFonts w:ascii="Times New Roman" w:eastAsia="Times New Roman" w:hAnsi="Times New Roman" w:cs="Times New Roman"/>
            <w:sz w:val="24"/>
            <w:szCs w:val="24"/>
            <w:lang w:eastAsia="ru-RU"/>
          </w:rPr>
          <w:pict>
            <v:rect id="_x0000_i1034" style="width:0;height:1.5pt" o:hralign="center" o:hrstd="t" o:hr="t" fillcolor="#aca899" stroked="f"/>
          </w:pict>
        </w:r>
      </w:ins>
    </w:p>
    <w:p w:rsidR="00C31DEA" w:rsidRPr="00C31DEA" w:rsidRDefault="00C31DEA" w:rsidP="00C31DEA">
      <w:pPr>
        <w:spacing w:after="0" w:line="240" w:lineRule="auto"/>
        <w:rPr>
          <w:ins w:id="209" w:author="Unknown"/>
          <w:rFonts w:ascii="Times New Roman" w:eastAsia="Times New Roman" w:hAnsi="Times New Roman" w:cs="Times New Roman"/>
          <w:sz w:val="24"/>
          <w:szCs w:val="24"/>
          <w:lang w:eastAsia="ru-RU"/>
        </w:rPr>
      </w:pPr>
    </w:p>
    <w:p w:rsidR="00C31DEA" w:rsidRPr="00C31DEA" w:rsidRDefault="00C31DEA" w:rsidP="00C31DEA">
      <w:pPr>
        <w:spacing w:after="0" w:line="240" w:lineRule="auto"/>
        <w:outlineLvl w:val="2"/>
        <w:rPr>
          <w:ins w:id="210" w:author="Unknown"/>
          <w:rFonts w:ascii="Times New Roman" w:eastAsia="Times New Roman" w:hAnsi="Times New Roman" w:cs="Times New Roman"/>
          <w:b/>
          <w:bCs/>
          <w:color w:val="000000"/>
          <w:sz w:val="27"/>
          <w:szCs w:val="27"/>
          <w:lang w:eastAsia="ru-RU"/>
        </w:rPr>
      </w:pPr>
      <w:ins w:id="211" w:author="Unknown">
        <w:r w:rsidRPr="00C31DEA">
          <w:rPr>
            <w:rFonts w:ascii="Times New Roman" w:eastAsia="Times New Roman" w:hAnsi="Times New Roman" w:cs="Times New Roman"/>
            <w:b/>
            <w:bCs/>
            <w:color w:val="000000"/>
            <w:sz w:val="27"/>
            <w:szCs w:val="27"/>
            <w:lang w:eastAsia="ru-RU"/>
          </w:rPr>
          <w:t>Тест по географии 9 класс:</w:t>
        </w:r>
      </w:ins>
    </w:p>
    <w:p w:rsidR="00C31DEA" w:rsidRPr="00C31DEA" w:rsidRDefault="00C31DEA" w:rsidP="00C31DEA">
      <w:pPr>
        <w:spacing w:after="0" w:line="240" w:lineRule="auto"/>
        <w:rPr>
          <w:ins w:id="212" w:author="Unknown"/>
          <w:rFonts w:ascii="Times New Roman" w:eastAsia="Times New Roman" w:hAnsi="Times New Roman" w:cs="Times New Roman"/>
          <w:sz w:val="24"/>
          <w:szCs w:val="24"/>
          <w:lang w:eastAsia="ru-RU"/>
        </w:rPr>
      </w:pPr>
      <w:ins w:id="213" w:author="Unknown">
        <w:r w:rsidRPr="00C31DEA">
          <w:rPr>
            <w:rFonts w:ascii="Times New Roman" w:eastAsia="Times New Roman" w:hAnsi="Times New Roman" w:cs="Times New Roman"/>
            <w:color w:val="000000"/>
            <w:sz w:val="27"/>
            <w:szCs w:val="27"/>
            <w:lang w:eastAsia="ru-RU"/>
          </w:rPr>
          <w:br/>
        </w:r>
      </w:ins>
    </w:p>
    <w:p w:rsidR="00C31DEA" w:rsidRPr="00C31DEA" w:rsidRDefault="00C31DEA" w:rsidP="00C31DEA">
      <w:pPr>
        <w:spacing w:after="0" w:line="240" w:lineRule="auto"/>
        <w:rPr>
          <w:ins w:id="214" w:author="Unknown"/>
          <w:rFonts w:ascii="Times New Roman" w:eastAsia="Times New Roman" w:hAnsi="Times New Roman" w:cs="Times New Roman"/>
          <w:color w:val="000000"/>
          <w:sz w:val="27"/>
          <w:szCs w:val="27"/>
          <w:lang w:eastAsia="ru-RU"/>
        </w:rPr>
      </w:pPr>
      <w:ins w:id="215" w:author="Unknown">
        <w:r w:rsidRPr="00C31DEA">
          <w:rPr>
            <w:rFonts w:ascii="Times New Roman" w:eastAsia="Times New Roman" w:hAnsi="Times New Roman" w:cs="Times New Roman"/>
            <w:color w:val="000000"/>
            <w:sz w:val="27"/>
            <w:szCs w:val="27"/>
            <w:lang w:eastAsia="ru-RU"/>
          </w:rPr>
          <w:t>1. Заводы (Центральной) металлургической базы используют:</w:t>
        </w:r>
      </w:ins>
    </w:p>
    <w:p w:rsidR="00C31DEA" w:rsidRPr="00C31DEA" w:rsidRDefault="00C31DEA" w:rsidP="00C31DEA">
      <w:pPr>
        <w:spacing w:after="0" w:line="240" w:lineRule="auto"/>
        <w:rPr>
          <w:ins w:id="216" w:author="Unknown"/>
          <w:rFonts w:ascii="Times New Roman" w:eastAsia="Times New Roman" w:hAnsi="Times New Roman" w:cs="Times New Roman"/>
          <w:color w:val="000000"/>
          <w:sz w:val="27"/>
          <w:szCs w:val="27"/>
          <w:lang w:eastAsia="ru-RU"/>
        </w:rPr>
      </w:pPr>
      <w:ins w:id="217" w:author="Unknown">
        <w:r w:rsidRPr="00C31DEA">
          <w:rPr>
            <w:rFonts w:ascii="Times New Roman" w:eastAsia="Times New Roman" w:hAnsi="Times New Roman" w:cs="Times New Roman"/>
            <w:color w:val="000000"/>
            <w:sz w:val="27"/>
            <w:szCs w:val="27"/>
            <w:lang w:eastAsia="ru-RU"/>
          </w:rPr>
          <w:t>1) Собственное сырье и топливо</w:t>
        </w:r>
      </w:ins>
    </w:p>
    <w:p w:rsidR="00C31DEA" w:rsidRPr="00C31DEA" w:rsidRDefault="00C31DEA" w:rsidP="00C31DEA">
      <w:pPr>
        <w:spacing w:after="0" w:line="240" w:lineRule="auto"/>
        <w:rPr>
          <w:ins w:id="218" w:author="Unknown"/>
          <w:rFonts w:ascii="Times New Roman" w:eastAsia="Times New Roman" w:hAnsi="Times New Roman" w:cs="Times New Roman"/>
          <w:color w:val="000000"/>
          <w:sz w:val="27"/>
          <w:szCs w:val="27"/>
          <w:lang w:eastAsia="ru-RU"/>
        </w:rPr>
      </w:pPr>
      <w:ins w:id="219" w:author="Unknown">
        <w:r w:rsidRPr="00C31DEA">
          <w:rPr>
            <w:rFonts w:ascii="Times New Roman" w:eastAsia="Times New Roman" w:hAnsi="Times New Roman" w:cs="Times New Roman"/>
            <w:color w:val="000000"/>
            <w:sz w:val="27"/>
            <w:szCs w:val="27"/>
            <w:lang w:eastAsia="ru-RU"/>
          </w:rPr>
          <w:t>2) Собственное сырье и привозное топливо</w:t>
        </w:r>
      </w:ins>
    </w:p>
    <w:p w:rsidR="00C31DEA" w:rsidRPr="00C31DEA" w:rsidRDefault="00C31DEA" w:rsidP="00C31DEA">
      <w:pPr>
        <w:spacing w:after="0" w:line="240" w:lineRule="auto"/>
        <w:rPr>
          <w:ins w:id="220" w:author="Unknown"/>
          <w:rFonts w:ascii="Times New Roman" w:eastAsia="Times New Roman" w:hAnsi="Times New Roman" w:cs="Times New Roman"/>
          <w:color w:val="000000"/>
          <w:sz w:val="27"/>
          <w:szCs w:val="27"/>
          <w:lang w:eastAsia="ru-RU"/>
        </w:rPr>
      </w:pPr>
      <w:ins w:id="221" w:author="Unknown">
        <w:r w:rsidRPr="00C31DEA">
          <w:rPr>
            <w:rFonts w:ascii="Times New Roman" w:eastAsia="Times New Roman" w:hAnsi="Times New Roman" w:cs="Times New Roman"/>
            <w:color w:val="000000"/>
            <w:sz w:val="27"/>
            <w:szCs w:val="27"/>
            <w:lang w:eastAsia="ru-RU"/>
          </w:rPr>
          <w:lastRenderedPageBreak/>
          <w:t>3) Привозное сырье и собственное топливо</w:t>
        </w:r>
      </w:ins>
    </w:p>
    <w:p w:rsidR="00C31DEA" w:rsidRPr="00C31DEA" w:rsidRDefault="00C31DEA" w:rsidP="00C31DEA">
      <w:pPr>
        <w:spacing w:after="0" w:line="240" w:lineRule="auto"/>
        <w:rPr>
          <w:ins w:id="222" w:author="Unknown"/>
          <w:rFonts w:ascii="Times New Roman" w:eastAsia="Times New Roman" w:hAnsi="Times New Roman" w:cs="Times New Roman"/>
          <w:color w:val="000000"/>
          <w:sz w:val="27"/>
          <w:szCs w:val="27"/>
          <w:lang w:eastAsia="ru-RU"/>
        </w:rPr>
      </w:pPr>
      <w:ins w:id="223" w:author="Unknown">
        <w:r w:rsidRPr="00C31DEA">
          <w:rPr>
            <w:rFonts w:ascii="Times New Roman" w:eastAsia="Times New Roman" w:hAnsi="Times New Roman" w:cs="Times New Roman"/>
            <w:color w:val="000000"/>
            <w:sz w:val="27"/>
            <w:szCs w:val="27"/>
            <w:lang w:eastAsia="ru-RU"/>
          </w:rPr>
          <w:t>4) Привозное сырье и топливо</w:t>
        </w:r>
      </w:ins>
    </w:p>
    <w:p w:rsidR="00C31DEA" w:rsidRPr="00C31DEA" w:rsidRDefault="00C31DEA" w:rsidP="00C31DEA">
      <w:pPr>
        <w:spacing w:after="0" w:line="240" w:lineRule="auto"/>
        <w:rPr>
          <w:ins w:id="224" w:author="Unknown"/>
          <w:rFonts w:ascii="Times New Roman" w:eastAsia="Times New Roman" w:hAnsi="Times New Roman" w:cs="Times New Roman"/>
          <w:color w:val="000000"/>
          <w:sz w:val="27"/>
          <w:szCs w:val="27"/>
          <w:lang w:eastAsia="ru-RU"/>
        </w:rPr>
      </w:pPr>
      <w:ins w:id="225"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226" w:author="Unknown"/>
          <w:rFonts w:ascii="Times New Roman" w:eastAsia="Times New Roman" w:hAnsi="Times New Roman" w:cs="Times New Roman"/>
          <w:color w:val="000000"/>
          <w:sz w:val="27"/>
          <w:szCs w:val="27"/>
          <w:lang w:eastAsia="ru-RU"/>
        </w:rPr>
      </w:pPr>
      <w:ins w:id="227" w:author="Unknown">
        <w:r w:rsidRPr="00C31DEA">
          <w:rPr>
            <w:rFonts w:ascii="Times New Roman" w:eastAsia="Times New Roman" w:hAnsi="Times New Roman" w:cs="Times New Roman"/>
            <w:color w:val="000000"/>
            <w:sz w:val="27"/>
            <w:szCs w:val="27"/>
            <w:lang w:eastAsia="ru-RU"/>
          </w:rPr>
          <w:t>2. Наибольшая плотность населения в России:</w:t>
        </w:r>
      </w:ins>
    </w:p>
    <w:p w:rsidR="00C31DEA" w:rsidRPr="00C31DEA" w:rsidRDefault="00C31DEA" w:rsidP="00C31DEA">
      <w:pPr>
        <w:spacing w:after="0" w:line="240" w:lineRule="auto"/>
        <w:rPr>
          <w:ins w:id="228" w:author="Unknown"/>
          <w:rFonts w:ascii="Times New Roman" w:eastAsia="Times New Roman" w:hAnsi="Times New Roman" w:cs="Times New Roman"/>
          <w:color w:val="000000"/>
          <w:sz w:val="27"/>
          <w:szCs w:val="27"/>
          <w:lang w:eastAsia="ru-RU"/>
        </w:rPr>
      </w:pPr>
      <w:ins w:id="229" w:author="Unknown">
        <w:r w:rsidRPr="00C31DEA">
          <w:rPr>
            <w:rFonts w:ascii="Times New Roman" w:eastAsia="Times New Roman" w:hAnsi="Times New Roman" w:cs="Times New Roman"/>
            <w:color w:val="000000"/>
            <w:sz w:val="27"/>
            <w:szCs w:val="27"/>
            <w:lang w:eastAsia="ru-RU"/>
          </w:rPr>
          <w:t>1) в Поволжье</w:t>
        </w:r>
      </w:ins>
    </w:p>
    <w:p w:rsidR="00C31DEA" w:rsidRPr="00C31DEA" w:rsidRDefault="00C31DEA" w:rsidP="00C31DEA">
      <w:pPr>
        <w:spacing w:after="0" w:line="240" w:lineRule="auto"/>
        <w:rPr>
          <w:ins w:id="230" w:author="Unknown"/>
          <w:rFonts w:ascii="Times New Roman" w:eastAsia="Times New Roman" w:hAnsi="Times New Roman" w:cs="Times New Roman"/>
          <w:color w:val="000000"/>
          <w:sz w:val="27"/>
          <w:szCs w:val="27"/>
          <w:lang w:eastAsia="ru-RU"/>
        </w:rPr>
      </w:pPr>
      <w:ins w:id="231" w:author="Unknown">
        <w:r w:rsidRPr="00C31DEA">
          <w:rPr>
            <w:rFonts w:ascii="Times New Roman" w:eastAsia="Times New Roman" w:hAnsi="Times New Roman" w:cs="Times New Roman"/>
            <w:color w:val="000000"/>
            <w:sz w:val="27"/>
            <w:szCs w:val="27"/>
            <w:lang w:eastAsia="ru-RU"/>
          </w:rPr>
          <w:t>2) в Восточной Сибири</w:t>
        </w:r>
      </w:ins>
    </w:p>
    <w:p w:rsidR="00C31DEA" w:rsidRPr="00C31DEA" w:rsidRDefault="00C31DEA" w:rsidP="00C31DEA">
      <w:pPr>
        <w:spacing w:after="0" w:line="240" w:lineRule="auto"/>
        <w:rPr>
          <w:ins w:id="232" w:author="Unknown"/>
          <w:rFonts w:ascii="Times New Roman" w:eastAsia="Times New Roman" w:hAnsi="Times New Roman" w:cs="Times New Roman"/>
          <w:color w:val="000000"/>
          <w:sz w:val="27"/>
          <w:szCs w:val="27"/>
          <w:lang w:eastAsia="ru-RU"/>
        </w:rPr>
      </w:pPr>
      <w:ins w:id="233" w:author="Unknown">
        <w:r w:rsidRPr="00C31DEA">
          <w:rPr>
            <w:rFonts w:ascii="Times New Roman" w:eastAsia="Times New Roman" w:hAnsi="Times New Roman" w:cs="Times New Roman"/>
            <w:color w:val="000000"/>
            <w:sz w:val="27"/>
            <w:szCs w:val="27"/>
            <w:lang w:eastAsia="ru-RU"/>
          </w:rPr>
          <w:t>3) в европейском Центре</w:t>
        </w:r>
      </w:ins>
    </w:p>
    <w:p w:rsidR="00C31DEA" w:rsidRPr="00C31DEA" w:rsidRDefault="00C31DEA" w:rsidP="00C31DEA">
      <w:pPr>
        <w:spacing w:after="0" w:line="240" w:lineRule="auto"/>
        <w:rPr>
          <w:ins w:id="234" w:author="Unknown"/>
          <w:rFonts w:ascii="Times New Roman" w:eastAsia="Times New Roman" w:hAnsi="Times New Roman" w:cs="Times New Roman"/>
          <w:color w:val="000000"/>
          <w:sz w:val="27"/>
          <w:szCs w:val="27"/>
          <w:lang w:eastAsia="ru-RU"/>
        </w:rPr>
      </w:pPr>
      <w:ins w:id="235" w:author="Unknown">
        <w:r w:rsidRPr="00C31DEA">
          <w:rPr>
            <w:rFonts w:ascii="Times New Roman" w:eastAsia="Times New Roman" w:hAnsi="Times New Roman" w:cs="Times New Roman"/>
            <w:color w:val="000000"/>
            <w:sz w:val="27"/>
            <w:szCs w:val="27"/>
            <w:lang w:eastAsia="ru-RU"/>
          </w:rPr>
          <w:t>4) на европейском Севере</w:t>
        </w:r>
      </w:ins>
    </w:p>
    <w:p w:rsidR="00C31DEA" w:rsidRPr="00C31DEA" w:rsidRDefault="00C31DEA" w:rsidP="00C31DEA">
      <w:pPr>
        <w:spacing w:after="0" w:line="240" w:lineRule="auto"/>
        <w:rPr>
          <w:ins w:id="236" w:author="Unknown"/>
          <w:rFonts w:ascii="Times New Roman" w:eastAsia="Times New Roman" w:hAnsi="Times New Roman" w:cs="Times New Roman"/>
          <w:color w:val="000000"/>
          <w:sz w:val="27"/>
          <w:szCs w:val="27"/>
          <w:lang w:eastAsia="ru-RU"/>
        </w:rPr>
      </w:pPr>
      <w:ins w:id="237"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238" w:author="Unknown"/>
          <w:rFonts w:ascii="Times New Roman" w:eastAsia="Times New Roman" w:hAnsi="Times New Roman" w:cs="Times New Roman"/>
          <w:color w:val="000000"/>
          <w:sz w:val="27"/>
          <w:szCs w:val="27"/>
          <w:lang w:eastAsia="ru-RU"/>
        </w:rPr>
      </w:pPr>
      <w:ins w:id="239" w:author="Unknown">
        <w:r w:rsidRPr="00C31DEA">
          <w:rPr>
            <w:rFonts w:ascii="Times New Roman" w:eastAsia="Times New Roman" w:hAnsi="Times New Roman" w:cs="Times New Roman"/>
            <w:color w:val="000000"/>
            <w:sz w:val="27"/>
            <w:szCs w:val="27"/>
            <w:lang w:eastAsia="ru-RU"/>
          </w:rPr>
          <w:t>3. Миграция населения это:</w:t>
        </w:r>
      </w:ins>
    </w:p>
    <w:p w:rsidR="00C31DEA" w:rsidRPr="00C31DEA" w:rsidRDefault="00C31DEA" w:rsidP="00C31DEA">
      <w:pPr>
        <w:spacing w:after="0" w:line="240" w:lineRule="auto"/>
        <w:rPr>
          <w:ins w:id="240" w:author="Unknown"/>
          <w:rFonts w:ascii="Times New Roman" w:eastAsia="Times New Roman" w:hAnsi="Times New Roman" w:cs="Times New Roman"/>
          <w:color w:val="000000"/>
          <w:sz w:val="27"/>
          <w:szCs w:val="27"/>
          <w:lang w:eastAsia="ru-RU"/>
        </w:rPr>
      </w:pPr>
      <w:ins w:id="241" w:author="Unknown">
        <w:r w:rsidRPr="00C31DEA">
          <w:rPr>
            <w:rFonts w:ascii="Times New Roman" w:eastAsia="Times New Roman" w:hAnsi="Times New Roman" w:cs="Times New Roman"/>
            <w:color w:val="000000"/>
            <w:sz w:val="27"/>
            <w:szCs w:val="27"/>
            <w:lang w:eastAsia="ru-RU"/>
          </w:rPr>
          <w:t>1) преобладание рождаемости над смертностью</w:t>
        </w:r>
      </w:ins>
    </w:p>
    <w:p w:rsidR="00C31DEA" w:rsidRPr="00C31DEA" w:rsidRDefault="00C31DEA" w:rsidP="00C31DEA">
      <w:pPr>
        <w:spacing w:after="0" w:line="240" w:lineRule="auto"/>
        <w:rPr>
          <w:ins w:id="242" w:author="Unknown"/>
          <w:rFonts w:ascii="Times New Roman" w:eastAsia="Times New Roman" w:hAnsi="Times New Roman" w:cs="Times New Roman"/>
          <w:color w:val="000000"/>
          <w:sz w:val="27"/>
          <w:szCs w:val="27"/>
          <w:lang w:eastAsia="ru-RU"/>
        </w:rPr>
      </w:pPr>
      <w:ins w:id="243" w:author="Unknown">
        <w:r w:rsidRPr="00C31DEA">
          <w:rPr>
            <w:rFonts w:ascii="Times New Roman" w:eastAsia="Times New Roman" w:hAnsi="Times New Roman" w:cs="Times New Roman"/>
            <w:color w:val="000000"/>
            <w:sz w:val="27"/>
            <w:szCs w:val="27"/>
            <w:lang w:eastAsia="ru-RU"/>
          </w:rPr>
          <w:t>2) уменьшение населения территории за счет его отъезда в другие регионы</w:t>
        </w:r>
      </w:ins>
    </w:p>
    <w:p w:rsidR="00C31DEA" w:rsidRPr="00C31DEA" w:rsidRDefault="00C31DEA" w:rsidP="00C31DEA">
      <w:pPr>
        <w:spacing w:after="0" w:line="240" w:lineRule="auto"/>
        <w:rPr>
          <w:ins w:id="244" w:author="Unknown"/>
          <w:rFonts w:ascii="Times New Roman" w:eastAsia="Times New Roman" w:hAnsi="Times New Roman" w:cs="Times New Roman"/>
          <w:color w:val="000000"/>
          <w:sz w:val="27"/>
          <w:szCs w:val="27"/>
          <w:lang w:eastAsia="ru-RU"/>
        </w:rPr>
      </w:pPr>
      <w:ins w:id="245" w:author="Unknown">
        <w:r w:rsidRPr="00C31DEA">
          <w:rPr>
            <w:rFonts w:ascii="Times New Roman" w:eastAsia="Times New Roman" w:hAnsi="Times New Roman" w:cs="Times New Roman"/>
            <w:color w:val="000000"/>
            <w:sz w:val="27"/>
            <w:szCs w:val="27"/>
            <w:lang w:eastAsia="ru-RU"/>
          </w:rPr>
          <w:t>3) передвижение населения по территории из одного места в другое</w:t>
        </w:r>
      </w:ins>
    </w:p>
    <w:p w:rsidR="00C31DEA" w:rsidRPr="00C31DEA" w:rsidRDefault="00C31DEA" w:rsidP="00C31DEA">
      <w:pPr>
        <w:spacing w:after="0" w:line="240" w:lineRule="auto"/>
        <w:rPr>
          <w:ins w:id="246" w:author="Unknown"/>
          <w:rFonts w:ascii="Times New Roman" w:eastAsia="Times New Roman" w:hAnsi="Times New Roman" w:cs="Times New Roman"/>
          <w:color w:val="000000"/>
          <w:sz w:val="27"/>
          <w:szCs w:val="27"/>
          <w:lang w:eastAsia="ru-RU"/>
        </w:rPr>
      </w:pPr>
      <w:ins w:id="247" w:author="Unknown">
        <w:r w:rsidRPr="00C31DEA">
          <w:rPr>
            <w:rFonts w:ascii="Times New Roman" w:eastAsia="Times New Roman" w:hAnsi="Times New Roman" w:cs="Times New Roman"/>
            <w:color w:val="000000"/>
            <w:sz w:val="27"/>
            <w:szCs w:val="27"/>
            <w:lang w:eastAsia="ru-RU"/>
          </w:rPr>
          <w:t>4) рост доли городского населения за счет сельского</w:t>
        </w:r>
      </w:ins>
    </w:p>
    <w:p w:rsidR="00C31DEA" w:rsidRPr="00C31DEA" w:rsidRDefault="00C31DEA" w:rsidP="00C31DEA">
      <w:pPr>
        <w:spacing w:after="0" w:line="240" w:lineRule="auto"/>
        <w:rPr>
          <w:ins w:id="248" w:author="Unknown"/>
          <w:rFonts w:ascii="Times New Roman" w:eastAsia="Times New Roman" w:hAnsi="Times New Roman" w:cs="Times New Roman"/>
          <w:color w:val="000000"/>
          <w:sz w:val="27"/>
          <w:szCs w:val="27"/>
          <w:lang w:eastAsia="ru-RU"/>
        </w:rPr>
      </w:pPr>
      <w:ins w:id="249"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250" w:author="Unknown"/>
          <w:rFonts w:ascii="Times New Roman" w:eastAsia="Times New Roman" w:hAnsi="Times New Roman" w:cs="Times New Roman"/>
          <w:color w:val="000000"/>
          <w:sz w:val="27"/>
          <w:szCs w:val="27"/>
          <w:lang w:eastAsia="ru-RU"/>
        </w:rPr>
      </w:pPr>
      <w:ins w:id="251" w:author="Unknown">
        <w:r w:rsidRPr="00C31DEA">
          <w:rPr>
            <w:rFonts w:ascii="Times New Roman" w:eastAsia="Times New Roman" w:hAnsi="Times New Roman" w:cs="Times New Roman"/>
            <w:color w:val="000000"/>
            <w:sz w:val="27"/>
            <w:szCs w:val="27"/>
            <w:lang w:eastAsia="ru-RU"/>
          </w:rPr>
          <w:t>4. Средняя плотность населения в России на 1 км</w:t>
        </w:r>
        <w:proofErr w:type="gramStart"/>
        <w:r w:rsidRPr="00C31DEA">
          <w:rPr>
            <w:rFonts w:ascii="Times New Roman" w:eastAsia="Times New Roman" w:hAnsi="Times New Roman" w:cs="Times New Roman"/>
            <w:color w:val="000000"/>
            <w:sz w:val="27"/>
            <w:szCs w:val="27"/>
            <w:lang w:eastAsia="ru-RU"/>
          </w:rPr>
          <w:t>2</w:t>
        </w:r>
        <w:proofErr w:type="gramEnd"/>
        <w:r w:rsidRPr="00C31DEA">
          <w:rPr>
            <w:rFonts w:ascii="Times New Roman" w:eastAsia="Times New Roman" w:hAnsi="Times New Roman" w:cs="Times New Roman"/>
            <w:color w:val="000000"/>
            <w:sz w:val="27"/>
            <w:szCs w:val="27"/>
            <w:lang w:eastAsia="ru-RU"/>
          </w:rPr>
          <w:t>:</w:t>
        </w:r>
      </w:ins>
    </w:p>
    <w:p w:rsidR="00C31DEA" w:rsidRPr="00C31DEA" w:rsidRDefault="00C31DEA" w:rsidP="00C31DEA">
      <w:pPr>
        <w:spacing w:after="0" w:line="240" w:lineRule="auto"/>
        <w:rPr>
          <w:ins w:id="252" w:author="Unknown"/>
          <w:rFonts w:ascii="Times New Roman" w:eastAsia="Times New Roman" w:hAnsi="Times New Roman" w:cs="Times New Roman"/>
          <w:color w:val="000000"/>
          <w:sz w:val="27"/>
          <w:szCs w:val="27"/>
          <w:lang w:eastAsia="ru-RU"/>
        </w:rPr>
      </w:pPr>
      <w:ins w:id="253" w:author="Unknown">
        <w:r w:rsidRPr="00C31DEA">
          <w:rPr>
            <w:rFonts w:ascii="Times New Roman" w:eastAsia="Times New Roman" w:hAnsi="Times New Roman" w:cs="Times New Roman"/>
            <w:color w:val="000000"/>
            <w:sz w:val="27"/>
            <w:szCs w:val="27"/>
            <w:lang w:eastAsia="ru-RU"/>
          </w:rPr>
          <w:t>1) 15 человек</w:t>
        </w:r>
      </w:ins>
    </w:p>
    <w:p w:rsidR="00C31DEA" w:rsidRPr="00C31DEA" w:rsidRDefault="00C31DEA" w:rsidP="00C31DEA">
      <w:pPr>
        <w:spacing w:after="0" w:line="240" w:lineRule="auto"/>
        <w:rPr>
          <w:ins w:id="254" w:author="Unknown"/>
          <w:rFonts w:ascii="Times New Roman" w:eastAsia="Times New Roman" w:hAnsi="Times New Roman" w:cs="Times New Roman"/>
          <w:color w:val="000000"/>
          <w:sz w:val="27"/>
          <w:szCs w:val="27"/>
          <w:lang w:eastAsia="ru-RU"/>
        </w:rPr>
      </w:pPr>
      <w:ins w:id="255" w:author="Unknown">
        <w:r w:rsidRPr="00C31DEA">
          <w:rPr>
            <w:rFonts w:ascii="Times New Roman" w:eastAsia="Times New Roman" w:hAnsi="Times New Roman" w:cs="Times New Roman"/>
            <w:color w:val="000000"/>
            <w:sz w:val="27"/>
            <w:szCs w:val="27"/>
            <w:lang w:eastAsia="ru-RU"/>
          </w:rPr>
          <w:t>2) 9 человек</w:t>
        </w:r>
      </w:ins>
    </w:p>
    <w:p w:rsidR="00C31DEA" w:rsidRPr="00C31DEA" w:rsidRDefault="00C31DEA" w:rsidP="00C31DEA">
      <w:pPr>
        <w:spacing w:after="0" w:line="240" w:lineRule="auto"/>
        <w:rPr>
          <w:ins w:id="256" w:author="Unknown"/>
          <w:rFonts w:ascii="Times New Roman" w:eastAsia="Times New Roman" w:hAnsi="Times New Roman" w:cs="Times New Roman"/>
          <w:color w:val="000000"/>
          <w:sz w:val="27"/>
          <w:szCs w:val="27"/>
          <w:lang w:eastAsia="ru-RU"/>
        </w:rPr>
      </w:pPr>
      <w:ins w:id="257" w:author="Unknown">
        <w:r w:rsidRPr="00C31DEA">
          <w:rPr>
            <w:rFonts w:ascii="Times New Roman" w:eastAsia="Times New Roman" w:hAnsi="Times New Roman" w:cs="Times New Roman"/>
            <w:color w:val="000000"/>
            <w:sz w:val="27"/>
            <w:szCs w:val="27"/>
            <w:lang w:eastAsia="ru-RU"/>
          </w:rPr>
          <w:t>3) 25 человек</w:t>
        </w:r>
      </w:ins>
    </w:p>
    <w:p w:rsidR="00C31DEA" w:rsidRPr="00C31DEA" w:rsidRDefault="00C31DEA" w:rsidP="00C31DEA">
      <w:pPr>
        <w:spacing w:after="0" w:line="240" w:lineRule="auto"/>
        <w:rPr>
          <w:ins w:id="258" w:author="Unknown"/>
          <w:rFonts w:ascii="Times New Roman" w:eastAsia="Times New Roman" w:hAnsi="Times New Roman" w:cs="Times New Roman"/>
          <w:color w:val="000000"/>
          <w:sz w:val="27"/>
          <w:szCs w:val="27"/>
          <w:lang w:eastAsia="ru-RU"/>
        </w:rPr>
      </w:pPr>
      <w:ins w:id="259" w:author="Unknown">
        <w:r w:rsidRPr="00C31DEA">
          <w:rPr>
            <w:rFonts w:ascii="Times New Roman" w:eastAsia="Times New Roman" w:hAnsi="Times New Roman" w:cs="Times New Roman"/>
            <w:color w:val="000000"/>
            <w:sz w:val="27"/>
            <w:szCs w:val="27"/>
            <w:lang w:eastAsia="ru-RU"/>
          </w:rPr>
          <w:t>4) 100 человек</w:t>
        </w:r>
      </w:ins>
    </w:p>
    <w:p w:rsidR="00C31DEA" w:rsidRPr="00C31DEA" w:rsidRDefault="00C31DEA" w:rsidP="00C31DEA">
      <w:pPr>
        <w:spacing w:after="0" w:line="240" w:lineRule="auto"/>
        <w:rPr>
          <w:ins w:id="260" w:author="Unknown"/>
          <w:rFonts w:ascii="Times New Roman" w:eastAsia="Times New Roman" w:hAnsi="Times New Roman" w:cs="Times New Roman"/>
          <w:color w:val="000000"/>
          <w:sz w:val="27"/>
          <w:szCs w:val="27"/>
          <w:lang w:eastAsia="ru-RU"/>
        </w:rPr>
      </w:pPr>
      <w:ins w:id="261"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262" w:author="Unknown"/>
          <w:rFonts w:ascii="Times New Roman" w:eastAsia="Times New Roman" w:hAnsi="Times New Roman" w:cs="Times New Roman"/>
          <w:color w:val="000000"/>
          <w:sz w:val="27"/>
          <w:szCs w:val="27"/>
          <w:lang w:eastAsia="ru-RU"/>
        </w:rPr>
      </w:pPr>
      <w:ins w:id="263" w:author="Unknown">
        <w:r w:rsidRPr="00C31DEA">
          <w:rPr>
            <w:rFonts w:ascii="Times New Roman" w:eastAsia="Times New Roman" w:hAnsi="Times New Roman" w:cs="Times New Roman"/>
            <w:color w:val="000000"/>
            <w:sz w:val="27"/>
            <w:szCs w:val="27"/>
            <w:lang w:eastAsia="ru-RU"/>
          </w:rPr>
          <w:t>5. Наиболее распространенные в России религии:</w:t>
        </w:r>
      </w:ins>
    </w:p>
    <w:p w:rsidR="00C31DEA" w:rsidRPr="00C31DEA" w:rsidRDefault="00C31DEA" w:rsidP="00C31DEA">
      <w:pPr>
        <w:spacing w:after="0" w:line="240" w:lineRule="auto"/>
        <w:rPr>
          <w:ins w:id="264" w:author="Unknown"/>
          <w:rFonts w:ascii="Times New Roman" w:eastAsia="Times New Roman" w:hAnsi="Times New Roman" w:cs="Times New Roman"/>
          <w:color w:val="000000"/>
          <w:sz w:val="27"/>
          <w:szCs w:val="27"/>
          <w:lang w:eastAsia="ru-RU"/>
        </w:rPr>
      </w:pPr>
      <w:ins w:id="265" w:author="Unknown">
        <w:r w:rsidRPr="00C31DEA">
          <w:rPr>
            <w:rFonts w:ascii="Times New Roman" w:eastAsia="Times New Roman" w:hAnsi="Times New Roman" w:cs="Times New Roman"/>
            <w:color w:val="000000"/>
            <w:sz w:val="27"/>
            <w:szCs w:val="27"/>
            <w:lang w:eastAsia="ru-RU"/>
          </w:rPr>
          <w:t>1) баптизм</w:t>
        </w:r>
      </w:ins>
    </w:p>
    <w:p w:rsidR="00C31DEA" w:rsidRPr="00C31DEA" w:rsidRDefault="00C31DEA" w:rsidP="00C31DEA">
      <w:pPr>
        <w:spacing w:after="0" w:line="240" w:lineRule="auto"/>
        <w:rPr>
          <w:ins w:id="266" w:author="Unknown"/>
          <w:rFonts w:ascii="Times New Roman" w:eastAsia="Times New Roman" w:hAnsi="Times New Roman" w:cs="Times New Roman"/>
          <w:color w:val="000000"/>
          <w:sz w:val="27"/>
          <w:szCs w:val="27"/>
          <w:lang w:eastAsia="ru-RU"/>
        </w:rPr>
      </w:pPr>
      <w:ins w:id="267" w:author="Unknown">
        <w:r w:rsidRPr="00C31DEA">
          <w:rPr>
            <w:rFonts w:ascii="Times New Roman" w:eastAsia="Times New Roman" w:hAnsi="Times New Roman" w:cs="Times New Roman"/>
            <w:color w:val="000000"/>
            <w:sz w:val="27"/>
            <w:szCs w:val="27"/>
            <w:lang w:eastAsia="ru-RU"/>
          </w:rPr>
          <w:t>2) буддизм</w:t>
        </w:r>
      </w:ins>
    </w:p>
    <w:p w:rsidR="00C31DEA" w:rsidRPr="00C31DEA" w:rsidRDefault="00C31DEA" w:rsidP="00C31DEA">
      <w:pPr>
        <w:spacing w:after="0" w:line="240" w:lineRule="auto"/>
        <w:rPr>
          <w:ins w:id="268" w:author="Unknown"/>
          <w:rFonts w:ascii="Times New Roman" w:eastAsia="Times New Roman" w:hAnsi="Times New Roman" w:cs="Times New Roman"/>
          <w:color w:val="000000"/>
          <w:sz w:val="27"/>
          <w:szCs w:val="27"/>
          <w:lang w:eastAsia="ru-RU"/>
        </w:rPr>
      </w:pPr>
      <w:ins w:id="269" w:author="Unknown">
        <w:r w:rsidRPr="00C31DEA">
          <w:rPr>
            <w:rFonts w:ascii="Times New Roman" w:eastAsia="Times New Roman" w:hAnsi="Times New Roman" w:cs="Times New Roman"/>
            <w:color w:val="000000"/>
            <w:sz w:val="27"/>
            <w:szCs w:val="27"/>
            <w:lang w:eastAsia="ru-RU"/>
          </w:rPr>
          <w:t>3) мусульманство</w:t>
        </w:r>
      </w:ins>
    </w:p>
    <w:p w:rsidR="00C31DEA" w:rsidRPr="00C31DEA" w:rsidRDefault="00C31DEA" w:rsidP="00C31DEA">
      <w:pPr>
        <w:spacing w:after="0" w:line="240" w:lineRule="auto"/>
        <w:rPr>
          <w:ins w:id="270" w:author="Unknown"/>
          <w:rFonts w:ascii="Times New Roman" w:eastAsia="Times New Roman" w:hAnsi="Times New Roman" w:cs="Times New Roman"/>
          <w:color w:val="000000"/>
          <w:sz w:val="27"/>
          <w:szCs w:val="27"/>
          <w:lang w:eastAsia="ru-RU"/>
        </w:rPr>
      </w:pPr>
      <w:ins w:id="271" w:author="Unknown">
        <w:r w:rsidRPr="00C31DEA">
          <w:rPr>
            <w:rFonts w:ascii="Times New Roman" w:eastAsia="Times New Roman" w:hAnsi="Times New Roman" w:cs="Times New Roman"/>
            <w:color w:val="000000"/>
            <w:sz w:val="27"/>
            <w:szCs w:val="27"/>
            <w:lang w:eastAsia="ru-RU"/>
          </w:rPr>
          <w:t>4) христианство</w:t>
        </w:r>
      </w:ins>
    </w:p>
    <w:p w:rsidR="00C31DEA" w:rsidRPr="00C31DEA" w:rsidRDefault="00C31DEA" w:rsidP="00C31DEA">
      <w:pPr>
        <w:spacing w:after="0" w:line="240" w:lineRule="auto"/>
        <w:rPr>
          <w:ins w:id="272" w:author="Unknown"/>
          <w:rFonts w:ascii="Times New Roman" w:eastAsia="Times New Roman" w:hAnsi="Times New Roman" w:cs="Times New Roman"/>
          <w:color w:val="000000"/>
          <w:sz w:val="27"/>
          <w:szCs w:val="27"/>
          <w:lang w:eastAsia="ru-RU"/>
        </w:rPr>
      </w:pPr>
      <w:ins w:id="273" w:author="Unknown">
        <w:r w:rsidRPr="00C31DEA">
          <w:rPr>
            <w:rFonts w:ascii="Times New Roman" w:eastAsia="Times New Roman" w:hAnsi="Times New Roman" w:cs="Times New Roman"/>
            <w:color w:val="000000"/>
            <w:sz w:val="27"/>
            <w:szCs w:val="27"/>
            <w:lang w:eastAsia="ru-RU"/>
          </w:rPr>
          <w:t>5) иудаизм</w:t>
        </w:r>
      </w:ins>
    </w:p>
    <w:p w:rsidR="00C31DEA" w:rsidRPr="00C31DEA" w:rsidRDefault="00C31DEA" w:rsidP="00C31DEA">
      <w:pPr>
        <w:spacing w:after="0" w:line="240" w:lineRule="auto"/>
        <w:rPr>
          <w:ins w:id="274" w:author="Unknown"/>
          <w:rFonts w:ascii="Times New Roman" w:eastAsia="Times New Roman" w:hAnsi="Times New Roman" w:cs="Times New Roman"/>
          <w:color w:val="000000"/>
          <w:sz w:val="27"/>
          <w:szCs w:val="27"/>
          <w:lang w:eastAsia="ru-RU"/>
        </w:rPr>
      </w:pPr>
      <w:ins w:id="275" w:author="Unknown">
        <w:r w:rsidRPr="00C31DEA">
          <w:rPr>
            <w:rFonts w:ascii="Times New Roman" w:eastAsia="Times New Roman" w:hAnsi="Times New Roman" w:cs="Times New Roman"/>
            <w:color w:val="000000"/>
            <w:sz w:val="27"/>
            <w:szCs w:val="27"/>
            <w:lang w:eastAsia="ru-RU"/>
          </w:rPr>
          <w:t>6. Определите языковые семьи и группы, к которым относятся:</w:t>
        </w:r>
      </w:ins>
    </w:p>
    <w:p w:rsidR="00C31DEA" w:rsidRPr="00C31DEA" w:rsidRDefault="00C31DEA" w:rsidP="00C31DEA">
      <w:pPr>
        <w:spacing w:after="0" w:line="240" w:lineRule="auto"/>
        <w:rPr>
          <w:ins w:id="276" w:author="Unknown"/>
          <w:rFonts w:ascii="Times New Roman" w:eastAsia="Times New Roman" w:hAnsi="Times New Roman" w:cs="Times New Roman"/>
          <w:color w:val="000000"/>
          <w:sz w:val="27"/>
          <w:szCs w:val="27"/>
          <w:lang w:eastAsia="ru-RU"/>
        </w:rPr>
      </w:pPr>
      <w:ins w:id="277" w:author="Unknown">
        <w:r w:rsidRPr="00C31DEA">
          <w:rPr>
            <w:rFonts w:ascii="Times New Roman" w:eastAsia="Times New Roman" w:hAnsi="Times New Roman" w:cs="Times New Roman"/>
            <w:color w:val="000000"/>
            <w:sz w:val="27"/>
            <w:szCs w:val="27"/>
            <w:lang w:eastAsia="ru-RU"/>
          </w:rPr>
          <w:t>русские</w:t>
        </w:r>
      </w:ins>
    </w:p>
    <w:p w:rsidR="00C31DEA" w:rsidRPr="00C31DEA" w:rsidRDefault="00C31DEA" w:rsidP="00C31DEA">
      <w:pPr>
        <w:spacing w:after="0" w:line="240" w:lineRule="auto"/>
        <w:rPr>
          <w:ins w:id="278" w:author="Unknown"/>
          <w:rFonts w:ascii="Times New Roman" w:eastAsia="Times New Roman" w:hAnsi="Times New Roman" w:cs="Times New Roman"/>
          <w:color w:val="000000"/>
          <w:sz w:val="27"/>
          <w:szCs w:val="27"/>
          <w:lang w:eastAsia="ru-RU"/>
        </w:rPr>
      </w:pPr>
      <w:ins w:id="279" w:author="Unknown">
        <w:r w:rsidRPr="00C31DEA">
          <w:rPr>
            <w:rFonts w:ascii="Times New Roman" w:eastAsia="Times New Roman" w:hAnsi="Times New Roman" w:cs="Times New Roman"/>
            <w:color w:val="000000"/>
            <w:sz w:val="27"/>
            <w:szCs w:val="27"/>
            <w:lang w:eastAsia="ru-RU"/>
          </w:rPr>
          <w:t>якуты</w:t>
        </w:r>
      </w:ins>
    </w:p>
    <w:p w:rsidR="00C31DEA" w:rsidRPr="00C31DEA" w:rsidRDefault="00C31DEA" w:rsidP="00C31DEA">
      <w:pPr>
        <w:spacing w:after="0" w:line="240" w:lineRule="auto"/>
        <w:rPr>
          <w:ins w:id="280" w:author="Unknown"/>
          <w:rFonts w:ascii="Times New Roman" w:eastAsia="Times New Roman" w:hAnsi="Times New Roman" w:cs="Times New Roman"/>
          <w:color w:val="000000"/>
          <w:sz w:val="27"/>
          <w:szCs w:val="27"/>
          <w:lang w:eastAsia="ru-RU"/>
        </w:rPr>
      </w:pPr>
      <w:ins w:id="281" w:author="Unknown">
        <w:r w:rsidRPr="00C31DEA">
          <w:rPr>
            <w:rFonts w:ascii="Times New Roman" w:eastAsia="Times New Roman" w:hAnsi="Times New Roman" w:cs="Times New Roman"/>
            <w:color w:val="000000"/>
            <w:sz w:val="27"/>
            <w:szCs w:val="27"/>
            <w:lang w:eastAsia="ru-RU"/>
          </w:rPr>
          <w:t>марийцы татары</w:t>
        </w:r>
      </w:ins>
    </w:p>
    <w:p w:rsidR="00C31DEA" w:rsidRPr="00C31DEA" w:rsidRDefault="00C31DEA" w:rsidP="00C31DEA">
      <w:pPr>
        <w:spacing w:after="0" w:line="240" w:lineRule="auto"/>
        <w:rPr>
          <w:ins w:id="282" w:author="Unknown"/>
          <w:rFonts w:ascii="Times New Roman" w:eastAsia="Times New Roman" w:hAnsi="Times New Roman" w:cs="Times New Roman"/>
          <w:color w:val="000000"/>
          <w:sz w:val="27"/>
          <w:szCs w:val="27"/>
          <w:lang w:eastAsia="ru-RU"/>
        </w:rPr>
      </w:pPr>
      <w:ins w:id="283" w:author="Unknown">
        <w:r w:rsidRPr="00C31DEA">
          <w:rPr>
            <w:rFonts w:ascii="Times New Roman" w:eastAsia="Times New Roman" w:hAnsi="Times New Roman" w:cs="Times New Roman"/>
            <w:color w:val="000000"/>
            <w:sz w:val="27"/>
            <w:szCs w:val="27"/>
            <w:lang w:eastAsia="ru-RU"/>
          </w:rPr>
          <w:t>ингуши</w:t>
        </w:r>
      </w:ins>
    </w:p>
    <w:p w:rsidR="00C31DEA" w:rsidRPr="00C31DEA" w:rsidRDefault="00C31DEA" w:rsidP="00C31DEA">
      <w:pPr>
        <w:spacing w:after="0" w:line="240" w:lineRule="auto"/>
        <w:rPr>
          <w:ins w:id="284" w:author="Unknown"/>
          <w:rFonts w:ascii="Times New Roman" w:eastAsia="Times New Roman" w:hAnsi="Times New Roman" w:cs="Times New Roman"/>
          <w:color w:val="000000"/>
          <w:sz w:val="27"/>
          <w:szCs w:val="27"/>
          <w:lang w:eastAsia="ru-RU"/>
        </w:rPr>
      </w:pPr>
      <w:ins w:id="285" w:author="Unknown">
        <w:r w:rsidRPr="00C31DEA">
          <w:rPr>
            <w:rFonts w:ascii="Times New Roman" w:eastAsia="Times New Roman" w:hAnsi="Times New Roman" w:cs="Times New Roman"/>
            <w:color w:val="000000"/>
            <w:sz w:val="27"/>
            <w:szCs w:val="27"/>
            <w:lang w:eastAsia="ru-RU"/>
          </w:rPr>
          <w:t>                Семьи:                  Группы:</w:t>
        </w:r>
      </w:ins>
    </w:p>
    <w:p w:rsidR="00C31DEA" w:rsidRPr="00C31DEA" w:rsidRDefault="00C31DEA" w:rsidP="00C31DEA">
      <w:pPr>
        <w:spacing w:after="0" w:line="240" w:lineRule="auto"/>
        <w:rPr>
          <w:ins w:id="286" w:author="Unknown"/>
          <w:rFonts w:ascii="Times New Roman" w:eastAsia="Times New Roman" w:hAnsi="Times New Roman" w:cs="Times New Roman"/>
          <w:color w:val="000000"/>
          <w:sz w:val="27"/>
          <w:szCs w:val="27"/>
          <w:lang w:eastAsia="ru-RU"/>
        </w:rPr>
      </w:pPr>
      <w:ins w:id="287" w:author="Unknown">
        <w:r w:rsidRPr="00C31DEA">
          <w:rPr>
            <w:rFonts w:ascii="Times New Roman" w:eastAsia="Times New Roman" w:hAnsi="Times New Roman" w:cs="Times New Roman"/>
            <w:color w:val="000000"/>
            <w:sz w:val="27"/>
            <w:szCs w:val="27"/>
            <w:lang w:eastAsia="ru-RU"/>
          </w:rPr>
          <w:t>1) Индоевропейская              1) Славянская</w:t>
        </w:r>
      </w:ins>
    </w:p>
    <w:p w:rsidR="00C31DEA" w:rsidRPr="00C31DEA" w:rsidRDefault="00C31DEA" w:rsidP="00C31DEA">
      <w:pPr>
        <w:spacing w:after="0" w:line="240" w:lineRule="auto"/>
        <w:rPr>
          <w:ins w:id="288" w:author="Unknown"/>
          <w:rFonts w:ascii="Times New Roman" w:eastAsia="Times New Roman" w:hAnsi="Times New Roman" w:cs="Times New Roman"/>
          <w:color w:val="000000"/>
          <w:sz w:val="27"/>
          <w:szCs w:val="27"/>
          <w:lang w:eastAsia="ru-RU"/>
        </w:rPr>
      </w:pPr>
      <w:ins w:id="289" w:author="Unknown">
        <w:r w:rsidRPr="00C31DEA">
          <w:rPr>
            <w:rFonts w:ascii="Times New Roman" w:eastAsia="Times New Roman" w:hAnsi="Times New Roman" w:cs="Times New Roman"/>
            <w:color w:val="000000"/>
            <w:sz w:val="27"/>
            <w:szCs w:val="27"/>
            <w:lang w:eastAsia="ru-RU"/>
          </w:rPr>
          <w:t>2) Алтайская                    2) Тюркская</w:t>
        </w:r>
      </w:ins>
    </w:p>
    <w:p w:rsidR="00C31DEA" w:rsidRPr="00C31DEA" w:rsidRDefault="00C31DEA" w:rsidP="00C31DEA">
      <w:pPr>
        <w:spacing w:after="0" w:line="240" w:lineRule="auto"/>
        <w:rPr>
          <w:ins w:id="290" w:author="Unknown"/>
          <w:rFonts w:ascii="Times New Roman" w:eastAsia="Times New Roman" w:hAnsi="Times New Roman" w:cs="Times New Roman"/>
          <w:color w:val="000000"/>
          <w:sz w:val="27"/>
          <w:szCs w:val="27"/>
          <w:lang w:eastAsia="ru-RU"/>
        </w:rPr>
      </w:pPr>
      <w:ins w:id="291" w:author="Unknown">
        <w:r w:rsidRPr="00C31DEA">
          <w:rPr>
            <w:rFonts w:ascii="Times New Roman" w:eastAsia="Times New Roman" w:hAnsi="Times New Roman" w:cs="Times New Roman"/>
            <w:color w:val="000000"/>
            <w:sz w:val="27"/>
            <w:szCs w:val="27"/>
            <w:lang w:eastAsia="ru-RU"/>
          </w:rPr>
          <w:t xml:space="preserve">3) Уральская                    3) </w:t>
        </w:r>
        <w:proofErr w:type="spellStart"/>
        <w:r w:rsidRPr="00C31DEA">
          <w:rPr>
            <w:rFonts w:ascii="Times New Roman" w:eastAsia="Times New Roman" w:hAnsi="Times New Roman" w:cs="Times New Roman"/>
            <w:color w:val="000000"/>
            <w:sz w:val="27"/>
            <w:szCs w:val="27"/>
            <w:lang w:eastAsia="ru-RU"/>
          </w:rPr>
          <w:t>Нахская</w:t>
        </w:r>
        <w:proofErr w:type="spellEnd"/>
      </w:ins>
    </w:p>
    <w:p w:rsidR="00C31DEA" w:rsidRPr="00C31DEA" w:rsidRDefault="00C31DEA" w:rsidP="00C31DEA">
      <w:pPr>
        <w:spacing w:after="0" w:line="240" w:lineRule="auto"/>
        <w:rPr>
          <w:ins w:id="292" w:author="Unknown"/>
          <w:rFonts w:ascii="Times New Roman" w:eastAsia="Times New Roman" w:hAnsi="Times New Roman" w:cs="Times New Roman"/>
          <w:color w:val="000000"/>
          <w:sz w:val="27"/>
          <w:szCs w:val="27"/>
          <w:lang w:eastAsia="ru-RU"/>
        </w:rPr>
      </w:pPr>
      <w:ins w:id="293" w:author="Unknown">
        <w:r w:rsidRPr="00C31DEA">
          <w:rPr>
            <w:rFonts w:ascii="Times New Roman" w:eastAsia="Times New Roman" w:hAnsi="Times New Roman" w:cs="Times New Roman"/>
            <w:color w:val="000000"/>
            <w:sz w:val="27"/>
            <w:szCs w:val="27"/>
            <w:lang w:eastAsia="ru-RU"/>
          </w:rPr>
          <w:t>4) Кавказская           4) Финская</w:t>
        </w:r>
      </w:ins>
    </w:p>
    <w:p w:rsidR="00C31DEA" w:rsidRPr="00C31DEA" w:rsidRDefault="00C31DEA" w:rsidP="00C31DEA">
      <w:pPr>
        <w:spacing w:after="0" w:line="240" w:lineRule="auto"/>
        <w:rPr>
          <w:ins w:id="294" w:author="Unknown"/>
          <w:rFonts w:ascii="Times New Roman" w:eastAsia="Times New Roman" w:hAnsi="Times New Roman" w:cs="Times New Roman"/>
          <w:color w:val="000000"/>
          <w:sz w:val="27"/>
          <w:szCs w:val="27"/>
          <w:lang w:eastAsia="ru-RU"/>
        </w:rPr>
      </w:pPr>
      <w:ins w:id="295"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296" w:author="Unknown"/>
          <w:rFonts w:ascii="Times New Roman" w:eastAsia="Times New Roman" w:hAnsi="Times New Roman" w:cs="Times New Roman"/>
          <w:color w:val="000000"/>
          <w:sz w:val="27"/>
          <w:szCs w:val="27"/>
          <w:lang w:eastAsia="ru-RU"/>
        </w:rPr>
      </w:pPr>
      <w:ins w:id="297" w:author="Unknown">
        <w:r w:rsidRPr="00C31DEA">
          <w:rPr>
            <w:rFonts w:ascii="Times New Roman" w:eastAsia="Times New Roman" w:hAnsi="Times New Roman" w:cs="Times New Roman"/>
            <w:color w:val="000000"/>
            <w:sz w:val="27"/>
            <w:szCs w:val="27"/>
            <w:lang w:eastAsia="ru-RU"/>
          </w:rPr>
          <w:t>7. Трудовыми ресурсами называются:</w:t>
        </w:r>
      </w:ins>
    </w:p>
    <w:p w:rsidR="00C31DEA" w:rsidRPr="00C31DEA" w:rsidRDefault="00C31DEA" w:rsidP="00C31DEA">
      <w:pPr>
        <w:spacing w:after="0" w:line="240" w:lineRule="auto"/>
        <w:rPr>
          <w:ins w:id="298" w:author="Unknown"/>
          <w:rFonts w:ascii="Times New Roman" w:eastAsia="Times New Roman" w:hAnsi="Times New Roman" w:cs="Times New Roman"/>
          <w:color w:val="000000"/>
          <w:sz w:val="27"/>
          <w:szCs w:val="27"/>
          <w:lang w:eastAsia="ru-RU"/>
        </w:rPr>
      </w:pPr>
      <w:ins w:id="299" w:author="Unknown">
        <w:r w:rsidRPr="00C31DEA">
          <w:rPr>
            <w:rFonts w:ascii="Times New Roman" w:eastAsia="Times New Roman" w:hAnsi="Times New Roman" w:cs="Times New Roman"/>
            <w:color w:val="000000"/>
            <w:sz w:val="27"/>
            <w:szCs w:val="27"/>
            <w:lang w:eastAsia="ru-RU"/>
          </w:rPr>
          <w:t>1) все население, проживающее в данной стране</w:t>
        </w:r>
      </w:ins>
    </w:p>
    <w:p w:rsidR="00C31DEA" w:rsidRPr="00C31DEA" w:rsidRDefault="00C31DEA" w:rsidP="00C31DEA">
      <w:pPr>
        <w:spacing w:after="0" w:line="240" w:lineRule="auto"/>
        <w:rPr>
          <w:ins w:id="300" w:author="Unknown"/>
          <w:rFonts w:ascii="Times New Roman" w:eastAsia="Times New Roman" w:hAnsi="Times New Roman" w:cs="Times New Roman"/>
          <w:color w:val="000000"/>
          <w:sz w:val="27"/>
          <w:szCs w:val="27"/>
          <w:lang w:eastAsia="ru-RU"/>
        </w:rPr>
      </w:pPr>
      <w:ins w:id="301" w:author="Unknown">
        <w:r w:rsidRPr="00C31DEA">
          <w:rPr>
            <w:rFonts w:ascii="Times New Roman" w:eastAsia="Times New Roman" w:hAnsi="Times New Roman" w:cs="Times New Roman"/>
            <w:color w:val="000000"/>
            <w:sz w:val="27"/>
            <w:szCs w:val="27"/>
            <w:lang w:eastAsia="ru-RU"/>
          </w:rPr>
          <w:t>2) все люди, способные к труду</w:t>
        </w:r>
      </w:ins>
    </w:p>
    <w:p w:rsidR="00C31DEA" w:rsidRPr="00C31DEA" w:rsidRDefault="00C31DEA" w:rsidP="00C31DEA">
      <w:pPr>
        <w:spacing w:after="0" w:line="240" w:lineRule="auto"/>
        <w:rPr>
          <w:ins w:id="302" w:author="Unknown"/>
          <w:rFonts w:ascii="Times New Roman" w:eastAsia="Times New Roman" w:hAnsi="Times New Roman" w:cs="Times New Roman"/>
          <w:color w:val="000000"/>
          <w:sz w:val="27"/>
          <w:szCs w:val="27"/>
          <w:lang w:eastAsia="ru-RU"/>
        </w:rPr>
      </w:pPr>
      <w:ins w:id="303" w:author="Unknown">
        <w:r w:rsidRPr="00C31DEA">
          <w:rPr>
            <w:rFonts w:ascii="Times New Roman" w:eastAsia="Times New Roman" w:hAnsi="Times New Roman" w:cs="Times New Roman"/>
            <w:color w:val="000000"/>
            <w:sz w:val="27"/>
            <w:szCs w:val="27"/>
            <w:lang w:eastAsia="ru-RU"/>
          </w:rPr>
          <w:t>3) все люди, работающие в народном хозяйстве</w:t>
        </w:r>
      </w:ins>
    </w:p>
    <w:p w:rsidR="00C31DEA" w:rsidRPr="00C31DEA" w:rsidRDefault="00C31DEA" w:rsidP="00C31DEA">
      <w:pPr>
        <w:spacing w:after="0" w:line="240" w:lineRule="auto"/>
        <w:rPr>
          <w:ins w:id="304" w:author="Unknown"/>
          <w:rFonts w:ascii="Times New Roman" w:eastAsia="Times New Roman" w:hAnsi="Times New Roman" w:cs="Times New Roman"/>
          <w:color w:val="000000"/>
          <w:sz w:val="27"/>
          <w:szCs w:val="27"/>
          <w:lang w:eastAsia="ru-RU"/>
        </w:rPr>
      </w:pPr>
      <w:ins w:id="305" w:author="Unknown">
        <w:r w:rsidRPr="00C31DEA">
          <w:rPr>
            <w:rFonts w:ascii="Times New Roman" w:eastAsia="Times New Roman" w:hAnsi="Times New Roman" w:cs="Times New Roman"/>
            <w:color w:val="000000"/>
            <w:sz w:val="27"/>
            <w:szCs w:val="27"/>
            <w:lang w:eastAsia="ru-RU"/>
          </w:rPr>
          <w:t>4) население, способное к труду, находящееся в трудоспособном возрасте</w:t>
        </w:r>
      </w:ins>
    </w:p>
    <w:p w:rsidR="00C31DEA" w:rsidRPr="00C31DEA" w:rsidRDefault="00C31DEA" w:rsidP="00C31DEA">
      <w:pPr>
        <w:spacing w:after="0" w:line="240" w:lineRule="auto"/>
        <w:rPr>
          <w:ins w:id="306" w:author="Unknown"/>
          <w:rFonts w:ascii="Times New Roman" w:eastAsia="Times New Roman" w:hAnsi="Times New Roman" w:cs="Times New Roman"/>
          <w:color w:val="000000"/>
          <w:sz w:val="27"/>
          <w:szCs w:val="27"/>
          <w:lang w:eastAsia="ru-RU"/>
        </w:rPr>
      </w:pPr>
      <w:ins w:id="307"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308" w:author="Unknown"/>
          <w:rFonts w:ascii="Times New Roman" w:eastAsia="Times New Roman" w:hAnsi="Times New Roman" w:cs="Times New Roman"/>
          <w:color w:val="000000"/>
          <w:sz w:val="27"/>
          <w:szCs w:val="27"/>
          <w:lang w:eastAsia="ru-RU"/>
        </w:rPr>
      </w:pPr>
      <w:ins w:id="309" w:author="Unknown">
        <w:r w:rsidRPr="00C31DEA">
          <w:rPr>
            <w:rFonts w:ascii="Times New Roman" w:eastAsia="Times New Roman" w:hAnsi="Times New Roman" w:cs="Times New Roman"/>
            <w:color w:val="000000"/>
            <w:sz w:val="27"/>
            <w:szCs w:val="27"/>
            <w:lang w:eastAsia="ru-RU"/>
          </w:rPr>
          <w:t>8. Соотношение между городскими и сельскими жителями в России (</w:t>
        </w:r>
        <w:proofErr w:type="gramStart"/>
        <w:r w:rsidRPr="00C31DEA">
          <w:rPr>
            <w:rFonts w:ascii="Times New Roman" w:eastAsia="Times New Roman" w:hAnsi="Times New Roman" w:cs="Times New Roman"/>
            <w:color w:val="000000"/>
            <w:sz w:val="27"/>
            <w:szCs w:val="27"/>
            <w:lang w:eastAsia="ru-RU"/>
          </w:rPr>
          <w:t>в</w:t>
        </w:r>
        <w:proofErr w:type="gramEnd"/>
        <w:r w:rsidRPr="00C31DEA">
          <w:rPr>
            <w:rFonts w:ascii="Times New Roman" w:eastAsia="Times New Roman" w:hAnsi="Times New Roman" w:cs="Times New Roman"/>
            <w:color w:val="000000"/>
            <w:sz w:val="27"/>
            <w:szCs w:val="27"/>
            <w:lang w:eastAsia="ru-RU"/>
          </w:rPr>
          <w:t xml:space="preserve"> %):</w:t>
        </w:r>
      </w:ins>
    </w:p>
    <w:p w:rsidR="00C31DEA" w:rsidRPr="00C31DEA" w:rsidRDefault="00C31DEA" w:rsidP="00C31DEA">
      <w:pPr>
        <w:spacing w:after="0" w:line="240" w:lineRule="auto"/>
        <w:rPr>
          <w:ins w:id="310" w:author="Unknown"/>
          <w:rFonts w:ascii="Times New Roman" w:eastAsia="Times New Roman" w:hAnsi="Times New Roman" w:cs="Times New Roman"/>
          <w:color w:val="000000"/>
          <w:sz w:val="27"/>
          <w:szCs w:val="27"/>
          <w:lang w:eastAsia="ru-RU"/>
        </w:rPr>
      </w:pPr>
      <w:ins w:id="311" w:author="Unknown">
        <w:r w:rsidRPr="00C31DEA">
          <w:rPr>
            <w:rFonts w:ascii="Times New Roman" w:eastAsia="Times New Roman" w:hAnsi="Times New Roman" w:cs="Times New Roman"/>
            <w:color w:val="000000"/>
            <w:sz w:val="27"/>
            <w:szCs w:val="27"/>
            <w:lang w:eastAsia="ru-RU"/>
          </w:rPr>
          <w:t>1) 74</w:t>
        </w:r>
        <w:proofErr w:type="gramStart"/>
        <w:r w:rsidRPr="00C31DEA">
          <w:rPr>
            <w:rFonts w:ascii="Times New Roman" w:eastAsia="Times New Roman" w:hAnsi="Times New Roman" w:cs="Times New Roman"/>
            <w:color w:val="000000"/>
            <w:sz w:val="27"/>
            <w:szCs w:val="27"/>
            <w:lang w:eastAsia="ru-RU"/>
          </w:rPr>
          <w:t xml:space="preserve"> :</w:t>
        </w:r>
        <w:proofErr w:type="gramEnd"/>
        <w:r w:rsidRPr="00C31DEA">
          <w:rPr>
            <w:rFonts w:ascii="Times New Roman" w:eastAsia="Times New Roman" w:hAnsi="Times New Roman" w:cs="Times New Roman"/>
            <w:color w:val="000000"/>
            <w:sz w:val="27"/>
            <w:szCs w:val="27"/>
            <w:lang w:eastAsia="ru-RU"/>
          </w:rPr>
          <w:t xml:space="preserve"> 26</w:t>
        </w:r>
      </w:ins>
    </w:p>
    <w:p w:rsidR="00C31DEA" w:rsidRPr="00C31DEA" w:rsidRDefault="00C31DEA" w:rsidP="00C31DEA">
      <w:pPr>
        <w:spacing w:after="0" w:line="240" w:lineRule="auto"/>
        <w:rPr>
          <w:ins w:id="312" w:author="Unknown"/>
          <w:rFonts w:ascii="Times New Roman" w:eastAsia="Times New Roman" w:hAnsi="Times New Roman" w:cs="Times New Roman"/>
          <w:color w:val="000000"/>
          <w:sz w:val="27"/>
          <w:szCs w:val="27"/>
          <w:lang w:eastAsia="ru-RU"/>
        </w:rPr>
      </w:pPr>
      <w:ins w:id="313" w:author="Unknown">
        <w:r w:rsidRPr="00C31DEA">
          <w:rPr>
            <w:rFonts w:ascii="Times New Roman" w:eastAsia="Times New Roman" w:hAnsi="Times New Roman" w:cs="Times New Roman"/>
            <w:color w:val="000000"/>
            <w:sz w:val="27"/>
            <w:szCs w:val="27"/>
            <w:lang w:eastAsia="ru-RU"/>
          </w:rPr>
          <w:lastRenderedPageBreak/>
          <w:t>2) 50</w:t>
        </w:r>
        <w:proofErr w:type="gramStart"/>
        <w:r w:rsidRPr="00C31DEA">
          <w:rPr>
            <w:rFonts w:ascii="Times New Roman" w:eastAsia="Times New Roman" w:hAnsi="Times New Roman" w:cs="Times New Roman"/>
            <w:color w:val="000000"/>
            <w:sz w:val="27"/>
            <w:szCs w:val="27"/>
            <w:lang w:eastAsia="ru-RU"/>
          </w:rPr>
          <w:t xml:space="preserve"> :</w:t>
        </w:r>
        <w:proofErr w:type="gramEnd"/>
        <w:r w:rsidRPr="00C31DEA">
          <w:rPr>
            <w:rFonts w:ascii="Times New Roman" w:eastAsia="Times New Roman" w:hAnsi="Times New Roman" w:cs="Times New Roman"/>
            <w:color w:val="000000"/>
            <w:sz w:val="27"/>
            <w:szCs w:val="27"/>
            <w:lang w:eastAsia="ru-RU"/>
          </w:rPr>
          <w:t xml:space="preserve"> 50</w:t>
        </w:r>
      </w:ins>
    </w:p>
    <w:p w:rsidR="00C31DEA" w:rsidRPr="00C31DEA" w:rsidRDefault="00C31DEA" w:rsidP="00C31DEA">
      <w:pPr>
        <w:spacing w:after="0" w:line="240" w:lineRule="auto"/>
        <w:rPr>
          <w:ins w:id="314" w:author="Unknown"/>
          <w:rFonts w:ascii="Times New Roman" w:eastAsia="Times New Roman" w:hAnsi="Times New Roman" w:cs="Times New Roman"/>
          <w:color w:val="000000"/>
          <w:sz w:val="27"/>
          <w:szCs w:val="27"/>
          <w:lang w:eastAsia="ru-RU"/>
        </w:rPr>
      </w:pPr>
      <w:ins w:id="315" w:author="Unknown">
        <w:r w:rsidRPr="00C31DEA">
          <w:rPr>
            <w:rFonts w:ascii="Times New Roman" w:eastAsia="Times New Roman" w:hAnsi="Times New Roman" w:cs="Times New Roman"/>
            <w:color w:val="000000"/>
            <w:sz w:val="27"/>
            <w:szCs w:val="27"/>
            <w:lang w:eastAsia="ru-RU"/>
          </w:rPr>
          <w:t>3) 90</w:t>
        </w:r>
        <w:proofErr w:type="gramStart"/>
        <w:r w:rsidRPr="00C31DEA">
          <w:rPr>
            <w:rFonts w:ascii="Times New Roman" w:eastAsia="Times New Roman" w:hAnsi="Times New Roman" w:cs="Times New Roman"/>
            <w:color w:val="000000"/>
            <w:sz w:val="27"/>
            <w:szCs w:val="27"/>
            <w:lang w:eastAsia="ru-RU"/>
          </w:rPr>
          <w:t xml:space="preserve"> :</w:t>
        </w:r>
        <w:proofErr w:type="gramEnd"/>
        <w:r w:rsidRPr="00C31DEA">
          <w:rPr>
            <w:rFonts w:ascii="Times New Roman" w:eastAsia="Times New Roman" w:hAnsi="Times New Roman" w:cs="Times New Roman"/>
            <w:color w:val="000000"/>
            <w:sz w:val="27"/>
            <w:szCs w:val="27"/>
            <w:lang w:eastAsia="ru-RU"/>
          </w:rPr>
          <w:t xml:space="preserve"> 10</w:t>
        </w:r>
      </w:ins>
    </w:p>
    <w:p w:rsidR="00C31DEA" w:rsidRPr="00C31DEA" w:rsidRDefault="00C31DEA" w:rsidP="00C31DEA">
      <w:pPr>
        <w:spacing w:after="0" w:line="240" w:lineRule="auto"/>
        <w:rPr>
          <w:ins w:id="316" w:author="Unknown"/>
          <w:rFonts w:ascii="Times New Roman" w:eastAsia="Times New Roman" w:hAnsi="Times New Roman" w:cs="Times New Roman"/>
          <w:color w:val="000000"/>
          <w:sz w:val="27"/>
          <w:szCs w:val="27"/>
          <w:lang w:eastAsia="ru-RU"/>
        </w:rPr>
      </w:pPr>
      <w:ins w:id="317" w:author="Unknown">
        <w:r w:rsidRPr="00C31DEA">
          <w:rPr>
            <w:rFonts w:ascii="Times New Roman" w:eastAsia="Times New Roman" w:hAnsi="Times New Roman" w:cs="Times New Roman"/>
            <w:color w:val="000000"/>
            <w:sz w:val="27"/>
            <w:szCs w:val="27"/>
            <w:lang w:eastAsia="ru-RU"/>
          </w:rPr>
          <w:t>4) 20</w:t>
        </w:r>
        <w:proofErr w:type="gramStart"/>
        <w:r w:rsidRPr="00C31DEA">
          <w:rPr>
            <w:rFonts w:ascii="Times New Roman" w:eastAsia="Times New Roman" w:hAnsi="Times New Roman" w:cs="Times New Roman"/>
            <w:color w:val="000000"/>
            <w:sz w:val="27"/>
            <w:szCs w:val="27"/>
            <w:lang w:eastAsia="ru-RU"/>
          </w:rPr>
          <w:t xml:space="preserve"> :</w:t>
        </w:r>
        <w:proofErr w:type="gramEnd"/>
        <w:r w:rsidRPr="00C31DEA">
          <w:rPr>
            <w:rFonts w:ascii="Times New Roman" w:eastAsia="Times New Roman" w:hAnsi="Times New Roman" w:cs="Times New Roman"/>
            <w:color w:val="000000"/>
            <w:sz w:val="27"/>
            <w:szCs w:val="27"/>
            <w:lang w:eastAsia="ru-RU"/>
          </w:rPr>
          <w:t xml:space="preserve"> 80</w:t>
        </w:r>
      </w:ins>
    </w:p>
    <w:p w:rsidR="00C31DEA" w:rsidRPr="00C31DEA" w:rsidRDefault="00C31DEA" w:rsidP="00C31DEA">
      <w:pPr>
        <w:spacing w:after="0" w:line="240" w:lineRule="auto"/>
        <w:rPr>
          <w:ins w:id="318" w:author="Unknown"/>
          <w:rFonts w:ascii="Times New Roman" w:eastAsia="Times New Roman" w:hAnsi="Times New Roman" w:cs="Times New Roman"/>
          <w:color w:val="000000"/>
          <w:sz w:val="27"/>
          <w:szCs w:val="27"/>
          <w:lang w:eastAsia="ru-RU"/>
        </w:rPr>
      </w:pPr>
      <w:ins w:id="319" w:author="Unknown">
        <w:r w:rsidRPr="00C31DEA">
          <w:rPr>
            <w:rFonts w:ascii="Times New Roman" w:eastAsia="Times New Roman" w:hAnsi="Times New Roman" w:cs="Times New Roman"/>
            <w:color w:val="000000"/>
            <w:sz w:val="27"/>
            <w:szCs w:val="27"/>
            <w:lang w:eastAsia="ru-RU"/>
          </w:rPr>
          <w:t>5) 30</w:t>
        </w:r>
        <w:proofErr w:type="gramStart"/>
        <w:r w:rsidRPr="00C31DEA">
          <w:rPr>
            <w:rFonts w:ascii="Times New Roman" w:eastAsia="Times New Roman" w:hAnsi="Times New Roman" w:cs="Times New Roman"/>
            <w:color w:val="000000"/>
            <w:sz w:val="27"/>
            <w:szCs w:val="27"/>
            <w:lang w:eastAsia="ru-RU"/>
          </w:rPr>
          <w:t xml:space="preserve"> :</w:t>
        </w:r>
        <w:proofErr w:type="gramEnd"/>
        <w:r w:rsidRPr="00C31DEA">
          <w:rPr>
            <w:rFonts w:ascii="Times New Roman" w:eastAsia="Times New Roman" w:hAnsi="Times New Roman" w:cs="Times New Roman"/>
            <w:color w:val="000000"/>
            <w:sz w:val="27"/>
            <w:szCs w:val="27"/>
            <w:lang w:eastAsia="ru-RU"/>
          </w:rPr>
          <w:t xml:space="preserve"> 60</w:t>
        </w:r>
      </w:ins>
    </w:p>
    <w:p w:rsidR="00C31DEA" w:rsidRPr="00C31DEA" w:rsidRDefault="00C31DEA" w:rsidP="00C31DEA">
      <w:pPr>
        <w:spacing w:after="0" w:line="240" w:lineRule="auto"/>
        <w:rPr>
          <w:ins w:id="320" w:author="Unknown"/>
          <w:rFonts w:ascii="Times New Roman" w:eastAsia="Times New Roman" w:hAnsi="Times New Roman" w:cs="Times New Roman"/>
          <w:color w:val="000000"/>
          <w:sz w:val="27"/>
          <w:szCs w:val="27"/>
          <w:lang w:eastAsia="ru-RU"/>
        </w:rPr>
      </w:pPr>
      <w:ins w:id="321"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322" w:author="Unknown"/>
          <w:rFonts w:ascii="Times New Roman" w:eastAsia="Times New Roman" w:hAnsi="Times New Roman" w:cs="Times New Roman"/>
          <w:color w:val="000000"/>
          <w:sz w:val="27"/>
          <w:szCs w:val="27"/>
          <w:lang w:eastAsia="ru-RU"/>
        </w:rPr>
      </w:pPr>
      <w:ins w:id="323" w:author="Unknown">
        <w:r w:rsidRPr="00C31DEA">
          <w:rPr>
            <w:rFonts w:ascii="Times New Roman" w:eastAsia="Times New Roman" w:hAnsi="Times New Roman" w:cs="Times New Roman"/>
            <w:color w:val="000000"/>
            <w:sz w:val="27"/>
            <w:szCs w:val="27"/>
            <w:lang w:eastAsia="ru-RU"/>
          </w:rPr>
          <w:t>9. Машиностроительный комплекс – это совокупность отраслей:</w:t>
        </w:r>
      </w:ins>
    </w:p>
    <w:p w:rsidR="00C31DEA" w:rsidRPr="00C31DEA" w:rsidRDefault="00C31DEA" w:rsidP="00C31DEA">
      <w:pPr>
        <w:spacing w:after="0" w:line="240" w:lineRule="auto"/>
        <w:rPr>
          <w:ins w:id="324" w:author="Unknown"/>
          <w:rFonts w:ascii="Times New Roman" w:eastAsia="Times New Roman" w:hAnsi="Times New Roman" w:cs="Times New Roman"/>
          <w:color w:val="000000"/>
          <w:sz w:val="27"/>
          <w:szCs w:val="27"/>
          <w:lang w:eastAsia="ru-RU"/>
        </w:rPr>
      </w:pPr>
      <w:ins w:id="325" w:author="Unknown">
        <w:r w:rsidRPr="00C31DEA">
          <w:rPr>
            <w:rFonts w:ascii="Times New Roman" w:eastAsia="Times New Roman" w:hAnsi="Times New Roman" w:cs="Times New Roman"/>
            <w:color w:val="000000"/>
            <w:sz w:val="27"/>
            <w:szCs w:val="27"/>
            <w:lang w:eastAsia="ru-RU"/>
          </w:rPr>
          <w:t xml:space="preserve">1) </w:t>
        </w:r>
        <w:proofErr w:type="gramStart"/>
        <w:r w:rsidRPr="00C31DEA">
          <w:rPr>
            <w:rFonts w:ascii="Times New Roman" w:eastAsia="Times New Roman" w:hAnsi="Times New Roman" w:cs="Times New Roman"/>
            <w:color w:val="000000"/>
            <w:sz w:val="27"/>
            <w:szCs w:val="27"/>
            <w:lang w:eastAsia="ru-RU"/>
          </w:rPr>
          <w:t>использующих</w:t>
        </w:r>
        <w:proofErr w:type="gramEnd"/>
        <w:r w:rsidRPr="00C31DEA">
          <w:rPr>
            <w:rFonts w:ascii="Times New Roman" w:eastAsia="Times New Roman" w:hAnsi="Times New Roman" w:cs="Times New Roman"/>
            <w:color w:val="000000"/>
            <w:sz w:val="27"/>
            <w:szCs w:val="27"/>
            <w:lang w:eastAsia="ru-RU"/>
          </w:rPr>
          <w:t xml:space="preserve"> разнообразные машины</w:t>
        </w:r>
      </w:ins>
    </w:p>
    <w:p w:rsidR="00C31DEA" w:rsidRPr="00C31DEA" w:rsidRDefault="00C31DEA" w:rsidP="00C31DEA">
      <w:pPr>
        <w:spacing w:after="0" w:line="240" w:lineRule="auto"/>
        <w:rPr>
          <w:ins w:id="326" w:author="Unknown"/>
          <w:rFonts w:ascii="Times New Roman" w:eastAsia="Times New Roman" w:hAnsi="Times New Roman" w:cs="Times New Roman"/>
          <w:color w:val="000000"/>
          <w:sz w:val="27"/>
          <w:szCs w:val="27"/>
          <w:lang w:eastAsia="ru-RU"/>
        </w:rPr>
      </w:pPr>
      <w:ins w:id="327" w:author="Unknown">
        <w:r w:rsidRPr="00C31DEA">
          <w:rPr>
            <w:rFonts w:ascii="Times New Roman" w:eastAsia="Times New Roman" w:hAnsi="Times New Roman" w:cs="Times New Roman"/>
            <w:color w:val="000000"/>
            <w:sz w:val="27"/>
            <w:szCs w:val="27"/>
            <w:lang w:eastAsia="ru-RU"/>
          </w:rPr>
          <w:t xml:space="preserve">2) </w:t>
        </w:r>
        <w:proofErr w:type="gramStart"/>
        <w:r w:rsidRPr="00C31DEA">
          <w:rPr>
            <w:rFonts w:ascii="Times New Roman" w:eastAsia="Times New Roman" w:hAnsi="Times New Roman" w:cs="Times New Roman"/>
            <w:color w:val="000000"/>
            <w:sz w:val="27"/>
            <w:szCs w:val="27"/>
            <w:lang w:eastAsia="ru-RU"/>
          </w:rPr>
          <w:t>производящих</w:t>
        </w:r>
        <w:proofErr w:type="gramEnd"/>
        <w:r w:rsidRPr="00C31DEA">
          <w:rPr>
            <w:rFonts w:ascii="Times New Roman" w:eastAsia="Times New Roman" w:hAnsi="Times New Roman" w:cs="Times New Roman"/>
            <w:color w:val="000000"/>
            <w:sz w:val="27"/>
            <w:szCs w:val="27"/>
            <w:lang w:eastAsia="ru-RU"/>
          </w:rPr>
          <w:t xml:space="preserve"> разнообразные машины</w:t>
        </w:r>
      </w:ins>
    </w:p>
    <w:p w:rsidR="00C31DEA" w:rsidRPr="00C31DEA" w:rsidRDefault="00C31DEA" w:rsidP="00C31DEA">
      <w:pPr>
        <w:spacing w:after="0" w:line="240" w:lineRule="auto"/>
        <w:rPr>
          <w:ins w:id="328" w:author="Unknown"/>
          <w:rFonts w:ascii="Times New Roman" w:eastAsia="Times New Roman" w:hAnsi="Times New Roman" w:cs="Times New Roman"/>
          <w:color w:val="000000"/>
          <w:sz w:val="27"/>
          <w:szCs w:val="27"/>
          <w:lang w:eastAsia="ru-RU"/>
        </w:rPr>
      </w:pPr>
      <w:ins w:id="329" w:author="Unknown">
        <w:r w:rsidRPr="00C31DEA">
          <w:rPr>
            <w:rFonts w:ascii="Times New Roman" w:eastAsia="Times New Roman" w:hAnsi="Times New Roman" w:cs="Times New Roman"/>
            <w:color w:val="000000"/>
            <w:sz w:val="27"/>
            <w:szCs w:val="27"/>
            <w:lang w:eastAsia="ru-RU"/>
          </w:rPr>
          <w:t>3) осуществляют ремонт машин</w:t>
        </w:r>
      </w:ins>
    </w:p>
    <w:p w:rsidR="00C31DEA" w:rsidRPr="00C31DEA" w:rsidRDefault="00C31DEA" w:rsidP="00C31DEA">
      <w:pPr>
        <w:spacing w:after="0" w:line="240" w:lineRule="auto"/>
        <w:rPr>
          <w:ins w:id="330" w:author="Unknown"/>
          <w:rFonts w:ascii="Times New Roman" w:eastAsia="Times New Roman" w:hAnsi="Times New Roman" w:cs="Times New Roman"/>
          <w:color w:val="000000"/>
          <w:sz w:val="27"/>
          <w:szCs w:val="27"/>
          <w:lang w:eastAsia="ru-RU"/>
        </w:rPr>
      </w:pPr>
      <w:ins w:id="331" w:author="Unknown">
        <w:r w:rsidRPr="00C31DEA">
          <w:rPr>
            <w:rFonts w:ascii="Times New Roman" w:eastAsia="Times New Roman" w:hAnsi="Times New Roman" w:cs="Times New Roman"/>
            <w:color w:val="000000"/>
            <w:sz w:val="27"/>
            <w:szCs w:val="27"/>
            <w:lang w:eastAsia="ru-RU"/>
          </w:rPr>
          <w:t xml:space="preserve">4) </w:t>
        </w:r>
        <w:proofErr w:type="gramStart"/>
        <w:r w:rsidRPr="00C31DEA">
          <w:rPr>
            <w:rFonts w:ascii="Times New Roman" w:eastAsia="Times New Roman" w:hAnsi="Times New Roman" w:cs="Times New Roman"/>
            <w:color w:val="000000"/>
            <w:sz w:val="27"/>
            <w:szCs w:val="27"/>
            <w:lang w:eastAsia="ru-RU"/>
          </w:rPr>
          <w:t>осуществляющих</w:t>
        </w:r>
        <w:proofErr w:type="gramEnd"/>
        <w:r w:rsidRPr="00C31DEA">
          <w:rPr>
            <w:rFonts w:ascii="Times New Roman" w:eastAsia="Times New Roman" w:hAnsi="Times New Roman" w:cs="Times New Roman"/>
            <w:color w:val="000000"/>
            <w:sz w:val="27"/>
            <w:szCs w:val="27"/>
            <w:lang w:eastAsia="ru-RU"/>
          </w:rPr>
          <w:t xml:space="preserve"> проектирование машины</w:t>
        </w:r>
      </w:ins>
    </w:p>
    <w:p w:rsidR="00C31DEA" w:rsidRPr="00C31DEA" w:rsidRDefault="00C31DEA" w:rsidP="00C31DEA">
      <w:pPr>
        <w:spacing w:after="0" w:line="240" w:lineRule="auto"/>
        <w:rPr>
          <w:ins w:id="332" w:author="Unknown"/>
          <w:rFonts w:ascii="Times New Roman" w:eastAsia="Times New Roman" w:hAnsi="Times New Roman" w:cs="Times New Roman"/>
          <w:color w:val="000000"/>
          <w:sz w:val="27"/>
          <w:szCs w:val="27"/>
          <w:lang w:eastAsia="ru-RU"/>
        </w:rPr>
      </w:pPr>
      <w:ins w:id="333" w:author="Unknown">
        <w:r w:rsidRPr="00C31DEA">
          <w:rPr>
            <w:rFonts w:ascii="Times New Roman" w:eastAsia="Times New Roman" w:hAnsi="Times New Roman" w:cs="Times New Roman"/>
            <w:color w:val="000000"/>
            <w:sz w:val="27"/>
            <w:szCs w:val="27"/>
            <w:lang w:eastAsia="ru-RU"/>
          </w:rPr>
          <w:t> </w:t>
        </w:r>
      </w:ins>
    </w:p>
    <w:p w:rsidR="00C31DEA" w:rsidRPr="00C31DEA" w:rsidRDefault="00C31DEA" w:rsidP="00C31DEA">
      <w:pPr>
        <w:spacing w:after="0" w:line="240" w:lineRule="auto"/>
        <w:rPr>
          <w:ins w:id="334" w:author="Unknown"/>
          <w:rFonts w:ascii="Times New Roman" w:eastAsia="Times New Roman" w:hAnsi="Times New Roman" w:cs="Times New Roman"/>
          <w:color w:val="000000"/>
          <w:sz w:val="27"/>
          <w:szCs w:val="27"/>
          <w:lang w:eastAsia="ru-RU"/>
        </w:rPr>
      </w:pPr>
      <w:ins w:id="335" w:author="Unknown">
        <w:r w:rsidRPr="00C31DEA">
          <w:rPr>
            <w:rFonts w:ascii="Times New Roman" w:eastAsia="Times New Roman" w:hAnsi="Times New Roman" w:cs="Times New Roman"/>
            <w:color w:val="000000"/>
            <w:sz w:val="27"/>
            <w:szCs w:val="27"/>
            <w:lang w:eastAsia="ru-RU"/>
          </w:rPr>
          <w:t>10. Калорийность 1 т условного топлива равна 1 т:</w:t>
        </w:r>
      </w:ins>
    </w:p>
    <w:p w:rsidR="00C31DEA" w:rsidRPr="00C31DEA" w:rsidRDefault="00C31DEA" w:rsidP="00C31DEA">
      <w:pPr>
        <w:spacing w:after="0" w:line="240" w:lineRule="auto"/>
        <w:rPr>
          <w:ins w:id="336" w:author="Unknown"/>
          <w:rFonts w:ascii="Times New Roman" w:eastAsia="Times New Roman" w:hAnsi="Times New Roman" w:cs="Times New Roman"/>
          <w:color w:val="000000"/>
          <w:sz w:val="27"/>
          <w:szCs w:val="27"/>
          <w:lang w:eastAsia="ru-RU"/>
        </w:rPr>
      </w:pPr>
      <w:ins w:id="337" w:author="Unknown">
        <w:r w:rsidRPr="00C31DEA">
          <w:rPr>
            <w:rFonts w:ascii="Times New Roman" w:eastAsia="Times New Roman" w:hAnsi="Times New Roman" w:cs="Times New Roman"/>
            <w:color w:val="000000"/>
            <w:sz w:val="27"/>
            <w:szCs w:val="27"/>
            <w:lang w:eastAsia="ru-RU"/>
          </w:rPr>
          <w:t>1) торфа</w:t>
        </w:r>
      </w:ins>
    </w:p>
    <w:p w:rsidR="00C31DEA" w:rsidRPr="00C31DEA" w:rsidRDefault="00C31DEA" w:rsidP="00C31DEA">
      <w:pPr>
        <w:spacing w:after="0" w:line="240" w:lineRule="auto"/>
        <w:rPr>
          <w:ins w:id="338" w:author="Unknown"/>
          <w:rFonts w:ascii="Times New Roman" w:eastAsia="Times New Roman" w:hAnsi="Times New Roman" w:cs="Times New Roman"/>
          <w:color w:val="000000"/>
          <w:sz w:val="27"/>
          <w:szCs w:val="27"/>
          <w:lang w:eastAsia="ru-RU"/>
        </w:rPr>
      </w:pPr>
      <w:ins w:id="339" w:author="Unknown">
        <w:r w:rsidRPr="00C31DEA">
          <w:rPr>
            <w:rFonts w:ascii="Times New Roman" w:eastAsia="Times New Roman" w:hAnsi="Times New Roman" w:cs="Times New Roman"/>
            <w:color w:val="000000"/>
            <w:sz w:val="27"/>
            <w:szCs w:val="27"/>
            <w:lang w:eastAsia="ru-RU"/>
          </w:rPr>
          <w:t>2) дров</w:t>
        </w:r>
      </w:ins>
    </w:p>
    <w:p w:rsidR="00C31DEA" w:rsidRPr="00C31DEA" w:rsidRDefault="00C31DEA" w:rsidP="00C31DEA">
      <w:pPr>
        <w:spacing w:after="0" w:line="240" w:lineRule="auto"/>
        <w:rPr>
          <w:ins w:id="340" w:author="Unknown"/>
          <w:rFonts w:ascii="Times New Roman" w:eastAsia="Times New Roman" w:hAnsi="Times New Roman" w:cs="Times New Roman"/>
          <w:color w:val="000000"/>
          <w:sz w:val="27"/>
          <w:szCs w:val="27"/>
          <w:lang w:eastAsia="ru-RU"/>
        </w:rPr>
      </w:pPr>
      <w:ins w:id="341" w:author="Unknown">
        <w:r w:rsidRPr="00C31DEA">
          <w:rPr>
            <w:rFonts w:ascii="Times New Roman" w:eastAsia="Times New Roman" w:hAnsi="Times New Roman" w:cs="Times New Roman"/>
            <w:color w:val="000000"/>
            <w:sz w:val="27"/>
            <w:szCs w:val="27"/>
            <w:lang w:eastAsia="ru-RU"/>
          </w:rPr>
          <w:t>3) угля</w:t>
        </w:r>
      </w:ins>
    </w:p>
    <w:p w:rsidR="00C31DEA" w:rsidRPr="00C31DEA" w:rsidRDefault="00C31DEA" w:rsidP="00C31DEA">
      <w:pPr>
        <w:spacing w:after="0" w:line="240" w:lineRule="auto"/>
        <w:rPr>
          <w:ins w:id="342" w:author="Unknown"/>
          <w:rFonts w:ascii="Times New Roman" w:eastAsia="Times New Roman" w:hAnsi="Times New Roman" w:cs="Times New Roman"/>
          <w:color w:val="000000"/>
          <w:sz w:val="27"/>
          <w:szCs w:val="27"/>
          <w:lang w:eastAsia="ru-RU"/>
        </w:rPr>
      </w:pPr>
      <w:ins w:id="343" w:author="Unknown">
        <w:r w:rsidRPr="00C31DEA">
          <w:rPr>
            <w:rFonts w:ascii="Times New Roman" w:eastAsia="Times New Roman" w:hAnsi="Times New Roman" w:cs="Times New Roman"/>
            <w:color w:val="000000"/>
            <w:sz w:val="27"/>
            <w:szCs w:val="27"/>
            <w:lang w:eastAsia="ru-RU"/>
          </w:rPr>
          <w:t>4) нефти</w:t>
        </w:r>
      </w:ins>
    </w:p>
    <w:p w:rsidR="00C31DEA" w:rsidRPr="00C31DEA" w:rsidRDefault="00C31DEA" w:rsidP="00C31DEA">
      <w:pPr>
        <w:spacing w:after="0" w:line="240" w:lineRule="auto"/>
        <w:rPr>
          <w:ins w:id="344" w:author="Unknown"/>
          <w:rFonts w:ascii="Times New Roman" w:eastAsia="Times New Roman" w:hAnsi="Times New Roman" w:cs="Times New Roman"/>
          <w:color w:val="000000"/>
          <w:sz w:val="27"/>
          <w:szCs w:val="27"/>
          <w:lang w:eastAsia="ru-RU"/>
        </w:rPr>
      </w:pPr>
      <w:ins w:id="345" w:author="Unknown">
        <w:r w:rsidRPr="00C31DEA">
          <w:rPr>
            <w:rFonts w:ascii="Times New Roman" w:eastAsia="Times New Roman" w:hAnsi="Times New Roman" w:cs="Times New Roman"/>
            <w:color w:val="000000"/>
            <w:sz w:val="27"/>
            <w:szCs w:val="27"/>
            <w:lang w:eastAsia="ru-RU"/>
          </w:rPr>
          <w:t>5) газа</w:t>
        </w:r>
      </w:ins>
    </w:p>
    <w:p w:rsidR="00C31DEA" w:rsidRPr="00C31DEA" w:rsidRDefault="00C31DEA" w:rsidP="00C31DEA">
      <w:pPr>
        <w:spacing w:after="0" w:line="240" w:lineRule="auto"/>
        <w:rPr>
          <w:ins w:id="346" w:author="Unknown"/>
          <w:rFonts w:ascii="Times New Roman" w:eastAsia="Times New Roman" w:hAnsi="Times New Roman" w:cs="Times New Roman"/>
          <w:color w:val="000000"/>
          <w:sz w:val="27"/>
          <w:szCs w:val="27"/>
          <w:lang w:eastAsia="ru-RU"/>
        </w:rPr>
      </w:pPr>
      <w:ins w:id="347" w:author="Unknown">
        <w:r w:rsidRPr="00C31DEA">
          <w:rPr>
            <w:rFonts w:ascii="Times New Roman" w:eastAsia="Times New Roman" w:hAnsi="Times New Roman" w:cs="Times New Roman"/>
            <w:color w:val="000000"/>
            <w:sz w:val="27"/>
            <w:szCs w:val="27"/>
            <w:lang w:eastAsia="ru-RU"/>
          </w:rPr>
          <w:t>6) сланцев</w:t>
        </w:r>
      </w:ins>
    </w:p>
    <w:p w:rsidR="00C31DEA" w:rsidRPr="00C31DEA" w:rsidRDefault="00C31DEA" w:rsidP="00C31DEA">
      <w:pPr>
        <w:spacing w:after="0" w:line="240" w:lineRule="auto"/>
        <w:rPr>
          <w:ins w:id="348" w:author="Unknown"/>
          <w:rFonts w:ascii="Times New Roman" w:eastAsia="Times New Roman" w:hAnsi="Times New Roman" w:cs="Times New Roman"/>
          <w:sz w:val="24"/>
          <w:szCs w:val="24"/>
          <w:lang w:eastAsia="ru-RU"/>
        </w:rPr>
      </w:pPr>
      <w:ins w:id="349" w:author="Unknown">
        <w:r w:rsidRPr="00C31DEA">
          <w:rPr>
            <w:rFonts w:ascii="Times New Roman" w:eastAsia="Times New Roman" w:hAnsi="Times New Roman" w:cs="Times New Roman"/>
            <w:color w:val="000000"/>
            <w:sz w:val="27"/>
            <w:szCs w:val="27"/>
            <w:lang w:eastAsia="ru-RU"/>
          </w:rPr>
          <w:br/>
        </w:r>
      </w:ins>
    </w:p>
    <w:p w:rsidR="00C31DEA" w:rsidRPr="00C31DEA" w:rsidRDefault="00C31DEA" w:rsidP="00C31DEA">
      <w:pPr>
        <w:spacing w:after="0" w:line="240" w:lineRule="auto"/>
        <w:rPr>
          <w:ins w:id="350" w:author="Unknown"/>
          <w:rFonts w:ascii="Times New Roman" w:eastAsia="Times New Roman" w:hAnsi="Times New Roman" w:cs="Times New Roman"/>
          <w:sz w:val="24"/>
          <w:szCs w:val="24"/>
          <w:lang w:eastAsia="ru-RU"/>
        </w:rPr>
      </w:pPr>
      <w:ins w:id="351" w:author="Unknown">
        <w:r w:rsidRPr="00C31DEA">
          <w:rPr>
            <w:rFonts w:ascii="Times New Roman" w:eastAsia="Times New Roman" w:hAnsi="Times New Roman" w:cs="Times New Roman"/>
            <w:color w:val="000000"/>
            <w:sz w:val="27"/>
            <w:szCs w:val="27"/>
            <w:lang w:eastAsia="ru-RU"/>
          </w:rPr>
          <w:br/>
          <w:t>Олимпиада по географии 9 класс с ответами.</w:t>
        </w:r>
      </w:ins>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997700"/>
          <w:sz w:val="28"/>
          <w:szCs w:val="28"/>
          <w:lang w:eastAsia="ru-RU"/>
        </w:rPr>
        <w:t>Олимпиадные задания по географии 9 класс. Вариант 1. Ответы.</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lang w:eastAsia="ru-RU"/>
        </w:rPr>
        <w:t>1.    </w:t>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sz w:val="27"/>
          <w:szCs w:val="27"/>
          <w:lang w:eastAsia="ru-RU"/>
        </w:rPr>
        <w:t>Это озеро Байкал.</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t>Расположено оно  в двух субъектах Российской Федерации – Республике Бурятия и Иркутской области.</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t>Вытекает из озера река Ангара.</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t xml:space="preserve">Река, давшая название хребту, называется Баргузин. Хребет – </w:t>
      </w:r>
      <w:proofErr w:type="spellStart"/>
      <w:r w:rsidRPr="00C31DEA">
        <w:rPr>
          <w:rFonts w:ascii="Times New Roman" w:eastAsia="Times New Roman" w:hAnsi="Times New Roman" w:cs="Times New Roman"/>
          <w:color w:val="001100"/>
          <w:sz w:val="27"/>
          <w:szCs w:val="27"/>
          <w:lang w:eastAsia="ru-RU"/>
        </w:rPr>
        <w:t>Баргузинский</w:t>
      </w:r>
      <w:proofErr w:type="spellEnd"/>
      <w:r w:rsidRPr="00C31DEA">
        <w:rPr>
          <w:rFonts w:ascii="Times New Roman" w:eastAsia="Times New Roman" w:hAnsi="Times New Roman" w:cs="Times New Roman"/>
          <w:color w:val="001100"/>
          <w:sz w:val="27"/>
          <w:szCs w:val="27"/>
          <w:lang w:eastAsia="ru-RU"/>
        </w:rPr>
        <w:t xml:space="preserve">, зверек – </w:t>
      </w:r>
      <w:proofErr w:type="spellStart"/>
      <w:r w:rsidRPr="00C31DEA">
        <w:rPr>
          <w:rFonts w:ascii="Times New Roman" w:eastAsia="Times New Roman" w:hAnsi="Times New Roman" w:cs="Times New Roman"/>
          <w:color w:val="001100"/>
          <w:sz w:val="27"/>
          <w:szCs w:val="27"/>
          <w:lang w:eastAsia="ru-RU"/>
        </w:rPr>
        <w:t>баргузинский</w:t>
      </w:r>
      <w:proofErr w:type="spellEnd"/>
      <w:r w:rsidRPr="00C31DEA">
        <w:rPr>
          <w:rFonts w:ascii="Times New Roman" w:eastAsia="Times New Roman" w:hAnsi="Times New Roman" w:cs="Times New Roman"/>
          <w:color w:val="001100"/>
          <w:sz w:val="27"/>
          <w:szCs w:val="27"/>
          <w:lang w:eastAsia="ru-RU"/>
        </w:rPr>
        <w:t xml:space="preserve"> соболь, северо-восточный ветер – Баргузин.</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t>Залив называется Провал, он находится у устья реки Селенга.</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t>Поселок называется Листвянка.</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br/>
      </w:r>
      <w:r w:rsidRPr="00C31DEA">
        <w:rPr>
          <w:rFonts w:ascii="Times New Roman" w:eastAsia="Times New Roman" w:hAnsi="Times New Roman" w:cs="Times New Roman"/>
          <w:color w:val="001100"/>
          <w:sz w:val="27"/>
          <w:szCs w:val="27"/>
          <w:lang w:eastAsia="ru-RU"/>
        </w:rPr>
        <w:br/>
        <w:t xml:space="preserve">2.     Он находится в 268 км от того места, где впервые был заложен. В 1735 г. у впадения речки </w:t>
      </w:r>
      <w:proofErr w:type="spellStart"/>
      <w:r w:rsidRPr="00C31DEA">
        <w:rPr>
          <w:rFonts w:ascii="Times New Roman" w:eastAsia="Times New Roman" w:hAnsi="Times New Roman" w:cs="Times New Roman"/>
          <w:color w:val="001100"/>
          <w:sz w:val="27"/>
          <w:szCs w:val="27"/>
          <w:lang w:eastAsia="ru-RU"/>
        </w:rPr>
        <w:t>Орь</w:t>
      </w:r>
      <w:proofErr w:type="spellEnd"/>
      <w:r w:rsidRPr="00C31DEA">
        <w:rPr>
          <w:rFonts w:ascii="Times New Roman" w:eastAsia="Times New Roman" w:hAnsi="Times New Roman" w:cs="Times New Roman"/>
          <w:color w:val="001100"/>
          <w:sz w:val="27"/>
          <w:szCs w:val="27"/>
          <w:lang w:eastAsia="ru-RU"/>
        </w:rPr>
        <w:t xml:space="preserve"> в Урал была основана крепость Оренбург, т. е. город на</w:t>
      </w:r>
      <w:proofErr w:type="gramStart"/>
      <w:r w:rsidRPr="00C31DEA">
        <w:rPr>
          <w:rFonts w:ascii="Times New Roman" w:eastAsia="Times New Roman" w:hAnsi="Times New Roman" w:cs="Times New Roman"/>
          <w:color w:val="001100"/>
          <w:sz w:val="27"/>
          <w:szCs w:val="27"/>
          <w:lang w:eastAsia="ru-RU"/>
        </w:rPr>
        <w:t xml:space="preserve"> О</w:t>
      </w:r>
      <w:proofErr w:type="gramEnd"/>
      <w:r w:rsidRPr="00C31DEA">
        <w:rPr>
          <w:rFonts w:ascii="Times New Roman" w:eastAsia="Times New Roman" w:hAnsi="Times New Roman" w:cs="Times New Roman"/>
          <w:color w:val="001100"/>
          <w:sz w:val="27"/>
          <w:szCs w:val="27"/>
          <w:lang w:eastAsia="ru-RU"/>
        </w:rPr>
        <w:t>ри. Однако вскоре выяснилось, что новый город расположен неудачно: к нему не было удобных дорог. Поэтому в 1739 г. крепость решили перенести ниже по течению Урала.</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t>Второй Оренбург начали строить в урочище Красная Горка. Но город не остался и там: строители не могли договориться, где сооружать крепость – на горе или под горой. И город перенесли  еще на 74 км ниже по Уралу.</w:t>
      </w:r>
    </w:p>
    <w:p w:rsidR="00C31DEA" w:rsidRPr="00C31DEA" w:rsidRDefault="00C31DEA" w:rsidP="00C31DEA">
      <w:pPr>
        <w:spacing w:after="0" w:line="240" w:lineRule="auto"/>
        <w:rPr>
          <w:rFonts w:ascii="Times New Roman" w:eastAsia="Times New Roman" w:hAnsi="Times New Roman" w:cs="Times New Roman"/>
          <w:color w:val="001100"/>
          <w:sz w:val="27"/>
          <w:szCs w:val="27"/>
          <w:lang w:eastAsia="ru-RU"/>
        </w:rPr>
      </w:pPr>
      <w:r w:rsidRPr="00C31DEA">
        <w:rPr>
          <w:rFonts w:ascii="Times New Roman" w:eastAsia="Times New Roman" w:hAnsi="Times New Roman" w:cs="Times New Roman"/>
          <w:color w:val="001100"/>
          <w:sz w:val="27"/>
          <w:szCs w:val="27"/>
          <w:lang w:eastAsia="ru-RU"/>
        </w:rPr>
        <w:t>Третий Оренбург заложили в 1743 г. близ устья Сакмары. Здесь он стоит и поныне. Географически неточное название города напоминает о далеком прошлом Оренбурга. А что же стало с крепостью в устье</w:t>
      </w:r>
      <w:proofErr w:type="gramStart"/>
      <w:r w:rsidRPr="00C31DEA">
        <w:rPr>
          <w:rFonts w:ascii="Times New Roman" w:eastAsia="Times New Roman" w:hAnsi="Times New Roman" w:cs="Times New Roman"/>
          <w:color w:val="001100"/>
          <w:sz w:val="27"/>
          <w:szCs w:val="27"/>
          <w:lang w:eastAsia="ru-RU"/>
        </w:rPr>
        <w:t xml:space="preserve"> О</w:t>
      </w:r>
      <w:proofErr w:type="gramEnd"/>
      <w:r w:rsidRPr="00C31DEA">
        <w:rPr>
          <w:rFonts w:ascii="Times New Roman" w:eastAsia="Times New Roman" w:hAnsi="Times New Roman" w:cs="Times New Roman"/>
          <w:color w:val="001100"/>
          <w:sz w:val="27"/>
          <w:szCs w:val="27"/>
          <w:lang w:eastAsia="ru-RU"/>
        </w:rPr>
        <w:t xml:space="preserve">ри? Позднее ее </w:t>
      </w:r>
      <w:r w:rsidRPr="00C31DEA">
        <w:rPr>
          <w:rFonts w:ascii="Times New Roman" w:eastAsia="Times New Roman" w:hAnsi="Times New Roman" w:cs="Times New Roman"/>
          <w:color w:val="001100"/>
          <w:sz w:val="27"/>
          <w:szCs w:val="27"/>
          <w:lang w:eastAsia="ru-RU"/>
        </w:rPr>
        <w:lastRenderedPageBreak/>
        <w:t xml:space="preserve">переименовали в </w:t>
      </w:r>
      <w:proofErr w:type="spellStart"/>
      <w:r w:rsidRPr="00C31DEA">
        <w:rPr>
          <w:rFonts w:ascii="Times New Roman" w:eastAsia="Times New Roman" w:hAnsi="Times New Roman" w:cs="Times New Roman"/>
          <w:color w:val="001100"/>
          <w:sz w:val="27"/>
          <w:szCs w:val="27"/>
          <w:lang w:eastAsia="ru-RU"/>
        </w:rPr>
        <w:t>Орскую</w:t>
      </w:r>
      <w:proofErr w:type="spellEnd"/>
      <w:r w:rsidRPr="00C31DEA">
        <w:rPr>
          <w:rFonts w:ascii="Times New Roman" w:eastAsia="Times New Roman" w:hAnsi="Times New Roman" w:cs="Times New Roman"/>
          <w:color w:val="001100"/>
          <w:sz w:val="27"/>
          <w:szCs w:val="27"/>
          <w:lang w:eastAsia="ru-RU"/>
        </w:rPr>
        <w:t xml:space="preserve"> крепость, и она положила начало современному городу Орску. Можно считать, что Оренбург и Орск – тезки.</w:t>
      </w:r>
      <w:r w:rsidRPr="00C31DEA">
        <w:rPr>
          <w:rFonts w:ascii="Times New Roman" w:eastAsia="Times New Roman" w:hAnsi="Times New Roman" w:cs="Times New Roman"/>
          <w:color w:val="001100"/>
          <w:sz w:val="27"/>
          <w:lang w:eastAsia="ru-RU"/>
        </w:rPr>
        <w:t> </w:t>
      </w:r>
      <w:r w:rsidRPr="00C31DEA">
        <w:rPr>
          <w:rFonts w:ascii="Times New Roman" w:eastAsia="Times New Roman" w:hAnsi="Times New Roman" w:cs="Times New Roman"/>
          <w:color w:val="001100"/>
          <w:sz w:val="27"/>
          <w:szCs w:val="27"/>
          <w:lang w:eastAsia="ru-RU"/>
        </w:rPr>
        <w:br/>
      </w:r>
      <w:r w:rsidRPr="00C31DEA">
        <w:rPr>
          <w:rFonts w:ascii="Times New Roman" w:eastAsia="Times New Roman" w:hAnsi="Times New Roman" w:cs="Times New Roman"/>
          <w:color w:val="001100"/>
          <w:sz w:val="27"/>
          <w:szCs w:val="27"/>
          <w:lang w:eastAsia="ru-RU"/>
        </w:rPr>
        <w:br/>
        <w:t>3.     В середине прошлого века русский академик Бэр объяснил размыв рекою одного берега и связанное с этим отступление речного русла с противоположной стороны, а также часто встречающуюся крутизну берегов вращением Земли вокруг оси. Эта сила еще называется силой Кориолиса (ускорением Кориолиса). Этим фактором объясняется то, что реки в северном полушарии отклоняются к правому берегу и сильнее подмывают его, а в южном – к левому.</w:t>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sz w:val="27"/>
          <w:szCs w:val="27"/>
          <w:lang w:eastAsia="ru-RU"/>
        </w:rPr>
        <w:t>Волга – река северного полушария, а, следовательно, крутой – правый берег. Некоторые селения, города на этом берегу неоднократно страдали от подмыва берега рекой. Города левого берега, возникшие на самом берегу Волги, в настоящее время находятся на значительном отдалении от реки.</w:t>
      </w:r>
      <w:r w:rsidRPr="00C31DEA">
        <w:rPr>
          <w:rFonts w:ascii="Times New Roman" w:eastAsia="Times New Roman" w:hAnsi="Times New Roman" w:cs="Times New Roman"/>
          <w:color w:val="001100"/>
          <w:sz w:val="27"/>
          <w:lang w:eastAsia="ru-RU"/>
        </w:rPr>
        <w:t> </w:t>
      </w:r>
      <w:r w:rsidRPr="00C31DEA">
        <w:rPr>
          <w:rFonts w:ascii="Times New Roman" w:eastAsia="Times New Roman" w:hAnsi="Times New Roman" w:cs="Times New Roman"/>
          <w:color w:val="001100"/>
          <w:sz w:val="27"/>
          <w:szCs w:val="27"/>
          <w:lang w:eastAsia="ru-RU"/>
        </w:rPr>
        <w:br/>
      </w:r>
      <w:r w:rsidRPr="00C31DEA">
        <w:rPr>
          <w:rFonts w:ascii="Times New Roman" w:eastAsia="Times New Roman" w:hAnsi="Times New Roman" w:cs="Times New Roman"/>
          <w:color w:val="001100"/>
          <w:sz w:val="27"/>
          <w:szCs w:val="27"/>
          <w:lang w:eastAsia="ru-RU"/>
        </w:rPr>
        <w:br/>
        <w:t>4.    </w:t>
      </w:r>
      <w:r w:rsidRPr="00C31DEA">
        <w:rPr>
          <w:rFonts w:ascii="Times New Roman" w:eastAsia="Times New Roman" w:hAnsi="Times New Roman" w:cs="Times New Roman"/>
          <w:color w:val="001100"/>
          <w:sz w:val="27"/>
          <w:lang w:eastAsia="ru-RU"/>
        </w:rPr>
        <w:t> </w:t>
      </w:r>
      <w:r w:rsidRPr="00C31DEA">
        <w:rPr>
          <w:rFonts w:ascii="Times New Roman" w:eastAsia="Times New Roman" w:hAnsi="Times New Roman" w:cs="Times New Roman"/>
          <w:color w:val="001100"/>
          <w:sz w:val="27"/>
          <w:szCs w:val="27"/>
          <w:lang w:eastAsia="ru-RU"/>
        </w:rPr>
        <w:br/>
        <w:t xml:space="preserve">Это Город Кострома. </w:t>
      </w:r>
      <w:proofErr w:type="spellStart"/>
      <w:r w:rsidRPr="00C31DEA">
        <w:rPr>
          <w:rFonts w:ascii="Times New Roman" w:eastAsia="Times New Roman" w:hAnsi="Times New Roman" w:cs="Times New Roman"/>
          <w:color w:val="001100"/>
          <w:sz w:val="27"/>
          <w:szCs w:val="27"/>
          <w:lang w:eastAsia="ru-RU"/>
        </w:rPr>
        <w:t>Ипатьевский</w:t>
      </w:r>
      <w:proofErr w:type="spellEnd"/>
      <w:r w:rsidRPr="00C31DEA">
        <w:rPr>
          <w:rFonts w:ascii="Times New Roman" w:eastAsia="Times New Roman" w:hAnsi="Times New Roman" w:cs="Times New Roman"/>
          <w:color w:val="001100"/>
          <w:sz w:val="27"/>
          <w:szCs w:val="27"/>
          <w:lang w:eastAsia="ru-RU"/>
        </w:rPr>
        <w:t xml:space="preserve"> монастырь.</w:t>
      </w:r>
      <w:r w:rsidRPr="00C31DEA">
        <w:rPr>
          <w:rFonts w:ascii="Times New Roman" w:eastAsia="Times New Roman" w:hAnsi="Times New Roman" w:cs="Times New Roman"/>
          <w:color w:val="001100"/>
          <w:sz w:val="27"/>
          <w:lang w:eastAsia="ru-RU"/>
        </w:rPr>
        <w:t> </w:t>
      </w:r>
      <w:r w:rsidRPr="00C31DEA">
        <w:rPr>
          <w:rFonts w:ascii="Times New Roman" w:eastAsia="Times New Roman" w:hAnsi="Times New Roman" w:cs="Times New Roman"/>
          <w:color w:val="001100"/>
          <w:sz w:val="27"/>
          <w:szCs w:val="27"/>
          <w:lang w:eastAsia="ru-RU"/>
        </w:rPr>
        <w:br/>
      </w:r>
      <w:r w:rsidRPr="00C31DEA">
        <w:rPr>
          <w:rFonts w:ascii="Times New Roman" w:eastAsia="Times New Roman" w:hAnsi="Times New Roman" w:cs="Times New Roman"/>
          <w:color w:val="001100"/>
          <w:sz w:val="27"/>
          <w:szCs w:val="27"/>
          <w:lang w:eastAsia="ru-RU"/>
        </w:rPr>
        <w:br/>
        <w:t>5.    </w:t>
      </w:r>
      <w:r w:rsidRPr="00C31DEA">
        <w:rPr>
          <w:rFonts w:ascii="Times New Roman" w:eastAsia="Times New Roman" w:hAnsi="Times New Roman" w:cs="Times New Roman"/>
          <w:color w:val="001100"/>
          <w:sz w:val="27"/>
          <w:lang w:eastAsia="ru-RU"/>
        </w:rPr>
        <w:t> </w:t>
      </w:r>
      <w:r w:rsidRPr="00C31DEA">
        <w:rPr>
          <w:rFonts w:ascii="Times New Roman" w:eastAsia="Times New Roman" w:hAnsi="Times New Roman" w:cs="Times New Roman"/>
          <w:color w:val="001100"/>
          <w:sz w:val="27"/>
          <w:szCs w:val="27"/>
          <w:lang w:eastAsia="ru-RU"/>
        </w:rPr>
        <w:br/>
        <w:t xml:space="preserve">Рассказчик родился в Омске (на реке </w:t>
      </w:r>
      <w:proofErr w:type="spellStart"/>
      <w:r w:rsidRPr="00C31DEA">
        <w:rPr>
          <w:rFonts w:ascii="Times New Roman" w:eastAsia="Times New Roman" w:hAnsi="Times New Roman" w:cs="Times New Roman"/>
          <w:color w:val="001100"/>
          <w:sz w:val="27"/>
          <w:szCs w:val="27"/>
          <w:lang w:eastAsia="ru-RU"/>
        </w:rPr>
        <w:t>Омь</w:t>
      </w:r>
      <w:proofErr w:type="spellEnd"/>
      <w:r w:rsidRPr="00C31DEA">
        <w:rPr>
          <w:rFonts w:ascii="Times New Roman" w:eastAsia="Times New Roman" w:hAnsi="Times New Roman" w:cs="Times New Roman"/>
          <w:color w:val="001100"/>
          <w:sz w:val="27"/>
          <w:szCs w:val="27"/>
          <w:lang w:eastAsia="ru-RU"/>
        </w:rPr>
        <w:t>), учился в Томске (река Томь). Едет в город Томмот, находящийся в бассейне реки Лены. Его имя и отчество – Ерофей Павлович.</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sz w:val="24"/>
          <w:szCs w:val="24"/>
          <w:lang w:eastAsia="ru-RU"/>
        </w:rPr>
        <w:pict>
          <v:rect id="_x0000_i1035" style="width:0;height:1.5pt" o:hralign="center" o:hrstd="t" o:hrnoshade="t" o:hr="t" fillcolor="black" stroked="f"/>
        </w:pic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997700"/>
          <w:sz w:val="28"/>
          <w:szCs w:val="28"/>
          <w:lang w:eastAsia="ru-RU"/>
        </w:rPr>
        <w:t>Олимпиадные задания по географии 9 класс. Вариант 2. Ответы.</w:t>
      </w:r>
    </w:p>
    <w:p w:rsidR="00C31DEA" w:rsidRPr="00C31DEA" w:rsidRDefault="00C31DEA" w:rsidP="00C31DEA">
      <w:pPr>
        <w:spacing w:after="0" w:line="240" w:lineRule="auto"/>
        <w:rPr>
          <w:rFonts w:ascii="Times New Roman" w:eastAsia="Times New Roman" w:hAnsi="Times New Roman" w:cs="Times New Roman"/>
          <w:sz w:val="24"/>
          <w:szCs w:val="24"/>
          <w:lang w:eastAsia="ru-RU"/>
        </w:rPr>
      </w:pPr>
      <w:r w:rsidRPr="00C31DEA">
        <w:rPr>
          <w:rFonts w:ascii="Times New Roman" w:eastAsia="Times New Roman" w:hAnsi="Times New Roman" w:cs="Times New Roman"/>
          <w:color w:val="000000"/>
          <w:sz w:val="27"/>
          <w:szCs w:val="27"/>
          <w:lang w:eastAsia="ru-RU"/>
        </w:rPr>
        <w:br/>
      </w:r>
    </w:p>
    <w:p w:rsidR="00C31DEA" w:rsidRPr="00C31DEA" w:rsidRDefault="00C31DEA" w:rsidP="00C31DEA">
      <w:pPr>
        <w:spacing w:after="0" w:line="240" w:lineRule="auto"/>
        <w:rPr>
          <w:rFonts w:ascii="Times New Roman" w:eastAsia="Times New Roman" w:hAnsi="Times New Roman" w:cs="Times New Roman"/>
          <w:color w:val="000000"/>
          <w:sz w:val="27"/>
          <w:szCs w:val="27"/>
          <w:lang w:eastAsia="ru-RU"/>
        </w:rPr>
      </w:pPr>
      <w:r w:rsidRPr="00C31DEA">
        <w:rPr>
          <w:rFonts w:ascii="Times New Roman" w:eastAsia="Times New Roman" w:hAnsi="Times New Roman" w:cs="Times New Roman"/>
          <w:color w:val="001100"/>
          <w:lang w:eastAsia="ru-RU"/>
        </w:rPr>
        <w:t>1 – В</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2 – Б</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3 – Б</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4 – В</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5 – Б</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6 - / 1 - В, 2 - А, 3 - Б. /</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7 – Г</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8 – Г</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9 – А</w:t>
      </w:r>
      <w:r w:rsidRPr="00C31DEA">
        <w:rPr>
          <w:rFonts w:ascii="Times New Roman" w:eastAsia="Times New Roman" w:hAnsi="Times New Roman" w:cs="Times New Roman"/>
          <w:color w:val="001100"/>
          <w:lang w:eastAsia="ru-RU"/>
        </w:rPr>
        <w:br/>
      </w:r>
      <w:r w:rsidRPr="00C31DEA">
        <w:rPr>
          <w:rFonts w:ascii="Times New Roman" w:eastAsia="Times New Roman" w:hAnsi="Times New Roman" w:cs="Times New Roman"/>
          <w:color w:val="001100"/>
          <w:lang w:eastAsia="ru-RU"/>
        </w:rPr>
        <w:br/>
        <w:t xml:space="preserve">10 – </w:t>
      </w:r>
      <w:proofErr w:type="gramStart"/>
      <w:r w:rsidRPr="00C31DEA">
        <w:rPr>
          <w:rFonts w:ascii="Times New Roman" w:eastAsia="Times New Roman" w:hAnsi="Times New Roman" w:cs="Times New Roman"/>
          <w:color w:val="001100"/>
          <w:lang w:eastAsia="ru-RU"/>
        </w:rPr>
        <w:t>В</w:t>
      </w:r>
      <w:proofErr w:type="gramEnd"/>
    </w:p>
    <w:p w:rsidR="004F2449" w:rsidRDefault="004F2449"/>
    <w:sectPr w:rsidR="004F2449" w:rsidSect="004F2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C6E"/>
    <w:multiLevelType w:val="multilevel"/>
    <w:tmpl w:val="6124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018E1"/>
    <w:multiLevelType w:val="multilevel"/>
    <w:tmpl w:val="506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46068"/>
    <w:multiLevelType w:val="multilevel"/>
    <w:tmpl w:val="6B62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62512"/>
    <w:multiLevelType w:val="multilevel"/>
    <w:tmpl w:val="76DC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DEA"/>
    <w:rsid w:val="004F2449"/>
    <w:rsid w:val="005D0EF7"/>
    <w:rsid w:val="00661153"/>
    <w:rsid w:val="00C31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49"/>
  </w:style>
  <w:style w:type="paragraph" w:styleId="3">
    <w:name w:val="heading 3"/>
    <w:basedOn w:val="a"/>
    <w:link w:val="30"/>
    <w:uiPriority w:val="9"/>
    <w:qFormat/>
    <w:rsid w:val="00C31D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DEA"/>
  </w:style>
  <w:style w:type="character" w:customStyle="1" w:styleId="30">
    <w:name w:val="Заголовок 3 Знак"/>
    <w:basedOn w:val="a0"/>
    <w:link w:val="3"/>
    <w:uiPriority w:val="9"/>
    <w:rsid w:val="00C31DE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C31DEA"/>
    <w:rPr>
      <w:color w:val="0000FF"/>
      <w:u w:val="single"/>
    </w:rPr>
  </w:style>
  <w:style w:type="character" w:customStyle="1" w:styleId="new">
    <w:name w:val="new"/>
    <w:basedOn w:val="a0"/>
    <w:rsid w:val="00C31DEA"/>
  </w:style>
  <w:style w:type="paragraph" w:styleId="a5">
    <w:name w:val="Balloon Text"/>
    <w:basedOn w:val="a"/>
    <w:link w:val="a6"/>
    <w:uiPriority w:val="99"/>
    <w:semiHidden/>
    <w:unhideWhenUsed/>
    <w:rsid w:val="00C31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2896">
      <w:bodyDiv w:val="1"/>
      <w:marLeft w:val="0"/>
      <w:marRight w:val="0"/>
      <w:marTop w:val="0"/>
      <w:marBottom w:val="0"/>
      <w:divBdr>
        <w:top w:val="none" w:sz="0" w:space="0" w:color="auto"/>
        <w:left w:val="none" w:sz="0" w:space="0" w:color="auto"/>
        <w:bottom w:val="none" w:sz="0" w:space="0" w:color="auto"/>
        <w:right w:val="none" w:sz="0" w:space="0" w:color="auto"/>
      </w:divBdr>
      <w:divsChild>
        <w:div w:id="688603726">
          <w:marLeft w:val="0"/>
          <w:marRight w:val="0"/>
          <w:marTop w:val="0"/>
          <w:marBottom w:val="0"/>
          <w:divBdr>
            <w:top w:val="none" w:sz="0" w:space="0" w:color="auto"/>
            <w:left w:val="none" w:sz="0" w:space="0" w:color="auto"/>
            <w:bottom w:val="none" w:sz="0" w:space="0" w:color="auto"/>
            <w:right w:val="none" w:sz="0" w:space="0" w:color="auto"/>
          </w:divBdr>
        </w:div>
        <w:div w:id="1713730631">
          <w:marLeft w:val="0"/>
          <w:marRight w:val="0"/>
          <w:marTop w:val="0"/>
          <w:marBottom w:val="0"/>
          <w:divBdr>
            <w:top w:val="none" w:sz="0" w:space="0" w:color="auto"/>
            <w:left w:val="none" w:sz="0" w:space="0" w:color="auto"/>
            <w:bottom w:val="none" w:sz="0" w:space="0" w:color="auto"/>
            <w:right w:val="none" w:sz="0" w:space="0" w:color="auto"/>
          </w:divBdr>
          <w:divsChild>
            <w:div w:id="1524131064">
              <w:marLeft w:val="0"/>
              <w:marRight w:val="0"/>
              <w:marTop w:val="0"/>
              <w:marBottom w:val="0"/>
              <w:divBdr>
                <w:top w:val="none" w:sz="0" w:space="0" w:color="auto"/>
                <w:left w:val="none" w:sz="0" w:space="0" w:color="auto"/>
                <w:bottom w:val="none" w:sz="0" w:space="0" w:color="auto"/>
                <w:right w:val="none" w:sz="0" w:space="0" w:color="auto"/>
              </w:divBdr>
              <w:divsChild>
                <w:div w:id="1023750105">
                  <w:marLeft w:val="0"/>
                  <w:marRight w:val="0"/>
                  <w:marTop w:val="0"/>
                  <w:marBottom w:val="0"/>
                  <w:divBdr>
                    <w:top w:val="none" w:sz="0" w:space="0" w:color="auto"/>
                    <w:left w:val="none" w:sz="0" w:space="0" w:color="auto"/>
                    <w:bottom w:val="none" w:sz="0" w:space="0" w:color="auto"/>
                    <w:right w:val="none" w:sz="0" w:space="0" w:color="auto"/>
                  </w:divBdr>
                  <w:divsChild>
                    <w:div w:id="1209223104">
                      <w:marLeft w:val="135"/>
                      <w:marRight w:val="0"/>
                      <w:marTop w:val="0"/>
                      <w:marBottom w:val="0"/>
                      <w:divBdr>
                        <w:top w:val="none" w:sz="0" w:space="0" w:color="auto"/>
                        <w:left w:val="none" w:sz="0" w:space="0" w:color="auto"/>
                        <w:bottom w:val="none" w:sz="0" w:space="0" w:color="auto"/>
                        <w:right w:val="none" w:sz="0" w:space="0" w:color="auto"/>
                      </w:divBdr>
                    </w:div>
                  </w:divsChild>
                </w:div>
                <w:div w:id="1811750539">
                  <w:marLeft w:val="0"/>
                  <w:marRight w:val="0"/>
                  <w:marTop w:val="0"/>
                  <w:marBottom w:val="0"/>
                  <w:divBdr>
                    <w:top w:val="none" w:sz="0" w:space="0" w:color="auto"/>
                    <w:left w:val="none" w:sz="0" w:space="0" w:color="auto"/>
                    <w:bottom w:val="none" w:sz="0" w:space="0" w:color="auto"/>
                    <w:right w:val="none" w:sz="0" w:space="0" w:color="auto"/>
                  </w:divBdr>
                  <w:divsChild>
                    <w:div w:id="1651444556">
                      <w:marLeft w:val="0"/>
                      <w:marRight w:val="0"/>
                      <w:marTop w:val="0"/>
                      <w:marBottom w:val="0"/>
                      <w:divBdr>
                        <w:top w:val="none" w:sz="0" w:space="0" w:color="auto"/>
                        <w:left w:val="none" w:sz="0" w:space="0" w:color="auto"/>
                        <w:bottom w:val="none" w:sz="0" w:space="0" w:color="auto"/>
                        <w:right w:val="none" w:sz="0" w:space="0" w:color="auto"/>
                      </w:divBdr>
                      <w:divsChild>
                        <w:div w:id="717895027">
                          <w:marLeft w:val="135"/>
                          <w:marRight w:val="0"/>
                          <w:marTop w:val="0"/>
                          <w:marBottom w:val="0"/>
                          <w:divBdr>
                            <w:top w:val="none" w:sz="0" w:space="0" w:color="auto"/>
                            <w:left w:val="none" w:sz="0" w:space="0" w:color="auto"/>
                            <w:bottom w:val="none" w:sz="0" w:space="0" w:color="auto"/>
                            <w:right w:val="none" w:sz="0" w:space="0" w:color="auto"/>
                          </w:divBdr>
                        </w:div>
                      </w:divsChild>
                    </w:div>
                    <w:div w:id="1451392019">
                      <w:marLeft w:val="0"/>
                      <w:marRight w:val="0"/>
                      <w:marTop w:val="0"/>
                      <w:marBottom w:val="0"/>
                      <w:divBdr>
                        <w:top w:val="none" w:sz="0" w:space="0" w:color="auto"/>
                        <w:left w:val="none" w:sz="0" w:space="0" w:color="auto"/>
                        <w:bottom w:val="none" w:sz="0" w:space="0" w:color="auto"/>
                        <w:right w:val="none" w:sz="0" w:space="0" w:color="auto"/>
                      </w:divBdr>
                      <w:divsChild>
                        <w:div w:id="122886792">
                          <w:marLeft w:val="0"/>
                          <w:marRight w:val="0"/>
                          <w:marTop w:val="0"/>
                          <w:marBottom w:val="0"/>
                          <w:divBdr>
                            <w:top w:val="none" w:sz="0" w:space="0" w:color="auto"/>
                            <w:left w:val="none" w:sz="0" w:space="0" w:color="auto"/>
                            <w:bottom w:val="none" w:sz="0" w:space="0" w:color="auto"/>
                            <w:right w:val="none" w:sz="0" w:space="0" w:color="auto"/>
                          </w:divBdr>
                          <w:divsChild>
                            <w:div w:id="21011717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25988">
                      <w:marLeft w:val="0"/>
                      <w:marRight w:val="0"/>
                      <w:marTop w:val="0"/>
                      <w:marBottom w:val="0"/>
                      <w:divBdr>
                        <w:top w:val="none" w:sz="0" w:space="0" w:color="auto"/>
                        <w:left w:val="none" w:sz="0" w:space="0" w:color="auto"/>
                        <w:bottom w:val="none" w:sz="0" w:space="0" w:color="auto"/>
                        <w:right w:val="none" w:sz="0" w:space="0" w:color="auto"/>
                      </w:divBdr>
                      <w:divsChild>
                        <w:div w:id="1918858658">
                          <w:marLeft w:val="0"/>
                          <w:marRight w:val="0"/>
                          <w:marTop w:val="0"/>
                          <w:marBottom w:val="0"/>
                          <w:divBdr>
                            <w:top w:val="none" w:sz="0" w:space="0" w:color="auto"/>
                            <w:left w:val="none" w:sz="0" w:space="0" w:color="auto"/>
                            <w:bottom w:val="none" w:sz="0" w:space="0" w:color="auto"/>
                            <w:right w:val="none" w:sz="0" w:space="0" w:color="auto"/>
                          </w:divBdr>
                          <w:divsChild>
                            <w:div w:id="175964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8452">
              <w:marLeft w:val="300"/>
              <w:marRight w:val="180"/>
              <w:marTop w:val="0"/>
              <w:marBottom w:val="0"/>
              <w:divBdr>
                <w:top w:val="none" w:sz="0" w:space="0" w:color="auto"/>
                <w:left w:val="none" w:sz="0" w:space="0" w:color="auto"/>
                <w:bottom w:val="none" w:sz="0" w:space="0" w:color="auto"/>
                <w:right w:val="none" w:sz="0" w:space="0" w:color="auto"/>
              </w:divBdr>
              <w:divsChild>
                <w:div w:id="794104398">
                  <w:marLeft w:val="0"/>
                  <w:marRight w:val="0"/>
                  <w:marTop w:val="0"/>
                  <w:marBottom w:val="450"/>
                  <w:divBdr>
                    <w:top w:val="none" w:sz="0" w:space="0" w:color="auto"/>
                    <w:left w:val="none" w:sz="0" w:space="0" w:color="auto"/>
                    <w:bottom w:val="none" w:sz="0" w:space="0" w:color="auto"/>
                    <w:right w:val="none" w:sz="0" w:space="0" w:color="auto"/>
                  </w:divBdr>
                </w:div>
                <w:div w:id="1392578858">
                  <w:marLeft w:val="0"/>
                  <w:marRight w:val="0"/>
                  <w:marTop w:val="0"/>
                  <w:marBottom w:val="0"/>
                  <w:divBdr>
                    <w:top w:val="none" w:sz="0" w:space="0" w:color="auto"/>
                    <w:left w:val="single" w:sz="6" w:space="11" w:color="006600"/>
                    <w:bottom w:val="none" w:sz="0" w:space="0" w:color="auto"/>
                    <w:right w:val="none" w:sz="0" w:space="0" w:color="auto"/>
                  </w:divBdr>
                </w:div>
              </w:divsChild>
            </w:div>
          </w:divsChild>
        </w:div>
      </w:divsChild>
    </w:div>
    <w:div w:id="130445332">
      <w:bodyDiv w:val="1"/>
      <w:marLeft w:val="0"/>
      <w:marRight w:val="0"/>
      <w:marTop w:val="0"/>
      <w:marBottom w:val="0"/>
      <w:divBdr>
        <w:top w:val="none" w:sz="0" w:space="0" w:color="auto"/>
        <w:left w:val="none" w:sz="0" w:space="0" w:color="auto"/>
        <w:bottom w:val="none" w:sz="0" w:space="0" w:color="auto"/>
        <w:right w:val="none" w:sz="0" w:space="0" w:color="auto"/>
      </w:divBdr>
    </w:div>
    <w:div w:id="681587210">
      <w:bodyDiv w:val="1"/>
      <w:marLeft w:val="0"/>
      <w:marRight w:val="0"/>
      <w:marTop w:val="0"/>
      <w:marBottom w:val="0"/>
      <w:divBdr>
        <w:top w:val="none" w:sz="0" w:space="0" w:color="auto"/>
        <w:left w:val="none" w:sz="0" w:space="0" w:color="auto"/>
        <w:bottom w:val="none" w:sz="0" w:space="0" w:color="auto"/>
        <w:right w:val="none" w:sz="0" w:space="0" w:color="auto"/>
      </w:divBdr>
    </w:div>
    <w:div w:id="948901084">
      <w:bodyDiv w:val="1"/>
      <w:marLeft w:val="0"/>
      <w:marRight w:val="0"/>
      <w:marTop w:val="0"/>
      <w:marBottom w:val="0"/>
      <w:divBdr>
        <w:top w:val="none" w:sz="0" w:space="0" w:color="auto"/>
        <w:left w:val="none" w:sz="0" w:space="0" w:color="auto"/>
        <w:bottom w:val="none" w:sz="0" w:space="0" w:color="auto"/>
        <w:right w:val="none" w:sz="0" w:space="0" w:color="auto"/>
      </w:divBdr>
    </w:div>
    <w:div w:id="1100755508">
      <w:bodyDiv w:val="1"/>
      <w:marLeft w:val="0"/>
      <w:marRight w:val="0"/>
      <w:marTop w:val="0"/>
      <w:marBottom w:val="0"/>
      <w:divBdr>
        <w:top w:val="none" w:sz="0" w:space="0" w:color="auto"/>
        <w:left w:val="none" w:sz="0" w:space="0" w:color="auto"/>
        <w:bottom w:val="none" w:sz="0" w:space="0" w:color="auto"/>
        <w:right w:val="none" w:sz="0" w:space="0" w:color="auto"/>
      </w:divBdr>
    </w:div>
    <w:div w:id="1721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kirniki.ru/olimpiada-po-geografii-10klass.html" TargetMode="External"/><Relationship Id="rId18" Type="http://schemas.openxmlformats.org/officeDocument/2006/relationships/hyperlink" Target="http://www.liveinternet.ru/clic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www.kirniki.ru/novosti.html" TargetMode="External"/><Relationship Id="rId12" Type="http://schemas.openxmlformats.org/officeDocument/2006/relationships/hyperlink" Target="http://www.kirniki.ru/olimpiada-po-geografii-9klass.html" TargetMode="External"/><Relationship Id="rId17" Type="http://schemas.openxmlformats.org/officeDocument/2006/relationships/image" Target="media/image4.jpe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top.mail.ru/jump?from=2198753" TargetMode="External"/><Relationship Id="rId1" Type="http://schemas.openxmlformats.org/officeDocument/2006/relationships/numbering" Target="numbering.xml"/><Relationship Id="rId6" Type="http://schemas.openxmlformats.org/officeDocument/2006/relationships/hyperlink" Target="http://www.kirniki.ru/zanimatelno.html" TargetMode="External"/><Relationship Id="rId11" Type="http://schemas.openxmlformats.org/officeDocument/2006/relationships/hyperlink" Target="http://www.kirniki.ru/olimpiada-po-geografii-8klass.html" TargetMode="External"/><Relationship Id="rId24" Type="http://schemas.openxmlformats.org/officeDocument/2006/relationships/hyperlink" Target="http://metrika.yandex.ru/stat/?id=23044267&amp;from=informer" TargetMode="External"/><Relationship Id="rId5" Type="http://schemas.openxmlformats.org/officeDocument/2006/relationships/hyperlink" Target="http://www.kirniki.ru/" TargetMode="External"/><Relationship Id="rId15" Type="http://schemas.openxmlformats.org/officeDocument/2006/relationships/image" Target="media/image2.gif"/><Relationship Id="rId23" Type="http://schemas.openxmlformats.org/officeDocument/2006/relationships/image" Target="media/image7.gif"/><Relationship Id="rId10" Type="http://schemas.openxmlformats.org/officeDocument/2006/relationships/hyperlink" Target="http://www.kirniki.ru/olimpiada-po-geografii-7klass.html"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kirniki.ru/olimpiada-po-geografii-6klass.html" TargetMode="External"/><Relationship Id="rId14" Type="http://schemas.openxmlformats.org/officeDocument/2006/relationships/hyperlink" Target="http://www.kirniki.ru/olimpiada-po-geografii-11klass.html" TargetMode="External"/><Relationship Id="rId22" Type="http://schemas.openxmlformats.org/officeDocument/2006/relationships/hyperlink" Target="http://rating.openstat.ru/site/23452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3812</Words>
  <Characters>21733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2014-10-13T13:15:00Z</cp:lastPrinted>
  <dcterms:created xsi:type="dcterms:W3CDTF">2014-10-13T12:55:00Z</dcterms:created>
  <dcterms:modified xsi:type="dcterms:W3CDTF">2014-10-13T13:15:00Z</dcterms:modified>
</cp:coreProperties>
</file>