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F" w:rsidRPr="009443DF" w:rsidRDefault="009443DF" w:rsidP="009443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3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Интегрированный урок (латинский язык + информатика) по теме "Мы учимся не для школы, а для жизни"</w:t>
      </w:r>
    </w:p>
    <w:p w:rsidR="009443DF" w:rsidRPr="009443DF" w:rsidRDefault="008452AF" w:rsidP="0094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Цели и задачи урока: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навыков и умений применения современных компьютерных технологий.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Воспитание избирательного отношения к полученной информации.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познавательного интереса, творческой активности учащихся.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Формирование навыков делового взаимодействия и принятия групповых решений.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Связь информатики с повседневной жизнью, другими предметами.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Развитие мышления, умения применять полученные знания при решении задач практической направленности. </w:t>
        </w:r>
      </w:ins>
    </w:p>
    <w:p w:rsidR="009443DF" w:rsidRPr="009443DF" w:rsidRDefault="009443DF" w:rsidP="009443D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Контроль уровня усвоения учащимися программного материала.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Познавательный аспект: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443DF" w:rsidRPr="009443DF" w:rsidRDefault="009443DF" w:rsidP="009443D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знакомство с компьютерными технологиями, повышение интереса к занятиям информатикой.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Развивающий</w:t>
        </w:r>
        <w:r w:rsidRPr="009443D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аспект</w:t>
        </w:r>
        <w:r w:rsidRPr="009443D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: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443DF" w:rsidRPr="009443DF" w:rsidRDefault="009443DF" w:rsidP="009443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Формирование навыков счета на латинском языке в пределах 1-20.</w:t>
        </w:r>
      </w:ins>
    </w:p>
    <w:p w:rsidR="009443DF" w:rsidRPr="009443DF" w:rsidRDefault="009443DF" w:rsidP="009443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Совершенствование навыков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беспереводного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чтения на латинском языке, формирование языковой догадки.</w:t>
        </w:r>
      </w:ins>
    </w:p>
    <w:p w:rsidR="009443DF" w:rsidRPr="009443DF" w:rsidRDefault="009443DF" w:rsidP="009443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мышления, умения применять полученные знания при решении задач в практической и повседневной жизни.</w:t>
        </w:r>
      </w:ins>
    </w:p>
    <w:p w:rsidR="009443DF" w:rsidRPr="009443DF" w:rsidRDefault="009443DF" w:rsidP="009443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Закрепить навык набора символов и знаков препинания в соответствии с “Основными правилами набора текста и оформления документов” и вставки символов.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Воспитательный аспект: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Формирование информационной культуры учащихся, внимательности при работе с иноязычным текстом, аккуратности, усидчивости, развитие познавательного интереса, творческой активности учащихся.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Оборудование урока: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Компьютеры, наушники, микрофон, колонки, интерактивная доска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мультимедийный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проектор, раздаточный материал с теоретическими сведениями по изучаемой теме.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План урока: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Организационный момент.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Объявление цели урока.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Фонетическая зарядка.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Контроль домашнего задания по латинскому языку.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умения применять на практике полученные лексические знания с целью извлечения из текста нужной информации.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закрепление навыков счета на латинском языке.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Подведение итогов урока по латинскому языку.</w:t>
        </w:r>
      </w:ins>
    </w:p>
    <w:p w:rsidR="009443DF" w:rsidRPr="009443DF" w:rsidRDefault="009443DF" w:rsidP="009443DF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Домашнее задание по латинскому языку.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jc w:val="center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Ход урока</w:t>
        </w:r>
      </w:ins>
    </w:p>
    <w:p w:rsidR="009443DF" w:rsidRPr="009443DF" w:rsidRDefault="008452AF" w:rsidP="009443DF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9443DF"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"http://festival.1september.ru/articles/514266/pril1.ppt" </w:instrTex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9443DF" w:rsidRPr="009443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1.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443DF" w:rsidRPr="009443DF" w:rsidRDefault="008452AF" w:rsidP="009443DF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9443DF"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"http://festival.1september.ru/articles/514266/pril2.ppt" </w:instrTex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9443DF" w:rsidRPr="009443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2.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I. Организационный момент. </w:t>
        </w:r>
      </w:ins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2"/>
        <w:gridCol w:w="3490"/>
      </w:tblGrid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Salvete, amici! Assidite! </w:t>
            </w: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Quis hodie abest? </w:t>
            </w: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Quales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друзья, садитесь.</w:t>
            </w: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сегодня отсутствует?</w:t>
            </w: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сегодня день?</w:t>
            </w:r>
          </w:p>
        </w:tc>
      </w:tr>
    </w:tbl>
    <w:p w:rsidR="009443DF" w:rsidRPr="009443DF" w:rsidRDefault="009443DF" w:rsidP="009443DF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II. Объяснение цели урока.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6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Studium nostrum vocor “Non scholae, sed vitae discimus”.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Тема нашего урока “Мы учимся не для школы, а для жизни”.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Поэтому </w:t>
        </w:r>
        <w:proofErr w:type="spellStart"/>
        <w:proofErr w:type="gram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</w:t>
        </w:r>
        <w:proofErr w:type="gram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егодня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мы будем применять наши знания латинского языка, соединяя их с умением работать на компьютере. Для достижения поставленных целей на основном этапе урока учащимся предлагается электронный текст с заданиями.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III. Фонетическая зарядка.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 сначала нам необходимо повторить слова. Детям показывается заранее приготовленная презентация (приложение 1).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Смотрите да доску и повторяйте за мной: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7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Charta, schola, stylus, tangere, niger, vertere, pingere, observare, discipulus, clamare, posse,respondere, tabula, scribere, hora.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IV. Контроль домашнего задания.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сегодняшнему уроку вы учили слова.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Сейчас вы прочитаете текст и ответите на вопросы по тексту. Ученикам предлагается электронный текст, после прочтения которого, они должны ответить на задаваемые вопросы.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этого нужно помнить, что текст начнет вводиться с того места, где расположили мигающий текстовый курсор. Если вы сделаете ошибку, то клавишей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Backspace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(&lt;), , стираете букву левее курсора, а клавишей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Del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Delete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  букву правее курсора. Текст начнет вводиться с того места, где Вы расположили мигающий текстовый курсор.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Чтобы напечатать заглавные буквы, нажимаете клавишу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Shift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Если вам нужно большой объем текста напечатать заглавными буквами, тогда, чтобы все время не держать клавишу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Shift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нажмите клавишу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Caps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Lock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дальше БУДЕТЕ ПЕЧАТАТЬ ЗАГЛАВНЫМИ БУКВАМИ. КОГДА В ЭТОМ НЕОБХОДИМОСТЬ ОТПАДЕТ, ПОВТОРНО НАЖМИТЕ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Caps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Lock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дальше печатаете как обычно.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Обратите внимание, </w:t>
        </w:r>
        <w:proofErr w:type="gram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отвечая на вопросы вы должны</w:t>
        </w:r>
        <w:proofErr w:type="gram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</w:t>
        </w:r>
      </w:ins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8"/>
        <w:gridCol w:w="3255"/>
      </w:tblGrid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Legite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 “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stidio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</w:tbl>
    <w:p w:rsidR="009443DF" w:rsidRPr="009443DF" w:rsidRDefault="009443DF" w:rsidP="009443DF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находится на доске в виде презентации и непосредственно перед каждым ребенком на экране монитора</w:t>
        </w:r>
        <w:proofErr w:type="gram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.(</w:t>
        </w:r>
        <w:proofErr w:type="gram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2)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Hora studii instat. Cuncti discipuli adsunt. Magister in auditorium intrat, discipuli surgunt et magistrum salutant.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Magister: - Salvete, amici! Quis hodie abest?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9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Discipuli: - Nemo abest. Cuncti adsumus.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0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Magister: - Bene, silentium, quis respondere potest?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0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Petrus: - Ego, magister. Ego respondere possum.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0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 venit ad tabulam et respondet fabulam graecam “Vulpes et uva ”.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0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Petrus optime dicit.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2. Respondete ad interrogata! 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Ответьте на вопросы.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забудьте переключить раскладку клавиатуры и поставить курсор в нужное место.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a) Ubi discipuli sunt?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b) Quis in auditorium intrat?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c) Quis abest?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d) Quis respondere potest?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Молодцы! (Учителя проходят и проверяют работу учащихся).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V. Закрепление материала “Числительные”.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Назовите, пожалуйста, по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латински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числительные от 1 до 20.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2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Computate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 Решите примеры.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этого поставьте курсор в нужное место и напечатайте правильное слово.</w:t>
        </w:r>
      </w:ins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4"/>
        <w:gridCol w:w="2535"/>
        <w:gridCol w:w="1817"/>
      </w:tblGrid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Duo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tria=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Quinque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 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Quattuor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unum=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tria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octo=</w:t>
            </w:r>
            <w:proofErr w:type="spellEnd"/>
          </w:p>
        </w:tc>
      </w:tr>
    </w:tbl>
    <w:p w:rsidR="009443DF" w:rsidRPr="009443DF" w:rsidRDefault="009443DF" w:rsidP="009443DF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3) </w:t>
        </w:r>
        <w:proofErr w:type="spell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Computa</w:t>
        </w:r>
        <w:proofErr w:type="spell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Решите примеры!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(выбери правильный ответ и подставь нужное латинское слово). Для этого нужно выделить нужное слово из заданных вариантов.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выделить? Самый распространенный способ: ставите курсор мыши впереди выделяемого слова, нажимаете левую кнопку мыши и тащите курсор по тексту вправо (слово должно окраситься в другой цвет). При этом левую кнопку мыши не отпускаете до тех пор, пока не выделите необходимый кусок текста. Рассмотрим самые нужные кнопки стандартной панели для выполнения задания. Нажимая кнопку</w:t>
        </w:r>
        <w:proofErr w:type="gram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ырезать, вы удаляете выделенный текст. Но при этом он сохраняется в буфере обмена. Ставите курсор мыши в то место, куда вы хотите вставить вырезанный текст и нажимаете кнопку. Вставить - текст появился.</w:t>
        </w:r>
      </w:ins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3461"/>
      </w:tblGrid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2+2=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tres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quattuor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2+8=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undecim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4+9=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quinque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triadecem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12-6=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10-5=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tria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quinque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43DF" w:rsidRPr="009443DF">
        <w:trPr>
          <w:tblCellSpacing w:w="15" w:type="dxa"/>
        </w:trPr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18+2= </w:t>
            </w:r>
          </w:p>
        </w:tc>
        <w:tc>
          <w:tcPr>
            <w:tcW w:w="0" w:type="auto"/>
            <w:hideMark/>
          </w:tcPr>
          <w:p w:rsidR="009443DF" w:rsidRPr="009443DF" w:rsidRDefault="009443DF" w:rsidP="0094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duodecem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undeviginta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viginti</w:t>
            </w:r>
            <w:proofErr w:type="spellEnd"/>
            <w:r w:rsidRPr="0094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9443DF" w:rsidRPr="009443DF" w:rsidRDefault="009443DF" w:rsidP="009443DF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VI. Подведение итогов урока.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Молодцы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! Vos optime laboratis. Ego contenta sum. </w:t>
        </w:r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(Вы отлично работаете.) 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 хорошо справились с работой: показали, что умеете работать с текстом, решать примеры. А самое главное вы умеете применять полученные знания на практике с использованием ИКТ.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Скажите: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какой вид работы вам понравился больше всего;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что получалось легко;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что вызвало затруднения.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Выставление оценок, их комментарий.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9443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VII. Домашнее задание.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Прочитайте текст на странице 67 “Школы в Древнем Риме”.</w:t>
        </w:r>
      </w:ins>
    </w:p>
    <w:p w:rsidR="009443DF" w:rsidRPr="009443DF" w:rsidRDefault="009443DF" w:rsidP="009443DF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Ответьте на </w:t>
        </w:r>
        <w:proofErr w:type="gramStart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</w:t>
        </w:r>
        <w:proofErr w:type="gramEnd"/>
        <w:r w:rsidRPr="00944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“Какой учитель назывался калькулятор”.</w:t>
        </w:r>
      </w:ins>
    </w:p>
    <w:p w:rsidR="00FE0E60" w:rsidRDefault="00FE0E60"/>
    <w:sectPr w:rsidR="00FE0E60" w:rsidSect="00FE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21D"/>
    <w:multiLevelType w:val="multilevel"/>
    <w:tmpl w:val="29AC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A2C6A"/>
    <w:multiLevelType w:val="multilevel"/>
    <w:tmpl w:val="A4B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A569E"/>
    <w:multiLevelType w:val="multilevel"/>
    <w:tmpl w:val="801A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D79B5"/>
    <w:multiLevelType w:val="multilevel"/>
    <w:tmpl w:val="EC6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DF"/>
    <w:rsid w:val="008452AF"/>
    <w:rsid w:val="009443DF"/>
    <w:rsid w:val="00FE0E60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0"/>
  </w:style>
  <w:style w:type="paragraph" w:styleId="1">
    <w:name w:val="heading 1"/>
    <w:basedOn w:val="a"/>
    <w:link w:val="10"/>
    <w:uiPriority w:val="9"/>
    <w:qFormat/>
    <w:rsid w:val="0094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3DF"/>
    <w:rPr>
      <w:color w:val="0000FF"/>
      <w:u w:val="single"/>
    </w:rPr>
  </w:style>
  <w:style w:type="character" w:styleId="a5">
    <w:name w:val="Strong"/>
    <w:basedOn w:val="a0"/>
    <w:uiPriority w:val="22"/>
    <w:qFormat/>
    <w:rsid w:val="00944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5591</Characters>
  <Application>Microsoft Office Word</Application>
  <DocSecurity>0</DocSecurity>
  <Lines>46</Lines>
  <Paragraphs>13</Paragraphs>
  <ScaleCrop>false</ScaleCrop>
  <Company>1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2010-08-13T19:09:00Z</dcterms:created>
  <dcterms:modified xsi:type="dcterms:W3CDTF">2013-01-12T13:31:00Z</dcterms:modified>
</cp:coreProperties>
</file>