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42" w:rsidRPr="00FA6200" w:rsidRDefault="00FA6200">
      <w:pPr>
        <w:rPr>
          <w:rFonts w:ascii="Copperplate Gothic Bold" w:hAnsi="Copperplate Gothic Bold"/>
          <w:sz w:val="40"/>
          <w:szCs w:val="40"/>
          <w:u w:val="single"/>
        </w:rPr>
      </w:pPr>
      <w:r>
        <w:rPr>
          <w:sz w:val="40"/>
          <w:szCs w:val="40"/>
        </w:rPr>
        <w:t xml:space="preserve">     </w:t>
      </w:r>
      <w:r w:rsidR="00E86CD2" w:rsidRPr="00FA6200">
        <w:rPr>
          <w:sz w:val="40"/>
          <w:szCs w:val="40"/>
          <w:u w:val="single"/>
        </w:rPr>
        <w:t>Основные</w:t>
      </w:r>
      <w:r w:rsidRPr="00FA6200">
        <w:rPr>
          <w:rFonts w:ascii="Copperplate Gothic Bold" w:hAnsi="Copperplate Gothic Bold"/>
          <w:sz w:val="40"/>
          <w:szCs w:val="40"/>
          <w:u w:val="single"/>
        </w:rPr>
        <w:t xml:space="preserve"> </w:t>
      </w:r>
      <w:r w:rsidRPr="00FA6200">
        <w:rPr>
          <w:sz w:val="40"/>
          <w:szCs w:val="40"/>
          <w:u w:val="single"/>
        </w:rPr>
        <w:t>события</w:t>
      </w:r>
      <w:r w:rsidRPr="00FA6200">
        <w:rPr>
          <w:rFonts w:ascii="Copperplate Gothic Bold" w:hAnsi="Copperplate Gothic Bold"/>
          <w:sz w:val="40"/>
          <w:szCs w:val="40"/>
          <w:u w:val="single"/>
        </w:rPr>
        <w:t xml:space="preserve"> </w:t>
      </w:r>
      <w:r w:rsidRPr="00FA6200">
        <w:rPr>
          <w:sz w:val="40"/>
          <w:szCs w:val="40"/>
          <w:u w:val="single"/>
        </w:rPr>
        <w:t>в</w:t>
      </w:r>
      <w:r w:rsidRPr="00FA6200">
        <w:rPr>
          <w:rFonts w:ascii="Copperplate Gothic Bold" w:hAnsi="Copperplate Gothic Bold"/>
          <w:sz w:val="40"/>
          <w:szCs w:val="40"/>
          <w:u w:val="single"/>
        </w:rPr>
        <w:t xml:space="preserve"> </w:t>
      </w:r>
      <w:r w:rsidRPr="00FA6200">
        <w:rPr>
          <w:sz w:val="40"/>
          <w:szCs w:val="40"/>
          <w:u w:val="single"/>
        </w:rPr>
        <w:t>правлении</w:t>
      </w:r>
      <w:r w:rsidRPr="00FA6200">
        <w:rPr>
          <w:rFonts w:ascii="Copperplate Gothic Bold" w:hAnsi="Copperplate Gothic Bold"/>
          <w:sz w:val="40"/>
          <w:szCs w:val="40"/>
          <w:u w:val="single"/>
        </w:rPr>
        <w:t xml:space="preserve"> </w:t>
      </w:r>
      <w:r w:rsidRPr="00FA6200">
        <w:rPr>
          <w:sz w:val="40"/>
          <w:szCs w:val="40"/>
          <w:u w:val="single"/>
        </w:rPr>
        <w:t>российских</w:t>
      </w:r>
      <w:r w:rsidRPr="00FA6200">
        <w:rPr>
          <w:rFonts w:ascii="Copperplate Gothic Bold" w:hAnsi="Copperplate Gothic Bold"/>
          <w:sz w:val="40"/>
          <w:szCs w:val="40"/>
          <w:u w:val="single"/>
        </w:rPr>
        <w:t xml:space="preserve"> </w:t>
      </w:r>
      <w:r w:rsidR="00E86CD2" w:rsidRPr="00FA6200">
        <w:rPr>
          <w:sz w:val="40"/>
          <w:szCs w:val="40"/>
          <w:u w:val="single"/>
        </w:rPr>
        <w:t>правителей</w:t>
      </w:r>
      <w:r w:rsidR="00E86CD2" w:rsidRPr="00FA6200">
        <w:rPr>
          <w:rFonts w:ascii="Copperplate Gothic Bold" w:hAnsi="Copperplate Gothic Bold"/>
          <w:sz w:val="40"/>
          <w:szCs w:val="40"/>
          <w:u w:val="single"/>
        </w:rPr>
        <w:t>.</w:t>
      </w:r>
      <w:r w:rsidR="00D74042" w:rsidRPr="00FA6200">
        <w:rPr>
          <w:rFonts w:ascii="Copperplate Gothic Bold" w:hAnsi="Copperplate Gothic Bold"/>
          <w:sz w:val="40"/>
          <w:szCs w:val="40"/>
          <w:u w:val="single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2890"/>
        <w:gridCol w:w="7792"/>
      </w:tblGrid>
      <w:tr w:rsidR="00B37860" w:rsidTr="00D74042">
        <w:tc>
          <w:tcPr>
            <w:tcW w:w="0" w:type="auto"/>
          </w:tcPr>
          <w:p w:rsidR="00D14158" w:rsidRDefault="00D74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Рюрик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74042" w:rsidRDefault="00D7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862-879гг.</w:t>
            </w:r>
          </w:p>
        </w:tc>
        <w:tc>
          <w:tcPr>
            <w:tcW w:w="0" w:type="auto"/>
          </w:tcPr>
          <w:p w:rsidR="00D74042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Призвание варягов на Русь.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862 г. сел править в Новгороде.</w:t>
            </w:r>
          </w:p>
        </w:tc>
      </w:tr>
      <w:tr w:rsidR="00B37860" w:rsidTr="00D74042">
        <w:tc>
          <w:tcPr>
            <w:tcW w:w="0" w:type="auto"/>
          </w:tcPr>
          <w:p w:rsidR="00D74042" w:rsidRDefault="00D7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="00796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(Вещий)-</w:t>
            </w:r>
            <w:r w:rsidR="00796AD7">
              <w:rPr>
                <w:sz w:val="28"/>
                <w:szCs w:val="28"/>
              </w:rPr>
              <w:t>879-912гг.</w:t>
            </w:r>
          </w:p>
        </w:tc>
        <w:tc>
          <w:tcPr>
            <w:tcW w:w="0" w:type="auto"/>
          </w:tcPr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Древнерусского государства.</w:t>
            </w:r>
          </w:p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Объединение Киева и Новгорода. </w:t>
            </w:r>
          </w:p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Олега на Константинополь. </w:t>
            </w:r>
          </w:p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Олега с Византией-907г. </w:t>
            </w:r>
          </w:p>
          <w:p w:rsidR="00D74042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договор Олега с Византией-911г. </w:t>
            </w:r>
          </w:p>
        </w:tc>
      </w:tr>
      <w:tr w:rsidR="00B37860" w:rsidTr="00D74042">
        <w:tc>
          <w:tcPr>
            <w:tcW w:w="0" w:type="auto"/>
          </w:tcPr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Игорь-</w:t>
            </w:r>
          </w:p>
          <w:p w:rsidR="00D74042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912-945гг.</w:t>
            </w:r>
          </w:p>
        </w:tc>
        <w:tc>
          <w:tcPr>
            <w:tcW w:w="0" w:type="auto"/>
          </w:tcPr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поход Игоря на Константинополь-941г. </w:t>
            </w:r>
          </w:p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поход Игоря на Константинополь-944г. </w:t>
            </w:r>
          </w:p>
          <w:p w:rsidR="00D14158" w:rsidRDefault="007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договора </w:t>
            </w:r>
            <w:r w:rsidR="007E55DA">
              <w:rPr>
                <w:sz w:val="28"/>
                <w:szCs w:val="28"/>
              </w:rPr>
              <w:t>с Византией-945г.</w:t>
            </w:r>
          </w:p>
          <w:p w:rsidR="00D74042" w:rsidRDefault="007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Восстание древлян-945г.</w:t>
            </w:r>
          </w:p>
        </w:tc>
      </w:tr>
      <w:tr w:rsidR="00B37860" w:rsidTr="00D74042">
        <w:tc>
          <w:tcPr>
            <w:tcW w:w="0" w:type="auto"/>
          </w:tcPr>
          <w:p w:rsidR="00D14158" w:rsidRDefault="007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Ольга-</w:t>
            </w:r>
          </w:p>
          <w:p w:rsidR="00D74042" w:rsidRDefault="007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945-957(962)гг.</w:t>
            </w:r>
          </w:p>
        </w:tc>
        <w:tc>
          <w:tcPr>
            <w:tcW w:w="0" w:type="auto"/>
          </w:tcPr>
          <w:p w:rsidR="00D14158" w:rsidRDefault="007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Расправа с древлянами. </w:t>
            </w:r>
          </w:p>
          <w:p w:rsidR="00D14158" w:rsidRDefault="007E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Регламентировала сбор дани</w:t>
            </w:r>
            <w:r w:rsidR="00D14158">
              <w:rPr>
                <w:sz w:val="28"/>
                <w:szCs w:val="28"/>
              </w:rPr>
              <w:t xml:space="preserve">-уроки, погосты и </w:t>
            </w:r>
            <w:proofErr w:type="spellStart"/>
            <w:r w:rsidR="00D14158">
              <w:rPr>
                <w:sz w:val="28"/>
                <w:szCs w:val="28"/>
              </w:rPr>
              <w:t>повоз</w:t>
            </w:r>
            <w:proofErr w:type="spellEnd"/>
            <w:r w:rsidR="00D14158">
              <w:rPr>
                <w:sz w:val="28"/>
                <w:szCs w:val="28"/>
              </w:rPr>
              <w:t xml:space="preserve">. </w:t>
            </w:r>
          </w:p>
          <w:p w:rsidR="00D74042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Ольги в Константинополь и её крещение в 957г.</w:t>
            </w:r>
          </w:p>
        </w:tc>
      </w:tr>
      <w:tr w:rsidR="00B37860" w:rsidTr="00D74042">
        <w:tc>
          <w:tcPr>
            <w:tcW w:w="0" w:type="auto"/>
          </w:tcPr>
          <w:p w:rsidR="00F57DAE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Святослав-</w:t>
            </w:r>
          </w:p>
          <w:p w:rsidR="00D74042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962-972гг.</w:t>
            </w:r>
          </w:p>
        </w:tc>
        <w:tc>
          <w:tcPr>
            <w:tcW w:w="0" w:type="auto"/>
          </w:tcPr>
          <w:p w:rsidR="00D74042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Походы Святослава на хазар-964-966гг. </w:t>
            </w:r>
          </w:p>
          <w:p w:rsidR="00D14158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Вторжение Святослава в </w:t>
            </w:r>
            <w:proofErr w:type="gramStart"/>
            <w:r>
              <w:rPr>
                <w:sz w:val="28"/>
                <w:szCs w:val="28"/>
              </w:rPr>
              <w:t>Дунайскую</w:t>
            </w:r>
            <w:proofErr w:type="gramEnd"/>
            <w:r>
              <w:rPr>
                <w:sz w:val="28"/>
                <w:szCs w:val="28"/>
              </w:rPr>
              <w:t xml:space="preserve"> Болгарию-968г.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Хотел сделать столицей Руси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Переяславец</w:t>
            </w:r>
            <w:proofErr w:type="spellEnd"/>
            <w:r>
              <w:rPr>
                <w:sz w:val="28"/>
                <w:szCs w:val="28"/>
              </w:rPr>
              <w:t xml:space="preserve"> на Дунае.</w:t>
            </w:r>
          </w:p>
          <w:p w:rsidR="00D14158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Святослава с Византией-971г.</w:t>
            </w:r>
          </w:p>
          <w:p w:rsidR="00D14158" w:rsidRDefault="00D1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Присоединил северян, радимичей и вятичей.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Святослава от рук печенегов в 972г.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 знаменитые выражения: «Иду на Вы», «Не посрамим земли русской, но ляжем костьми, мёртвые сраму не </w:t>
            </w:r>
            <w:proofErr w:type="spellStart"/>
            <w:r>
              <w:rPr>
                <w:sz w:val="28"/>
                <w:szCs w:val="28"/>
              </w:rPr>
              <w:t>имуть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B37860" w:rsidTr="00D74042">
        <w:tc>
          <w:tcPr>
            <w:tcW w:w="0" w:type="auto"/>
          </w:tcPr>
          <w:p w:rsidR="00D74042" w:rsidRP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Pr="00F57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 Солнышко</w:t>
            </w:r>
          </w:p>
          <w:p w:rsidR="00F57DAE" w:rsidRP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980-1015гг.</w:t>
            </w:r>
          </w:p>
        </w:tc>
        <w:tc>
          <w:tcPr>
            <w:tcW w:w="0" w:type="auto"/>
          </w:tcPr>
          <w:p w:rsidR="00D74042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религиозная реформа Владимира-986г.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Крещение Руси-988г. </w:t>
            </w:r>
          </w:p>
          <w:p w:rsidR="00F57DAE" w:rsidRDefault="00F5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приграничных рубежей.</w:t>
            </w:r>
          </w:p>
        </w:tc>
      </w:tr>
      <w:tr w:rsidR="00B37860" w:rsidTr="00D74042">
        <w:tc>
          <w:tcPr>
            <w:tcW w:w="0" w:type="auto"/>
          </w:tcPr>
          <w:p w:rsidR="00D74042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Мудрый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1019-1054гг.</w:t>
            </w:r>
          </w:p>
        </w:tc>
        <w:tc>
          <w:tcPr>
            <w:tcW w:w="0" w:type="auto"/>
          </w:tcPr>
          <w:p w:rsidR="00D74042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Решительное поражение печенегов в 1036г.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Расцвет культуры. Основал город Юрьев (Тарту).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Ввёл династические браки.</w:t>
            </w:r>
          </w:p>
          <w:p w:rsidR="00E86CD2" w:rsidRDefault="00E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 храм Святой Софии в Киеве.</w:t>
            </w:r>
          </w:p>
          <w:p w:rsidR="008A1CFB" w:rsidRDefault="008A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 первый письменный свод законов Руси «</w:t>
            </w:r>
            <w:proofErr w:type="gramStart"/>
            <w:r>
              <w:rPr>
                <w:sz w:val="28"/>
                <w:szCs w:val="28"/>
              </w:rPr>
              <w:t>Русская</w:t>
            </w:r>
            <w:proofErr w:type="gramEnd"/>
            <w:r>
              <w:rPr>
                <w:sz w:val="28"/>
                <w:szCs w:val="28"/>
              </w:rPr>
              <w:t xml:space="preserve"> Правда».</w:t>
            </w:r>
          </w:p>
          <w:p w:rsidR="00087CCE" w:rsidRDefault="0008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1051г. первым русским митрополитом стал Илларион.</w:t>
            </w:r>
          </w:p>
        </w:tc>
      </w:tr>
      <w:tr w:rsidR="00B37860" w:rsidTr="00D74042">
        <w:tc>
          <w:tcPr>
            <w:tcW w:w="0" w:type="auto"/>
          </w:tcPr>
          <w:p w:rsidR="00D74042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Мономах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1113-1125гг.</w:t>
            </w:r>
          </w:p>
        </w:tc>
        <w:tc>
          <w:tcPr>
            <w:tcW w:w="0" w:type="auto"/>
          </w:tcPr>
          <w:p w:rsidR="008A1CFB" w:rsidRDefault="008A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Киевское восстание (1113 г.)</w:t>
            </w:r>
          </w:p>
          <w:p w:rsidR="00D74042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был инициатором съезда князей в </w:t>
            </w:r>
            <w:proofErr w:type="spellStart"/>
            <w:r>
              <w:rPr>
                <w:sz w:val="28"/>
                <w:szCs w:val="28"/>
              </w:rPr>
              <w:t>Любече</w:t>
            </w:r>
            <w:proofErr w:type="spellEnd"/>
            <w:r>
              <w:rPr>
                <w:sz w:val="28"/>
                <w:szCs w:val="28"/>
              </w:rPr>
              <w:t xml:space="preserve"> в 1097г.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законы, направленные на </w:t>
            </w:r>
            <w:r w:rsidR="008A1CFB">
              <w:rPr>
                <w:sz w:val="28"/>
                <w:szCs w:val="28"/>
              </w:rPr>
              <w:t xml:space="preserve">смягчение положения закупов </w:t>
            </w:r>
            <w:proofErr w:type="gramStart"/>
            <w:r w:rsidR="008A1CFB">
              <w:rPr>
                <w:sz w:val="28"/>
                <w:szCs w:val="28"/>
              </w:rPr>
              <w:t>–У</w:t>
            </w:r>
            <w:proofErr w:type="gramEnd"/>
            <w:r w:rsidR="008A1CFB">
              <w:rPr>
                <w:sz w:val="28"/>
                <w:szCs w:val="28"/>
              </w:rPr>
              <w:t>став Владимира Мономаха(1113г.)</w:t>
            </w:r>
          </w:p>
          <w:p w:rsidR="001E5181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Написал книгу «Поучение детям».</w:t>
            </w:r>
          </w:p>
          <w:p w:rsidR="00C95E92" w:rsidRDefault="001E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Сумел на некоторое время приостановить</w:t>
            </w:r>
            <w:r w:rsidR="00C95E92">
              <w:rPr>
                <w:sz w:val="28"/>
                <w:szCs w:val="28"/>
              </w:rPr>
              <w:t xml:space="preserve"> распад Руси.</w:t>
            </w:r>
          </w:p>
          <w:p w:rsidR="00E86CD2" w:rsidRDefault="00E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Возникла первая русская летопись «Повесть временных лет».</w:t>
            </w:r>
          </w:p>
          <w:p w:rsidR="008A1CFB" w:rsidRDefault="008A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половцами.</w:t>
            </w:r>
          </w:p>
        </w:tc>
      </w:tr>
      <w:tr w:rsidR="00B37860" w:rsidTr="00D74042">
        <w:tc>
          <w:tcPr>
            <w:tcW w:w="0" w:type="auto"/>
          </w:tcPr>
          <w:p w:rsidR="00D7404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Мстислав Великий</w:t>
            </w:r>
          </w:p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1125-1132гг.</w:t>
            </w:r>
          </w:p>
        </w:tc>
        <w:tc>
          <w:tcPr>
            <w:tcW w:w="0" w:type="auto"/>
          </w:tcPr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Продолжил политику отца Владимира Мономаха по удержанию распада Руси.</w:t>
            </w:r>
          </w:p>
          <w:p w:rsidR="00D7404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его смерти </w:t>
            </w:r>
            <w:proofErr w:type="gramStart"/>
            <w:r w:rsidR="008A1CFB">
              <w:rPr>
                <w:sz w:val="28"/>
                <w:szCs w:val="28"/>
              </w:rPr>
              <w:t>–р</w:t>
            </w:r>
            <w:proofErr w:type="gramEnd"/>
            <w:r w:rsidR="008A1CFB">
              <w:rPr>
                <w:sz w:val="28"/>
                <w:szCs w:val="28"/>
              </w:rPr>
              <w:t>аспад Киевской державы.</w:t>
            </w:r>
          </w:p>
        </w:tc>
      </w:tr>
      <w:tr w:rsidR="00B37860" w:rsidTr="00D74042">
        <w:tc>
          <w:tcPr>
            <w:tcW w:w="0" w:type="auto"/>
          </w:tcPr>
          <w:p w:rsidR="00D7404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Долгорукий</w:t>
            </w:r>
          </w:p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1125-1157гг.</w:t>
            </w:r>
          </w:p>
        </w:tc>
        <w:tc>
          <w:tcPr>
            <w:tcW w:w="0" w:type="auto"/>
          </w:tcPr>
          <w:p w:rsidR="00D7404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самостоятельный князь Ростово-Суздальской земли.</w:t>
            </w:r>
          </w:p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летописное упоминание о Москве в 1147г.</w:t>
            </w:r>
          </w:p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«Приди ко мне </w:t>
            </w:r>
            <w:proofErr w:type="gramStart"/>
            <w:r>
              <w:rPr>
                <w:sz w:val="28"/>
                <w:szCs w:val="28"/>
              </w:rPr>
              <w:t>брате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Москов</w:t>
            </w:r>
            <w:proofErr w:type="spellEnd"/>
            <w:r>
              <w:rPr>
                <w:sz w:val="28"/>
                <w:szCs w:val="28"/>
              </w:rPr>
              <w:t>» писал Юрий своему брату.</w:t>
            </w:r>
          </w:p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1155г. он становится Киевским князем до 1157г.</w:t>
            </w:r>
          </w:p>
        </w:tc>
      </w:tr>
      <w:tr w:rsidR="00B37860" w:rsidTr="00D74042">
        <w:tc>
          <w:tcPr>
            <w:tcW w:w="0" w:type="auto"/>
          </w:tcPr>
          <w:p w:rsidR="00C95E92" w:rsidRDefault="00C9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Боголюбский</w:t>
            </w:r>
            <w:proofErr w:type="spellEnd"/>
          </w:p>
          <w:p w:rsidR="00C95E92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1157-1174гг.</w:t>
            </w:r>
          </w:p>
        </w:tc>
        <w:tc>
          <w:tcPr>
            <w:tcW w:w="0" w:type="auto"/>
          </w:tcPr>
          <w:p w:rsidR="000267E1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Перенёс столицу из Суздаля во Владимир. </w:t>
            </w:r>
          </w:p>
          <w:p w:rsidR="007B2BCC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Укрепил княжескую власть во Владимире. </w:t>
            </w:r>
          </w:p>
          <w:p w:rsidR="00D74042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1169 г. он взял Киев штурмом, подверг его жестокому разграблению. </w:t>
            </w:r>
          </w:p>
          <w:p w:rsidR="000267E1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Построил храм Покрова на Нерли в память о гибели своего сына.</w:t>
            </w:r>
          </w:p>
        </w:tc>
      </w:tr>
      <w:tr w:rsidR="00B37860" w:rsidTr="00D74042">
        <w:tc>
          <w:tcPr>
            <w:tcW w:w="0" w:type="auto"/>
          </w:tcPr>
          <w:p w:rsidR="00D74042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Всеволод Большое Гнездо</w:t>
            </w:r>
          </w:p>
          <w:p w:rsidR="000267E1" w:rsidRDefault="0002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1176-1212гг.</w:t>
            </w:r>
          </w:p>
        </w:tc>
        <w:tc>
          <w:tcPr>
            <w:tcW w:w="0" w:type="auto"/>
          </w:tcPr>
          <w:p w:rsidR="00D74042" w:rsidRDefault="00E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провозгласил себя «великим князем Владимирским».</w:t>
            </w:r>
          </w:p>
          <w:p w:rsidR="00FA6200" w:rsidRDefault="00FA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 время создаётся «Слово о полку Игореве»-1185г.</w:t>
            </w:r>
          </w:p>
        </w:tc>
      </w:tr>
      <w:tr w:rsidR="00B37860" w:rsidTr="00D74042">
        <w:tc>
          <w:tcPr>
            <w:tcW w:w="0" w:type="auto"/>
          </w:tcPr>
          <w:p w:rsidR="00B33BBB" w:rsidRDefault="008A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Невский </w:t>
            </w:r>
          </w:p>
          <w:p w:rsidR="00D74042" w:rsidRDefault="008A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1252-1263гг.</w:t>
            </w:r>
          </w:p>
        </w:tc>
        <w:tc>
          <w:tcPr>
            <w:tcW w:w="0" w:type="auto"/>
          </w:tcPr>
          <w:p w:rsidR="00D74042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Невская битва-1240г.</w:t>
            </w:r>
          </w:p>
          <w:p w:rsidR="00A40329" w:rsidRDefault="00A403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Ледовое</w:t>
            </w:r>
            <w:proofErr w:type="gramEnd"/>
            <w:r>
              <w:rPr>
                <w:sz w:val="28"/>
                <w:szCs w:val="28"/>
              </w:rPr>
              <w:t xml:space="preserve"> побоище-5 апреля 1242г.</w:t>
            </w:r>
          </w:p>
          <w:p w:rsidR="00A40329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Золотой Ордой вёл  мирную политику.</w:t>
            </w:r>
          </w:p>
          <w:p w:rsidR="00A40329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Возвращаясь в очередной раз из Золотой Орды в </w:t>
            </w:r>
            <w:proofErr w:type="gramStart"/>
            <w:r>
              <w:rPr>
                <w:sz w:val="28"/>
                <w:szCs w:val="28"/>
              </w:rPr>
              <w:t>дороге</w:t>
            </w:r>
            <w:proofErr w:type="gramEnd"/>
            <w:r>
              <w:rPr>
                <w:sz w:val="28"/>
                <w:szCs w:val="28"/>
              </w:rPr>
              <w:t xml:space="preserve"> заболел и умер.</w:t>
            </w:r>
          </w:p>
        </w:tc>
      </w:tr>
      <w:tr w:rsidR="00B37860" w:rsidTr="00D74042">
        <w:tc>
          <w:tcPr>
            <w:tcW w:w="0" w:type="auto"/>
          </w:tcPr>
          <w:p w:rsidR="00D74042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Московской династии Рюриковичей:</w:t>
            </w:r>
          </w:p>
          <w:p w:rsidR="00A40329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Александрович-1276-1303гг.</w:t>
            </w:r>
          </w:p>
        </w:tc>
        <w:tc>
          <w:tcPr>
            <w:tcW w:w="0" w:type="auto"/>
          </w:tcPr>
          <w:p w:rsidR="00D74042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сын Александра Невского.</w:t>
            </w:r>
          </w:p>
          <w:p w:rsidR="00A40329" w:rsidRDefault="00A4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Москве </w:t>
            </w:r>
            <w:proofErr w:type="gramStart"/>
            <w:r>
              <w:rPr>
                <w:sz w:val="28"/>
                <w:szCs w:val="28"/>
              </w:rPr>
              <w:t>присоединены</w:t>
            </w:r>
            <w:proofErr w:type="gramEnd"/>
            <w:r>
              <w:rPr>
                <w:sz w:val="28"/>
                <w:szCs w:val="28"/>
              </w:rPr>
              <w:t xml:space="preserve"> Коломна, </w:t>
            </w:r>
            <w:proofErr w:type="spellStart"/>
            <w:r>
              <w:rPr>
                <w:sz w:val="28"/>
                <w:szCs w:val="28"/>
              </w:rPr>
              <w:t>Переяславское</w:t>
            </w:r>
            <w:proofErr w:type="spellEnd"/>
            <w:r>
              <w:rPr>
                <w:sz w:val="28"/>
                <w:szCs w:val="28"/>
              </w:rPr>
              <w:t xml:space="preserve"> княжество</w:t>
            </w:r>
            <w:r w:rsidR="00B33BBB">
              <w:rPr>
                <w:sz w:val="28"/>
                <w:szCs w:val="28"/>
              </w:rPr>
              <w:t>.</w:t>
            </w:r>
          </w:p>
          <w:p w:rsidR="004C23EF" w:rsidRDefault="0008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Митрополит Пётр поддерживал Юрия в борьбе с Тверью и б</w:t>
            </w:r>
            <w:r w:rsidR="004C23EF">
              <w:rPr>
                <w:sz w:val="28"/>
                <w:szCs w:val="28"/>
              </w:rPr>
              <w:t>ольшей частью жил не во Владимире, а в Москве.</w:t>
            </w:r>
          </w:p>
          <w:p w:rsidR="00087CCE" w:rsidRPr="004C23EF" w:rsidRDefault="004C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</w:t>
            </w:r>
            <w:r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 xml:space="preserve"> века было написаны «Слово о погибели Русской земли и «Повесть о разорении Рязани Батыем», в состав которой вошло сказание о </w:t>
            </w:r>
            <w:proofErr w:type="spellStart"/>
            <w:r>
              <w:rPr>
                <w:sz w:val="28"/>
                <w:szCs w:val="28"/>
              </w:rPr>
              <w:t>Евпатии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Коловрате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37860" w:rsidTr="00D74042">
        <w:tc>
          <w:tcPr>
            <w:tcW w:w="0" w:type="auto"/>
          </w:tcPr>
          <w:p w:rsidR="00D74042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Данилович</w:t>
            </w:r>
          </w:p>
          <w:p w:rsidR="00B33BBB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1303-1325гг.</w:t>
            </w:r>
          </w:p>
        </w:tc>
        <w:tc>
          <w:tcPr>
            <w:tcW w:w="0" w:type="auto"/>
          </w:tcPr>
          <w:p w:rsidR="007B2BCC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за ярлык на Великое княжение. </w:t>
            </w:r>
          </w:p>
          <w:p w:rsidR="00D74042" w:rsidRDefault="00B33B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Убит</w:t>
            </w:r>
            <w:proofErr w:type="gramEnd"/>
            <w:r>
              <w:rPr>
                <w:sz w:val="28"/>
                <w:szCs w:val="28"/>
              </w:rPr>
              <w:t xml:space="preserve"> в Орде тверским князем Дмитрием Грозные Очи.</w:t>
            </w:r>
          </w:p>
        </w:tc>
      </w:tr>
      <w:tr w:rsidR="00B37860" w:rsidTr="00D74042">
        <w:tc>
          <w:tcPr>
            <w:tcW w:w="0" w:type="auto"/>
          </w:tcPr>
          <w:p w:rsidR="00D74042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Данилович</w:t>
            </w:r>
          </w:p>
          <w:p w:rsidR="00B33BBB" w:rsidRDefault="00B33B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1325-1340гг.</w:t>
            </w:r>
          </w:p>
        </w:tc>
        <w:tc>
          <w:tcPr>
            <w:tcW w:w="0" w:type="auto"/>
          </w:tcPr>
          <w:p w:rsidR="00D74042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Подавление восстание в Твери 1327г.</w:t>
            </w:r>
          </w:p>
          <w:p w:rsidR="00B33BBB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Московское княжество сильнейшее на Руси.</w:t>
            </w:r>
          </w:p>
          <w:p w:rsidR="00B33BBB" w:rsidRDefault="00B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Митрополит Феогност в 1328г. окончательно сделал Москву своей резиденцией.</w:t>
            </w:r>
          </w:p>
          <w:p w:rsidR="000C718D" w:rsidRDefault="000C7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добился от Орды самому собирать дань-«выход» Золотой Орде.</w:t>
            </w:r>
          </w:p>
          <w:p w:rsidR="000C718D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Московскому княжеству были присоединены Углич, </w:t>
            </w:r>
            <w:proofErr w:type="spellStart"/>
            <w:r>
              <w:rPr>
                <w:sz w:val="28"/>
                <w:szCs w:val="28"/>
              </w:rPr>
              <w:t>Белоозеро</w:t>
            </w:r>
            <w:proofErr w:type="spellEnd"/>
            <w:r>
              <w:rPr>
                <w:sz w:val="28"/>
                <w:szCs w:val="28"/>
              </w:rPr>
              <w:t>, Кострома, Галич, Ростов.</w:t>
            </w:r>
          </w:p>
        </w:tc>
      </w:tr>
      <w:tr w:rsidR="00B37860" w:rsidTr="00D74042">
        <w:tc>
          <w:tcPr>
            <w:tcW w:w="0" w:type="auto"/>
          </w:tcPr>
          <w:p w:rsidR="00D74042" w:rsidRDefault="000C7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Симеон</w:t>
            </w:r>
            <w:proofErr w:type="spellEnd"/>
            <w:r>
              <w:rPr>
                <w:sz w:val="28"/>
                <w:szCs w:val="28"/>
              </w:rPr>
              <w:t xml:space="preserve"> Гордый</w:t>
            </w:r>
          </w:p>
          <w:p w:rsidR="000C718D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1340-1353гг.</w:t>
            </w:r>
          </w:p>
        </w:tc>
        <w:tc>
          <w:tcPr>
            <w:tcW w:w="0" w:type="auto"/>
          </w:tcPr>
          <w:p w:rsidR="00D74042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Продолжил политику отца Ивана </w:t>
            </w:r>
            <w:proofErr w:type="spellStart"/>
            <w:r>
              <w:rPr>
                <w:sz w:val="28"/>
                <w:szCs w:val="28"/>
              </w:rPr>
              <w:t>Калиты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7860" w:rsidTr="00D74042">
        <w:tc>
          <w:tcPr>
            <w:tcW w:w="0" w:type="auto"/>
          </w:tcPr>
          <w:p w:rsidR="00D74042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Красный</w:t>
            </w:r>
          </w:p>
          <w:p w:rsidR="000C718D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1353-1359гг.</w:t>
            </w:r>
          </w:p>
        </w:tc>
        <w:tc>
          <w:tcPr>
            <w:tcW w:w="0" w:type="auto"/>
          </w:tcPr>
          <w:p w:rsidR="00D74042" w:rsidRDefault="000C718D" w:rsidP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Продолжил политику отца Ивана </w:t>
            </w:r>
            <w:proofErr w:type="spellStart"/>
            <w:r w:rsidR="00BE273F">
              <w:rPr>
                <w:sz w:val="28"/>
                <w:szCs w:val="28"/>
              </w:rPr>
              <w:t>Калиты</w:t>
            </w:r>
            <w:proofErr w:type="spellEnd"/>
            <w:r w:rsidR="00BE273F">
              <w:rPr>
                <w:sz w:val="28"/>
                <w:szCs w:val="28"/>
              </w:rPr>
              <w:t>.</w:t>
            </w:r>
          </w:p>
        </w:tc>
      </w:tr>
      <w:tr w:rsidR="00B37860" w:rsidTr="00D74042">
        <w:tc>
          <w:tcPr>
            <w:tcW w:w="0" w:type="auto"/>
          </w:tcPr>
          <w:p w:rsidR="00D74042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Дмитрий Донской</w:t>
            </w:r>
          </w:p>
          <w:p w:rsidR="000C718D" w:rsidRDefault="000C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1359-1389гг.</w:t>
            </w:r>
          </w:p>
        </w:tc>
        <w:tc>
          <w:tcPr>
            <w:tcW w:w="0" w:type="auto"/>
          </w:tcPr>
          <w:p w:rsidR="00332D04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строительства белокаменного Кремля в Москве в 1367г.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Московско-тверской договор, признание Тверью «старейшинства» Москвы-1375г.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на реке Пьяне-1377г.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на реке Воже-1378г.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Куликовская</w:t>
            </w:r>
            <w:proofErr w:type="gramEnd"/>
            <w:r>
              <w:rPr>
                <w:sz w:val="28"/>
                <w:szCs w:val="28"/>
              </w:rPr>
              <w:t xml:space="preserve"> битва-8 сентября 1380г.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Набег </w:t>
            </w:r>
            <w:proofErr w:type="spellStart"/>
            <w:r>
              <w:rPr>
                <w:sz w:val="28"/>
                <w:szCs w:val="28"/>
              </w:rPr>
              <w:t>Тохтамыша</w:t>
            </w:r>
            <w:proofErr w:type="spellEnd"/>
            <w:r>
              <w:rPr>
                <w:sz w:val="28"/>
                <w:szCs w:val="28"/>
              </w:rPr>
              <w:t xml:space="preserve"> на Москву-1382г.</w:t>
            </w:r>
          </w:p>
          <w:p w:rsidR="00332D04" w:rsidRDefault="00332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Кревская</w:t>
            </w:r>
            <w:proofErr w:type="spellEnd"/>
            <w:r>
              <w:rPr>
                <w:sz w:val="28"/>
                <w:szCs w:val="28"/>
              </w:rPr>
              <w:t xml:space="preserve"> уния Польши и Литвы-1385г.</w:t>
            </w:r>
          </w:p>
          <w:p w:rsidR="000724C8" w:rsidRDefault="00332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Сергий Радонежски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игумен Троице-Сергиева монастыря благословил Дмитрия Донского на Куликовскую битву и послал двух иноков-богатырей </w:t>
            </w:r>
            <w:proofErr w:type="spellStart"/>
            <w:r>
              <w:rPr>
                <w:sz w:val="28"/>
                <w:szCs w:val="28"/>
              </w:rPr>
              <w:t>Пересвета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Ослябю</w:t>
            </w:r>
            <w:proofErr w:type="spellEnd"/>
            <w:r>
              <w:rPr>
                <w:sz w:val="28"/>
                <w:szCs w:val="28"/>
              </w:rPr>
              <w:t xml:space="preserve"> на битву.</w:t>
            </w:r>
          </w:p>
          <w:p w:rsidR="00BE273F" w:rsidRPr="00BE273F" w:rsidRDefault="00BE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70-хгг.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в. Возникла ересь стригольников в Новгороде и Пскове. В 1375г. стригольники были казнены.</w:t>
            </w:r>
          </w:p>
        </w:tc>
      </w:tr>
      <w:tr w:rsidR="00B37860" w:rsidTr="00D74042">
        <w:tc>
          <w:tcPr>
            <w:tcW w:w="0" w:type="auto"/>
          </w:tcPr>
          <w:p w:rsidR="00D74042" w:rsidRDefault="0012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120875" w:rsidRPr="00120875" w:rsidRDefault="0012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1389-1425гг.</w:t>
            </w:r>
          </w:p>
        </w:tc>
        <w:tc>
          <w:tcPr>
            <w:tcW w:w="0" w:type="auto"/>
          </w:tcPr>
          <w:p w:rsidR="004C23EF" w:rsidRDefault="004C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</w:t>
            </w:r>
            <w:r>
              <w:rPr>
                <w:sz w:val="28"/>
                <w:szCs w:val="28"/>
                <w:lang w:val="en-US"/>
              </w:rPr>
              <w:t>XIV</w:t>
            </w:r>
            <w:r w:rsidRPr="004C23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начале </w:t>
            </w:r>
            <w:r>
              <w:rPr>
                <w:sz w:val="28"/>
                <w:szCs w:val="28"/>
                <w:lang w:val="en-US"/>
              </w:rPr>
              <w:t>XV</w:t>
            </w:r>
            <w:r w:rsidRPr="004C23EF">
              <w:rPr>
                <w:sz w:val="28"/>
                <w:szCs w:val="28"/>
              </w:rPr>
              <w:t xml:space="preserve"> </w:t>
            </w:r>
            <w:r w:rsidR="00152318">
              <w:rPr>
                <w:sz w:val="28"/>
                <w:szCs w:val="28"/>
              </w:rPr>
              <w:t>в. б</w:t>
            </w:r>
            <w:r>
              <w:rPr>
                <w:sz w:val="28"/>
                <w:szCs w:val="28"/>
              </w:rPr>
              <w:t>ыли созданы произведения, посвящённые победе на Куликовом поле</w:t>
            </w:r>
            <w:proofErr w:type="gramStart"/>
            <w:r>
              <w:rPr>
                <w:sz w:val="28"/>
                <w:szCs w:val="28"/>
              </w:rPr>
              <w:t>,-</w:t>
            </w:r>
            <w:proofErr w:type="gramEnd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Задонщина</w:t>
            </w:r>
            <w:proofErr w:type="spellEnd"/>
            <w:r>
              <w:rPr>
                <w:sz w:val="28"/>
                <w:szCs w:val="28"/>
              </w:rPr>
              <w:t>» и «Сказание о Мамаевом побоище».</w:t>
            </w:r>
          </w:p>
          <w:p w:rsidR="00152318" w:rsidRDefault="0015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 Грек</w:t>
            </w:r>
            <w:r w:rsidR="006E7070">
              <w:rPr>
                <w:sz w:val="28"/>
                <w:szCs w:val="28"/>
              </w:rPr>
              <w:t xml:space="preserve">-иконописец, приехавший из Византии, работал в Новгороде и Москве во второй половине </w:t>
            </w:r>
            <w:r w:rsidR="006E7070">
              <w:rPr>
                <w:sz w:val="28"/>
                <w:szCs w:val="28"/>
                <w:lang w:val="en-US"/>
              </w:rPr>
              <w:t>XIV</w:t>
            </w:r>
            <w:r w:rsidR="006E7070">
              <w:rPr>
                <w:sz w:val="28"/>
                <w:szCs w:val="28"/>
              </w:rPr>
              <w:t>-начале</w:t>
            </w:r>
            <w:r w:rsidR="006E7070" w:rsidRPr="006E7070">
              <w:rPr>
                <w:sz w:val="28"/>
                <w:szCs w:val="28"/>
              </w:rPr>
              <w:t xml:space="preserve"> </w:t>
            </w:r>
            <w:r w:rsidR="006E7070">
              <w:rPr>
                <w:sz w:val="28"/>
                <w:szCs w:val="28"/>
                <w:lang w:val="en-US"/>
              </w:rPr>
              <w:t>XV</w:t>
            </w:r>
            <w:r w:rsidR="006E7070">
              <w:rPr>
                <w:sz w:val="28"/>
                <w:szCs w:val="28"/>
              </w:rPr>
              <w:t xml:space="preserve"> века.</w:t>
            </w:r>
          </w:p>
          <w:p w:rsidR="006E7070" w:rsidRP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Рублёв- иконописец, росписи его сохранились в Успенском соборе во Владимире-1408г. Самое знаменитое его произведение икона «Троица»-1422-1427гг.</w:t>
            </w:r>
          </w:p>
          <w:p w:rsidR="00D74042" w:rsidRDefault="004C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0875">
              <w:rPr>
                <w:sz w:val="28"/>
                <w:szCs w:val="28"/>
              </w:rPr>
              <w:t>Присоединение к Москве Нижегородского и Муромского княжеств-1392-1393гг.</w:t>
            </w:r>
          </w:p>
          <w:p w:rsidR="00120875" w:rsidRDefault="0012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на реке Ворскле-1399г.</w:t>
            </w:r>
          </w:p>
          <w:p w:rsidR="00120875" w:rsidRDefault="00120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Грюнвальдская</w:t>
            </w:r>
            <w:proofErr w:type="spellEnd"/>
            <w:r>
              <w:rPr>
                <w:sz w:val="28"/>
                <w:szCs w:val="28"/>
              </w:rPr>
              <w:t xml:space="preserve"> битва -1410г.</w:t>
            </w:r>
          </w:p>
        </w:tc>
      </w:tr>
      <w:tr w:rsidR="00B37860" w:rsidTr="00D74042">
        <w:tc>
          <w:tcPr>
            <w:tcW w:w="0" w:type="auto"/>
          </w:tcPr>
          <w:p w:rsidR="00D74042" w:rsidRDefault="0012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Тёмный</w:t>
            </w:r>
          </w:p>
          <w:p w:rsidR="00120875" w:rsidRPr="00120875" w:rsidRDefault="0012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1425-1462гг.</w:t>
            </w:r>
          </w:p>
        </w:tc>
        <w:tc>
          <w:tcPr>
            <w:tcW w:w="0" w:type="auto"/>
          </w:tcPr>
          <w:p w:rsidR="00D74042" w:rsidRDefault="0008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Феодальная война за </w:t>
            </w:r>
            <w:proofErr w:type="gramStart"/>
            <w:r>
              <w:rPr>
                <w:sz w:val="28"/>
                <w:szCs w:val="28"/>
              </w:rPr>
              <w:t>Московский</w:t>
            </w:r>
            <w:proofErr w:type="gramEnd"/>
            <w:r>
              <w:rPr>
                <w:sz w:val="28"/>
                <w:szCs w:val="28"/>
              </w:rPr>
              <w:t xml:space="preserve"> престол-1430-1453гг.</w:t>
            </w:r>
          </w:p>
          <w:p w:rsidR="00087CCE" w:rsidRDefault="00DB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Василием Косым и Дмитрием </w:t>
            </w:r>
            <w:proofErr w:type="spellStart"/>
            <w:r>
              <w:rPr>
                <w:sz w:val="28"/>
                <w:szCs w:val="28"/>
              </w:rPr>
              <w:t>Шемякой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24C8" w:rsidRDefault="000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1448г. Собор Русской православной церкви избрал митрополитом  рязанского епископа Иону. Фактически Русская церковь стала независимой от греческой, автокефально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самоуправляющейся). </w:t>
            </w:r>
          </w:p>
        </w:tc>
      </w:tr>
      <w:tr w:rsidR="00B37860" w:rsidTr="00D74042">
        <w:tc>
          <w:tcPr>
            <w:tcW w:w="0" w:type="auto"/>
          </w:tcPr>
          <w:p w:rsidR="00D74042" w:rsidRDefault="00DB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r w:rsidR="001479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DB27D5" w:rsidRPr="00DB27D5" w:rsidRDefault="00DB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1462-1505гг.</w:t>
            </w:r>
          </w:p>
        </w:tc>
        <w:tc>
          <w:tcPr>
            <w:tcW w:w="0" w:type="auto"/>
          </w:tcPr>
          <w:p w:rsidR="00D74042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назвал себя «Государь всея Руси».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Битва на реке </w:t>
            </w:r>
            <w:proofErr w:type="spellStart"/>
            <w:r>
              <w:rPr>
                <w:sz w:val="28"/>
                <w:szCs w:val="28"/>
              </w:rPr>
              <w:t>Шелони</w:t>
            </w:r>
            <w:proofErr w:type="spellEnd"/>
            <w:r>
              <w:rPr>
                <w:sz w:val="28"/>
                <w:szCs w:val="28"/>
              </w:rPr>
              <w:t xml:space="preserve"> в 1471г.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Великого Новгорода к Москве в 1478г.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«Стояние на Угре»(свержение ордынского ига)в 1480г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13A28">
              <w:rPr>
                <w:sz w:val="28"/>
                <w:szCs w:val="28"/>
              </w:rPr>
              <w:t>Б</w:t>
            </w:r>
            <w:proofErr w:type="gramEnd"/>
            <w:r w:rsidR="00013A28">
              <w:rPr>
                <w:sz w:val="28"/>
                <w:szCs w:val="28"/>
              </w:rPr>
              <w:t>егство хана Ахмата.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 Москве Тверского княжества в1485г.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Судебника 1497г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оформление Юрьева дня для крестьян - начало оформления крепостного права на Руси.</w:t>
            </w:r>
          </w:p>
          <w:p w:rsid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приказы - Государева казна и Государев Дворец.</w:t>
            </w:r>
          </w:p>
          <w:p w:rsidR="000724C8" w:rsidRDefault="00072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«Хождение за три моря» тверского купца Афанасия Никитина, </w:t>
            </w:r>
            <w:r>
              <w:rPr>
                <w:sz w:val="28"/>
                <w:szCs w:val="28"/>
              </w:rPr>
              <w:lastRenderedPageBreak/>
              <w:t>первым из русских людей побывавшего в Индии(1468-1474).</w:t>
            </w:r>
          </w:p>
          <w:p w:rsidR="00BE273F" w:rsidRDefault="00BE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ересей </w:t>
            </w:r>
            <w:proofErr w:type="spellStart"/>
            <w:r>
              <w:rPr>
                <w:sz w:val="28"/>
                <w:szCs w:val="28"/>
              </w:rPr>
              <w:t>жидовствующих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нестяжателей</w:t>
            </w:r>
            <w:proofErr w:type="spellEnd"/>
            <w:r>
              <w:rPr>
                <w:sz w:val="28"/>
                <w:szCs w:val="28"/>
              </w:rPr>
              <w:t xml:space="preserve"> и иосифлян.</w:t>
            </w:r>
          </w:p>
          <w:p w:rsidR="00BE273F" w:rsidRDefault="00BE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«Сказание о князьях Владимирских»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ровозгласившее происхожд</w:t>
            </w:r>
            <w:r w:rsidR="001523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великокняжеского рода от самого Августа.</w:t>
            </w:r>
          </w:p>
          <w:p w:rsidR="00152318" w:rsidRDefault="0015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Успенский собор Московского Кремля построен под руководством итальянского зодчего Аристотеля </w:t>
            </w:r>
            <w:proofErr w:type="spellStart"/>
            <w:r>
              <w:rPr>
                <w:sz w:val="28"/>
                <w:szCs w:val="28"/>
              </w:rPr>
              <w:t>Фиораванти</w:t>
            </w:r>
            <w:proofErr w:type="spellEnd"/>
            <w:r>
              <w:rPr>
                <w:sz w:val="28"/>
                <w:szCs w:val="28"/>
              </w:rPr>
              <w:t xml:space="preserve"> в 1475-1479гг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2318" w:rsidRDefault="0015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Благовещенский собор, возведённый в 1484-1489гг.  псковскими мастерами. </w:t>
            </w:r>
          </w:p>
          <w:p w:rsidR="003D6529" w:rsidRDefault="003D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1487-1491гг. итальянскими зодчими Марко </w:t>
            </w:r>
            <w:proofErr w:type="spellStart"/>
            <w:r>
              <w:rPr>
                <w:sz w:val="28"/>
                <w:szCs w:val="28"/>
              </w:rPr>
              <w:t>Руфо</w:t>
            </w:r>
            <w:proofErr w:type="spellEnd"/>
            <w:r>
              <w:rPr>
                <w:sz w:val="28"/>
                <w:szCs w:val="28"/>
              </w:rPr>
              <w:t xml:space="preserve"> и Антонио </w:t>
            </w:r>
            <w:proofErr w:type="spellStart"/>
            <w:r>
              <w:rPr>
                <w:sz w:val="28"/>
                <w:szCs w:val="28"/>
              </w:rPr>
              <w:t>Солари</w:t>
            </w:r>
            <w:proofErr w:type="spellEnd"/>
            <w:r>
              <w:rPr>
                <w:sz w:val="28"/>
                <w:szCs w:val="28"/>
              </w:rPr>
              <w:t xml:space="preserve"> была построена </w:t>
            </w:r>
            <w:proofErr w:type="spellStart"/>
            <w:r>
              <w:rPr>
                <w:sz w:val="28"/>
                <w:szCs w:val="28"/>
              </w:rPr>
              <w:t>Грановитая</w:t>
            </w:r>
            <w:proofErr w:type="spellEnd"/>
            <w:r>
              <w:rPr>
                <w:sz w:val="28"/>
                <w:szCs w:val="28"/>
              </w:rPr>
              <w:t xml:space="preserve"> палата.</w:t>
            </w:r>
          </w:p>
        </w:tc>
      </w:tr>
      <w:tr w:rsidR="00B37860" w:rsidTr="00D74042">
        <w:tc>
          <w:tcPr>
            <w:tcW w:w="0" w:type="auto"/>
          </w:tcPr>
          <w:p w:rsidR="00D74042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Василий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9D1707" w:rsidRPr="009D1707" w:rsidRDefault="009D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1505-1533гг.</w:t>
            </w:r>
          </w:p>
        </w:tc>
        <w:tc>
          <w:tcPr>
            <w:tcW w:w="0" w:type="auto"/>
          </w:tcPr>
          <w:p w:rsidR="003D6529" w:rsidRDefault="003D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1505-1508гг. </w:t>
            </w:r>
            <w:proofErr w:type="spellStart"/>
            <w:r>
              <w:rPr>
                <w:sz w:val="28"/>
                <w:szCs w:val="28"/>
              </w:rPr>
              <w:t>Алевиз</w:t>
            </w:r>
            <w:proofErr w:type="spellEnd"/>
            <w:r>
              <w:rPr>
                <w:sz w:val="28"/>
                <w:szCs w:val="28"/>
              </w:rPr>
              <w:t xml:space="preserve"> Новый возвёл пышный Архангельский собор.</w:t>
            </w:r>
          </w:p>
          <w:p w:rsidR="003D6529" w:rsidRDefault="000E1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Бон-Фрязин</w:t>
            </w:r>
            <w:proofErr w:type="spellEnd"/>
            <w:r>
              <w:rPr>
                <w:sz w:val="28"/>
                <w:szCs w:val="28"/>
              </w:rPr>
              <w:t xml:space="preserve"> возвёл колокольню «Иван Великий».</w:t>
            </w:r>
          </w:p>
          <w:p w:rsidR="00D74042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 Москве Псковской земли-1510г.</w:t>
            </w:r>
          </w:p>
          <w:p w:rsidR="00013A28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 Москве Смоленска в 1514г.</w:t>
            </w:r>
          </w:p>
          <w:p w:rsidR="00013A28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Присоединение к Москве </w:t>
            </w:r>
            <w:proofErr w:type="gramStart"/>
            <w:r>
              <w:rPr>
                <w:sz w:val="28"/>
                <w:szCs w:val="28"/>
              </w:rPr>
              <w:t>Рязанского</w:t>
            </w:r>
            <w:proofErr w:type="gramEnd"/>
            <w:r>
              <w:rPr>
                <w:sz w:val="28"/>
                <w:szCs w:val="28"/>
              </w:rPr>
              <w:t xml:space="preserve"> княжества-1521г.</w:t>
            </w:r>
          </w:p>
          <w:p w:rsidR="00013A28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 Москве Смоленской земли-1522г.</w:t>
            </w:r>
          </w:p>
          <w:p w:rsidR="003D6529" w:rsidRDefault="003D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</w:t>
            </w:r>
            <w:r>
              <w:rPr>
                <w:sz w:val="28"/>
                <w:szCs w:val="28"/>
                <w:lang w:val="en-US"/>
              </w:rPr>
              <w:t>XVI</w:t>
            </w:r>
            <w:r w:rsidRPr="003D6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 старец </w:t>
            </w:r>
            <w:proofErr w:type="spellStart"/>
            <w:r>
              <w:rPr>
                <w:sz w:val="28"/>
                <w:szCs w:val="28"/>
              </w:rPr>
              <w:t>Филофей</w:t>
            </w:r>
            <w:proofErr w:type="spellEnd"/>
            <w:r>
              <w:rPr>
                <w:sz w:val="28"/>
                <w:szCs w:val="28"/>
              </w:rPr>
              <w:t xml:space="preserve"> выдвинул теорию «Москва-третий Рим».</w:t>
            </w:r>
          </w:p>
          <w:p w:rsidR="000E1ED6" w:rsidRPr="000E1ED6" w:rsidRDefault="000E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1532 г. в честь рождения сына Ивана Василий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приказал построить церковь Вознесения в селе Коломенском.</w:t>
            </w:r>
          </w:p>
          <w:p w:rsidR="003D6529" w:rsidRPr="003D6529" w:rsidRDefault="003D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1485-1516 гг. под руководством итальянских мастеров были сооружены кирпичные стены Московского Кремля. </w:t>
            </w:r>
          </w:p>
        </w:tc>
      </w:tr>
      <w:tr w:rsidR="00B37860" w:rsidTr="00D74042">
        <w:tc>
          <w:tcPr>
            <w:tcW w:w="0" w:type="auto"/>
          </w:tcPr>
          <w:p w:rsidR="00D74042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Грозный</w:t>
            </w:r>
          </w:p>
          <w:p w:rsidR="00013A28" w:rsidRPr="00013A28" w:rsidRDefault="000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1533-1584гг.</w:t>
            </w:r>
          </w:p>
        </w:tc>
        <w:tc>
          <w:tcPr>
            <w:tcW w:w="0" w:type="auto"/>
          </w:tcPr>
          <w:p w:rsidR="00D74042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Елены Глинской матери Ивана Грозного 1533-1538гг.</w:t>
            </w:r>
          </w:p>
          <w:p w:rsid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Боярское правление 1538-1547гг.</w:t>
            </w:r>
          </w:p>
          <w:p w:rsidR="006E707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Венчание Ивана Г</w:t>
            </w:r>
            <w:r w:rsidR="006E7070">
              <w:rPr>
                <w:sz w:val="28"/>
                <w:szCs w:val="28"/>
              </w:rPr>
              <w:t>розного на царство-1547г.</w:t>
            </w:r>
            <w:r>
              <w:rPr>
                <w:sz w:val="28"/>
                <w:szCs w:val="28"/>
              </w:rPr>
              <w:t xml:space="preserve"> Митрополит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  <w:r>
              <w:rPr>
                <w:sz w:val="28"/>
                <w:szCs w:val="28"/>
              </w:rPr>
              <w:t>, венчавший царя.</w:t>
            </w:r>
          </w:p>
          <w:p w:rsid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деятельности Избранной рады-1549г.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Деятели Избранной рады - Алексей </w:t>
            </w:r>
            <w:proofErr w:type="spellStart"/>
            <w:r>
              <w:rPr>
                <w:sz w:val="28"/>
                <w:szCs w:val="28"/>
              </w:rPr>
              <w:t>Адашев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ильвестр-протопоп</w:t>
            </w:r>
            <w:proofErr w:type="spellEnd"/>
            <w:r>
              <w:rPr>
                <w:sz w:val="28"/>
                <w:szCs w:val="28"/>
              </w:rPr>
              <w:t xml:space="preserve"> кремлёвского Благовещенского </w:t>
            </w:r>
            <w:proofErr w:type="spellStart"/>
            <w:r>
              <w:rPr>
                <w:sz w:val="28"/>
                <w:szCs w:val="28"/>
              </w:rPr>
              <w:t>собора,Андрей</w:t>
            </w:r>
            <w:proofErr w:type="spellEnd"/>
            <w:r>
              <w:rPr>
                <w:sz w:val="28"/>
                <w:szCs w:val="28"/>
              </w:rPr>
              <w:t xml:space="preserve"> Курбский.</w:t>
            </w:r>
          </w:p>
          <w:p w:rsidR="001B5CB2" w:rsidRDefault="001B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  <w:r>
              <w:rPr>
                <w:sz w:val="28"/>
                <w:szCs w:val="28"/>
              </w:rPr>
              <w:t xml:space="preserve"> создал «</w:t>
            </w:r>
            <w:proofErr w:type="gramStart"/>
            <w:r>
              <w:rPr>
                <w:sz w:val="28"/>
                <w:szCs w:val="28"/>
              </w:rPr>
              <w:t>Великие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Четьи-Минеи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D6529">
              <w:rPr>
                <w:sz w:val="28"/>
                <w:szCs w:val="28"/>
              </w:rPr>
              <w:t>-40-е гг.</w:t>
            </w:r>
          </w:p>
          <w:p w:rsid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Созыв первого Земского собора-1549г.</w:t>
            </w:r>
          </w:p>
          <w:p w:rsid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первого «царского» судебника,</w:t>
            </w:r>
          </w:p>
          <w:p w:rsidR="006E707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местничества,</w:t>
            </w:r>
          </w:p>
          <w:p w:rsidR="000B0380" w:rsidRDefault="006E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стрелецкого</w:t>
            </w:r>
            <w:proofErr w:type="gramEnd"/>
            <w:r>
              <w:rPr>
                <w:sz w:val="28"/>
                <w:szCs w:val="28"/>
              </w:rPr>
              <w:t xml:space="preserve"> войска-1550г.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Стоглавый собор-1551г.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кормлений-1556г.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складывания </w:t>
            </w:r>
            <w:proofErr w:type="gramStart"/>
            <w:r>
              <w:rPr>
                <w:sz w:val="28"/>
                <w:szCs w:val="28"/>
              </w:rPr>
              <w:t>приказной</w:t>
            </w:r>
            <w:proofErr w:type="gramEnd"/>
            <w:r>
              <w:rPr>
                <w:sz w:val="28"/>
                <w:szCs w:val="28"/>
              </w:rPr>
              <w:t xml:space="preserve"> системы-50-е гг.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Казани-1552г.</w:t>
            </w:r>
          </w:p>
          <w:p w:rsidR="000E1ED6" w:rsidRDefault="000E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1555-1561гг. на Красной площади в Москве в честь взятии Казани был взведён собор Покрова – храм Василия Блаженного русскими мастерами </w:t>
            </w:r>
            <w:proofErr w:type="spellStart"/>
            <w:r>
              <w:rPr>
                <w:sz w:val="28"/>
                <w:szCs w:val="28"/>
              </w:rPr>
              <w:t>Бармой</w:t>
            </w:r>
            <w:proofErr w:type="spellEnd"/>
            <w:r>
              <w:rPr>
                <w:sz w:val="28"/>
                <w:szCs w:val="28"/>
              </w:rPr>
              <w:t xml:space="preserve"> и Постником Яковлевым.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Астрахани-1556г.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ПалениеИзбранной</w:t>
            </w:r>
            <w:proofErr w:type="spellEnd"/>
            <w:r>
              <w:rPr>
                <w:sz w:val="28"/>
                <w:szCs w:val="28"/>
              </w:rPr>
              <w:t xml:space="preserve"> рады-1560г.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Бегство А.Курбского в Литву-1564г.</w:t>
            </w:r>
          </w:p>
          <w:p w:rsidR="001B5CB2" w:rsidRDefault="001B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начало книгопечатания на Руси. Первопечатники - Иван Фёдоров и Пётр </w:t>
            </w:r>
            <w:proofErr w:type="spellStart"/>
            <w:r>
              <w:rPr>
                <w:sz w:val="28"/>
                <w:szCs w:val="28"/>
              </w:rPr>
              <w:t>Мстиславец</w:t>
            </w:r>
            <w:proofErr w:type="spellEnd"/>
            <w:r>
              <w:rPr>
                <w:sz w:val="28"/>
                <w:szCs w:val="28"/>
              </w:rPr>
              <w:t>. Первые печатные книг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«Апостол» и «</w:t>
            </w:r>
            <w:proofErr w:type="spellStart"/>
            <w:r>
              <w:rPr>
                <w:sz w:val="28"/>
                <w:szCs w:val="28"/>
              </w:rPr>
              <w:t>Часословец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опричнины-1565г.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Владимира Старицкого-1569г.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опричный погром-1570г.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</w:t>
            </w:r>
            <w:proofErr w:type="spellStart"/>
            <w:r>
              <w:rPr>
                <w:sz w:val="28"/>
                <w:szCs w:val="28"/>
              </w:rPr>
              <w:t>Девлет-Гирея</w:t>
            </w:r>
            <w:proofErr w:type="spellEnd"/>
            <w:r>
              <w:rPr>
                <w:sz w:val="28"/>
                <w:szCs w:val="28"/>
              </w:rPr>
              <w:t xml:space="preserve"> на Москву-1571г.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июля 1572г. в битве при селе Молоди М.И. Воротынский разгромил </w:t>
            </w:r>
            <w:proofErr w:type="spellStart"/>
            <w:r>
              <w:rPr>
                <w:sz w:val="28"/>
                <w:szCs w:val="28"/>
              </w:rPr>
              <w:t>крымцев</w:t>
            </w:r>
            <w:proofErr w:type="spellEnd"/>
            <w:r>
              <w:rPr>
                <w:sz w:val="28"/>
                <w:szCs w:val="28"/>
              </w:rPr>
              <w:t xml:space="preserve"> при повторном походе на Русь.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опричнины-1572г.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«Княжение» </w:t>
            </w:r>
            <w:proofErr w:type="spellStart"/>
            <w:r>
              <w:rPr>
                <w:sz w:val="28"/>
                <w:szCs w:val="28"/>
              </w:rPr>
              <w:t>Симеона</w:t>
            </w:r>
            <w:proofErr w:type="spellEnd"/>
            <w:r>
              <w:rPr>
                <w:sz w:val="28"/>
                <w:szCs w:val="28"/>
              </w:rPr>
              <w:t xml:space="preserve"> Бекбулатовича-1575г.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введения </w:t>
            </w:r>
            <w:proofErr w:type="gramStart"/>
            <w:r>
              <w:rPr>
                <w:sz w:val="28"/>
                <w:szCs w:val="28"/>
              </w:rPr>
              <w:t>заповедных</w:t>
            </w:r>
            <w:proofErr w:type="gramEnd"/>
            <w:r>
              <w:rPr>
                <w:sz w:val="28"/>
                <w:szCs w:val="28"/>
              </w:rPr>
              <w:t xml:space="preserve"> лет-1581г.</w:t>
            </w:r>
            <w:r w:rsidR="001B5CB2">
              <w:rPr>
                <w:sz w:val="28"/>
                <w:szCs w:val="28"/>
              </w:rPr>
              <w:t xml:space="preserve"> Иван Грозный временно отменил право перехода в Юрьев день, стремясь удержать крестьян в вотчинах и поместьях.</w:t>
            </w:r>
          </w:p>
          <w:p w:rsidR="008A54FF" w:rsidRDefault="008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Гибель царевича Ивана Ивановича-1581г. 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Ливонская война-1558-1583гг.</w:t>
            </w:r>
          </w:p>
          <w:p w:rsidR="000B0380" w:rsidRDefault="000B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Полоцкий поход-1563г.</w:t>
            </w:r>
          </w:p>
          <w:p w:rsidR="000B0380" w:rsidRPr="00CF6286" w:rsidRDefault="000B03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Люблинская</w:t>
            </w:r>
            <w:proofErr w:type="spellEnd"/>
            <w:r>
              <w:rPr>
                <w:sz w:val="28"/>
                <w:szCs w:val="28"/>
              </w:rPr>
              <w:t xml:space="preserve"> уния, объединение Польши и Литвы в Речь Посполитую-1569г.</w:t>
            </w:r>
            <w:r w:rsidR="00CF6286">
              <w:rPr>
                <w:sz w:val="28"/>
                <w:szCs w:val="28"/>
              </w:rPr>
              <w:t xml:space="preserve"> Король Польши - Сигизмунд </w:t>
            </w:r>
            <w:r w:rsidR="00CF6286">
              <w:rPr>
                <w:sz w:val="28"/>
                <w:szCs w:val="28"/>
                <w:lang w:val="en-US"/>
              </w:rPr>
              <w:t>II</w:t>
            </w:r>
            <w:r w:rsidR="00CF6286">
              <w:rPr>
                <w:sz w:val="28"/>
                <w:szCs w:val="28"/>
              </w:rPr>
              <w:t xml:space="preserve"> Август затем Стефан </w:t>
            </w:r>
            <w:proofErr w:type="spellStart"/>
            <w:r w:rsidR="00CF6286">
              <w:rPr>
                <w:sz w:val="28"/>
                <w:szCs w:val="28"/>
              </w:rPr>
              <w:t>Баторий</w:t>
            </w:r>
            <w:proofErr w:type="spellEnd"/>
            <w:r w:rsidR="00CF6286">
              <w:rPr>
                <w:sz w:val="28"/>
                <w:szCs w:val="28"/>
              </w:rPr>
              <w:t>.</w:t>
            </w:r>
          </w:p>
          <w:p w:rsidR="000B0380" w:rsidRDefault="000B03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Ям-Запольское</w:t>
            </w:r>
            <w:proofErr w:type="spellEnd"/>
            <w:r>
              <w:rPr>
                <w:sz w:val="28"/>
                <w:szCs w:val="28"/>
              </w:rPr>
              <w:t xml:space="preserve"> перемирие России с Польшей-1582г.</w:t>
            </w:r>
          </w:p>
          <w:p w:rsidR="006E7070" w:rsidRDefault="000B03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Плюсское</w:t>
            </w:r>
            <w:proofErr w:type="spellEnd"/>
            <w:r>
              <w:rPr>
                <w:sz w:val="28"/>
                <w:szCs w:val="28"/>
              </w:rPr>
              <w:t xml:space="preserve"> перемирие России со Швецией-1583г.</w:t>
            </w:r>
            <w:r w:rsidR="006E7070">
              <w:rPr>
                <w:sz w:val="28"/>
                <w:szCs w:val="28"/>
              </w:rPr>
              <w:t xml:space="preserve"> </w:t>
            </w:r>
          </w:p>
        </w:tc>
      </w:tr>
      <w:tr w:rsidR="00B37860" w:rsidTr="00D74042">
        <w:tc>
          <w:tcPr>
            <w:tcW w:w="0" w:type="auto"/>
          </w:tcPr>
          <w:p w:rsidR="00D74042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Фёдор Иванович</w:t>
            </w:r>
          </w:p>
          <w:p w:rsidR="00BE30BD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1584-1598гг.</w:t>
            </w:r>
          </w:p>
        </w:tc>
        <w:tc>
          <w:tcPr>
            <w:tcW w:w="0" w:type="auto"/>
          </w:tcPr>
          <w:p w:rsidR="00BE30BD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главе правительства стал Борис Годунов.</w:t>
            </w:r>
          </w:p>
          <w:p w:rsidR="00D74042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патриаршества-1589г.</w:t>
            </w:r>
          </w:p>
          <w:p w:rsidR="00BE30BD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русским патриархом стал Иов.</w:t>
            </w:r>
          </w:p>
          <w:p w:rsidR="00BE30BD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царевича Дмитрия в Угличе-1591г.</w:t>
            </w:r>
          </w:p>
          <w:p w:rsidR="00BE30BD" w:rsidRDefault="00BE30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Тявзинский</w:t>
            </w:r>
            <w:proofErr w:type="spellEnd"/>
            <w:r>
              <w:rPr>
                <w:sz w:val="28"/>
                <w:szCs w:val="28"/>
              </w:rPr>
              <w:t xml:space="preserve"> мирный договор со Швецией-1595г.</w:t>
            </w:r>
          </w:p>
          <w:p w:rsidR="00D83C98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об урочных летах-1597г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пятилетний срок, в течение которого вёлся сыск беглых крестьян.</w:t>
            </w:r>
          </w:p>
          <w:p w:rsidR="00BE30BD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новых городо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Самара, Саратов, Елец, Белгород.</w:t>
            </w:r>
            <w:r w:rsidR="00BE30BD">
              <w:rPr>
                <w:sz w:val="28"/>
                <w:szCs w:val="28"/>
              </w:rPr>
              <w:t xml:space="preserve"> </w:t>
            </w:r>
          </w:p>
        </w:tc>
      </w:tr>
      <w:tr w:rsidR="00B37860" w:rsidTr="00D74042">
        <w:tc>
          <w:tcPr>
            <w:tcW w:w="0" w:type="auto"/>
          </w:tcPr>
          <w:p w:rsidR="00D74042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Годунов</w:t>
            </w:r>
          </w:p>
          <w:p w:rsidR="00BE30BD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1598-1605гг.</w:t>
            </w:r>
          </w:p>
        </w:tc>
        <w:tc>
          <w:tcPr>
            <w:tcW w:w="0" w:type="auto"/>
          </w:tcPr>
          <w:p w:rsidR="002F7B98" w:rsidRDefault="002F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Завоевание </w:t>
            </w:r>
            <w:proofErr w:type="gramStart"/>
            <w:r>
              <w:rPr>
                <w:sz w:val="28"/>
                <w:szCs w:val="28"/>
              </w:rPr>
              <w:t>Западной</w:t>
            </w:r>
            <w:proofErr w:type="gramEnd"/>
            <w:r>
              <w:rPr>
                <w:sz w:val="28"/>
                <w:szCs w:val="28"/>
              </w:rPr>
              <w:t xml:space="preserve"> Сибири-1598г.</w:t>
            </w:r>
          </w:p>
          <w:p w:rsidR="00D83C98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Земский собор по предложению патриарха Иова избрал на царство Бориса Годунова.</w:t>
            </w:r>
          </w:p>
          <w:p w:rsidR="00D74042" w:rsidRDefault="00B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 1601-1603гг.</w:t>
            </w:r>
          </w:p>
          <w:p w:rsidR="00D83C98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Восстание Хлопка-1603г. </w:t>
            </w:r>
          </w:p>
        </w:tc>
      </w:tr>
      <w:tr w:rsidR="00B37860" w:rsidTr="00D74042">
        <w:tc>
          <w:tcPr>
            <w:tcW w:w="0" w:type="auto"/>
          </w:tcPr>
          <w:p w:rsidR="00D74042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Лжедмитрий</w:t>
            </w:r>
            <w:r w:rsidRPr="00D83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83C98" w:rsidRPr="00D83C98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1605-1606гг.</w:t>
            </w:r>
          </w:p>
        </w:tc>
        <w:tc>
          <w:tcPr>
            <w:tcW w:w="0" w:type="auto"/>
          </w:tcPr>
          <w:p w:rsidR="00D83C98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Монах кремлёвского Чудова монастыря Григорий Отрепьев.</w:t>
            </w:r>
          </w:p>
          <w:p w:rsidR="00D74042" w:rsidRDefault="00D83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Женат на Марине Мнишек- дочери польского магната Юрия Мнишек.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1606г. в мае был свергнут боярами и убит.</w:t>
            </w:r>
          </w:p>
        </w:tc>
      </w:tr>
      <w:tr w:rsidR="00B37860" w:rsidTr="00D74042">
        <w:tc>
          <w:tcPr>
            <w:tcW w:w="0" w:type="auto"/>
          </w:tcPr>
          <w:p w:rsidR="00D74042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Шуйский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1606-1610гг.</w:t>
            </w:r>
          </w:p>
        </w:tc>
        <w:tc>
          <w:tcPr>
            <w:tcW w:w="0" w:type="auto"/>
          </w:tcPr>
          <w:p w:rsidR="00D74042" w:rsidRDefault="00FB29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Выбран</w:t>
            </w:r>
            <w:proofErr w:type="gramEnd"/>
            <w:r>
              <w:rPr>
                <w:sz w:val="28"/>
                <w:szCs w:val="28"/>
              </w:rPr>
              <w:t xml:space="preserve"> боярами. </w:t>
            </w:r>
            <w:proofErr w:type="gramStart"/>
            <w:r>
              <w:rPr>
                <w:sz w:val="28"/>
                <w:szCs w:val="28"/>
              </w:rPr>
              <w:t>Прозван</w:t>
            </w:r>
            <w:proofErr w:type="gramEnd"/>
            <w:r>
              <w:rPr>
                <w:sz w:val="28"/>
                <w:szCs w:val="28"/>
              </w:rPr>
              <w:t xml:space="preserve"> «боярским царём».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Ивана Болотникова-1606-1607гг.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Вторжение Лжедмитрия</w:t>
            </w:r>
            <w:r w:rsidRPr="00FB29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- 1608г.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Вторжение польских войск, начало осады Смоленска-1609г., сентябрь.</w:t>
            </w:r>
          </w:p>
          <w:p w:rsidR="00447E54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январе 1610 г. М.В. Скопин-Шуйский освободил от осады Троице-Сергиев монастырь.</w:t>
            </w:r>
          </w:p>
          <w:p w:rsidR="00FB2925" w:rsidRP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Свержение Василия Шуйского, приглашение польского королевича Владислава на русский престол-1610г.</w:t>
            </w:r>
          </w:p>
        </w:tc>
      </w:tr>
      <w:tr w:rsidR="00B37860" w:rsidTr="00D74042">
        <w:tc>
          <w:tcPr>
            <w:tcW w:w="0" w:type="auto"/>
          </w:tcPr>
          <w:p w:rsidR="00D74042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«Семибоярщина»</w:t>
            </w:r>
          </w:p>
          <w:p w:rsidR="00FB2925" w:rsidRDefault="00FB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1610-1612гг.</w:t>
            </w:r>
          </w:p>
        </w:tc>
        <w:tc>
          <w:tcPr>
            <w:tcW w:w="0" w:type="auto"/>
          </w:tcPr>
          <w:p w:rsidR="003A482A" w:rsidRDefault="003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Патриарх </w:t>
            </w:r>
            <w:proofErr w:type="spellStart"/>
            <w:r>
              <w:rPr>
                <w:sz w:val="28"/>
                <w:szCs w:val="28"/>
              </w:rPr>
              <w:t>Гермоген</w:t>
            </w:r>
            <w:proofErr w:type="spellEnd"/>
            <w:r>
              <w:rPr>
                <w:sz w:val="28"/>
                <w:szCs w:val="28"/>
              </w:rPr>
              <w:t xml:space="preserve"> возглавил духовное сопротивление полякам, принял от них мученическую смерть.</w:t>
            </w:r>
          </w:p>
          <w:p w:rsidR="00447E54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ополчение-1611г. Предводители - П.П.Ляпунов, </w:t>
            </w:r>
            <w:proofErr w:type="spellStart"/>
            <w:r>
              <w:rPr>
                <w:sz w:val="28"/>
                <w:szCs w:val="28"/>
              </w:rPr>
              <w:t>И.Заруцкий</w:t>
            </w:r>
            <w:proofErr w:type="spellEnd"/>
            <w:r>
              <w:rPr>
                <w:sz w:val="28"/>
                <w:szCs w:val="28"/>
              </w:rPr>
              <w:t>, Д.Т. Трубецкой.</w:t>
            </w:r>
          </w:p>
          <w:p w:rsidR="00447E54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ополчение-1612г. Предводители – К.М.Минин, Д.М.Пожарский.</w:t>
            </w:r>
          </w:p>
          <w:p w:rsidR="00D74042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торого ополчения на Москву -1612г. Освобождение Москвы от поляков 4 ноября 1612г.  </w:t>
            </w:r>
          </w:p>
        </w:tc>
      </w:tr>
      <w:tr w:rsidR="00B37860" w:rsidTr="00D74042">
        <w:tc>
          <w:tcPr>
            <w:tcW w:w="0" w:type="auto"/>
          </w:tcPr>
          <w:p w:rsidR="00D74042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Фёдорович </w:t>
            </w:r>
          </w:p>
          <w:p w:rsidR="00447E54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:rsidR="00447E54" w:rsidRDefault="0044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1613-1645гг.</w:t>
            </w:r>
          </w:p>
        </w:tc>
        <w:tc>
          <w:tcPr>
            <w:tcW w:w="0" w:type="auto"/>
          </w:tcPr>
          <w:p w:rsidR="00D74042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на Земском соборе.</w:t>
            </w:r>
          </w:p>
          <w:p w:rsidR="00937CFF" w:rsidRDefault="00937C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Столбовский</w:t>
            </w:r>
            <w:proofErr w:type="spellEnd"/>
            <w:r>
              <w:rPr>
                <w:sz w:val="28"/>
                <w:szCs w:val="28"/>
              </w:rPr>
              <w:t xml:space="preserve"> мир со Швецией -1617г.</w:t>
            </w:r>
          </w:p>
          <w:p w:rsidR="00937CFF" w:rsidRDefault="00937C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Деулинское</w:t>
            </w:r>
            <w:proofErr w:type="spellEnd"/>
            <w:r>
              <w:rPr>
                <w:sz w:val="28"/>
                <w:szCs w:val="28"/>
              </w:rPr>
              <w:t xml:space="preserve"> перемирие с Польшей-1618г.</w:t>
            </w:r>
          </w:p>
          <w:p w:rsidR="00937CFF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F35A27">
              <w:rPr>
                <w:sz w:val="28"/>
                <w:szCs w:val="28"/>
              </w:rPr>
              <w:t>зведение Филарета (</w:t>
            </w:r>
            <w:proofErr w:type="gramStart"/>
            <w:r w:rsidR="00F35A27">
              <w:rPr>
                <w:sz w:val="28"/>
                <w:szCs w:val="28"/>
              </w:rPr>
              <w:t>в</w:t>
            </w:r>
            <w:proofErr w:type="gramEnd"/>
            <w:r w:rsidR="00F35A27">
              <w:rPr>
                <w:sz w:val="28"/>
                <w:szCs w:val="28"/>
              </w:rPr>
              <w:t xml:space="preserve"> </w:t>
            </w:r>
            <w:proofErr w:type="gramStart"/>
            <w:r w:rsidR="00F35A27">
              <w:rPr>
                <w:sz w:val="28"/>
                <w:szCs w:val="28"/>
              </w:rPr>
              <w:t>миру</w:t>
            </w:r>
            <w:proofErr w:type="gramEnd"/>
            <w:r w:rsidR="00F35A27">
              <w:rPr>
                <w:sz w:val="28"/>
                <w:szCs w:val="28"/>
              </w:rPr>
              <w:t xml:space="preserve"> </w:t>
            </w:r>
            <w:proofErr w:type="spellStart"/>
            <w:r w:rsidR="00F35A27">
              <w:rPr>
                <w:sz w:val="28"/>
                <w:szCs w:val="28"/>
              </w:rPr>
              <w:t>Фёдор</w:t>
            </w:r>
            <w:r>
              <w:rPr>
                <w:sz w:val="28"/>
                <w:szCs w:val="28"/>
              </w:rPr>
              <w:t>-отца</w:t>
            </w:r>
            <w:proofErr w:type="spellEnd"/>
            <w:r>
              <w:rPr>
                <w:sz w:val="28"/>
                <w:szCs w:val="28"/>
              </w:rPr>
              <w:t xml:space="preserve"> Михаила) в сан патриарха-1619г.</w:t>
            </w:r>
          </w:p>
          <w:p w:rsidR="00937CFF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реформа-1630-1632гг.</w:t>
            </w:r>
          </w:p>
          <w:p w:rsidR="00937CFF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война-1632-1634гг.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сидение казаков-1637-1642гг.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Василия Пояркова и Ерофея Хабарова за Амур-1643-1651гг.</w:t>
            </w:r>
          </w:p>
          <w:p w:rsidR="002F7B98" w:rsidRDefault="002F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Возведение кирпичного Теремного дворца</w:t>
            </w:r>
            <w:r w:rsidR="00044687">
              <w:rPr>
                <w:sz w:val="28"/>
                <w:szCs w:val="28"/>
              </w:rPr>
              <w:t xml:space="preserve"> Московского Кремля.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7860" w:rsidTr="00D74042">
        <w:tc>
          <w:tcPr>
            <w:tcW w:w="0" w:type="auto"/>
          </w:tcPr>
          <w:p w:rsidR="00D74042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  <w:p w:rsidR="00937CFF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«Тишайший»</w:t>
            </w:r>
          </w:p>
          <w:p w:rsidR="00937CFF" w:rsidRDefault="009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1645-1676гг.</w:t>
            </w:r>
          </w:p>
        </w:tc>
        <w:tc>
          <w:tcPr>
            <w:tcW w:w="0" w:type="auto"/>
          </w:tcPr>
          <w:p w:rsidR="00D74042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Соляной бунт-1648г.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Восстание на Украине под руководством Б.Хмельницкого, сражения под Жёлтыми Водами, </w:t>
            </w:r>
            <w:proofErr w:type="spellStart"/>
            <w:r>
              <w:rPr>
                <w:sz w:val="28"/>
                <w:szCs w:val="28"/>
              </w:rPr>
              <w:t>Корсунем</w:t>
            </w:r>
            <w:proofErr w:type="spellEnd"/>
            <w:r>
              <w:rPr>
                <w:sz w:val="28"/>
                <w:szCs w:val="28"/>
              </w:rPr>
              <w:t>, Пилявцами-1648г.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Семёна Дежнёва-1648г.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под Зборовом, </w:t>
            </w:r>
            <w:proofErr w:type="spellStart"/>
            <w:r>
              <w:rPr>
                <w:sz w:val="28"/>
                <w:szCs w:val="28"/>
              </w:rPr>
              <w:t>Зборовский</w:t>
            </w:r>
            <w:proofErr w:type="spellEnd"/>
            <w:r>
              <w:rPr>
                <w:sz w:val="28"/>
                <w:szCs w:val="28"/>
              </w:rPr>
              <w:t xml:space="preserve"> мир Б. Хмельницкого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польским королём-1649г.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sz w:val="28"/>
                <w:szCs w:val="28"/>
              </w:rPr>
              <w:t>Соборного</w:t>
            </w:r>
            <w:proofErr w:type="gramEnd"/>
            <w:r>
              <w:rPr>
                <w:sz w:val="28"/>
                <w:szCs w:val="28"/>
              </w:rPr>
              <w:t xml:space="preserve"> уложения-1649г. Окончательное установление крепостного права. Оформление абсолютизма.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приказной системы. 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Восстания в Пскове, Новгороде, Великом Устюге, Козлове, Курске-1650г.</w:t>
            </w:r>
          </w:p>
          <w:p w:rsidR="00C92CC9" w:rsidRDefault="00C9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под Берестечком, Белоцерковский мир между украинскими казаками и польским правительством</w:t>
            </w:r>
            <w:r w:rsidR="002E6A8E">
              <w:rPr>
                <w:sz w:val="28"/>
                <w:szCs w:val="28"/>
              </w:rPr>
              <w:t>-1651г.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Церковная реформа Никона-1652г.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Земский собор-1653г.</w:t>
            </w:r>
            <w:r w:rsidR="002E6A8E">
              <w:rPr>
                <w:sz w:val="28"/>
                <w:szCs w:val="28"/>
              </w:rPr>
              <w:t xml:space="preserve"> Согласие России принять Украину «под высокую царскую руку».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Устав-1653г.</w:t>
            </w:r>
          </w:p>
          <w:p w:rsidR="002E6A8E" w:rsidRDefault="002E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Переяславская</w:t>
            </w:r>
            <w:proofErr w:type="spellEnd"/>
            <w:r>
              <w:rPr>
                <w:sz w:val="28"/>
                <w:szCs w:val="28"/>
              </w:rPr>
              <w:t xml:space="preserve"> рада-1654г.</w:t>
            </w:r>
          </w:p>
          <w:p w:rsidR="002E6A8E" w:rsidRDefault="002E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Русско-польская война-1654-1667гг.</w:t>
            </w:r>
          </w:p>
          <w:p w:rsidR="00CC685F" w:rsidRDefault="00CC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Русско-шведская война-1656-1658гг.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Церковные соборы, отлучение и ссылка противников реформы-1654, 1656г.</w:t>
            </w:r>
            <w:r w:rsidR="003A482A">
              <w:rPr>
                <w:sz w:val="28"/>
                <w:szCs w:val="28"/>
              </w:rPr>
              <w:t>- старообрядцы или раскольники.</w:t>
            </w:r>
          </w:p>
          <w:p w:rsidR="003A482A" w:rsidRDefault="003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видным сторонником раскола был протопоп Аввакум, талантливый публицист и проповедник.</w:t>
            </w:r>
          </w:p>
          <w:p w:rsidR="003A482A" w:rsidRDefault="003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1682г. был заживо сожжён.</w:t>
            </w:r>
          </w:p>
          <w:p w:rsidR="003A482A" w:rsidRDefault="003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Самым знаменитым произведением старообрядческой литературы стало «Житие» Аввакумом, написанное им самим.</w:t>
            </w:r>
          </w:p>
          <w:p w:rsidR="003A482A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 между Никоном и Алексеем Михайловичем-1658г.</w:t>
            </w:r>
          </w:p>
          <w:p w:rsidR="00CC685F" w:rsidRDefault="00CC68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Кардисский</w:t>
            </w:r>
            <w:proofErr w:type="spellEnd"/>
            <w:r>
              <w:rPr>
                <w:sz w:val="28"/>
                <w:szCs w:val="28"/>
              </w:rPr>
              <w:t xml:space="preserve"> мир со Швецией-1661г.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Медный бунт в Москве-1662г.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похода Василия Уса-1666г.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Церковный собор с участием вселенских патриархов.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Никона патриаршего сана, проклятие раскольникам-1666-1667гг.</w:t>
            </w:r>
          </w:p>
          <w:p w:rsidR="003A482A" w:rsidRDefault="003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 был заключён в монастырскую тюрьму, где умер в 1681г.</w:t>
            </w:r>
          </w:p>
          <w:p w:rsidR="00F35A27" w:rsidRDefault="00F3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Новоторговый Устав-1667г.</w:t>
            </w:r>
          </w:p>
          <w:p w:rsidR="002E6A8E" w:rsidRDefault="002E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Андрусовское</w:t>
            </w:r>
            <w:proofErr w:type="spellEnd"/>
            <w:r>
              <w:rPr>
                <w:sz w:val="28"/>
                <w:szCs w:val="28"/>
              </w:rPr>
              <w:t xml:space="preserve"> перемирие с Речью Посполитой-1667г.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Соловецкое</w:t>
            </w:r>
            <w:proofErr w:type="spellEnd"/>
            <w:r>
              <w:rPr>
                <w:sz w:val="28"/>
                <w:szCs w:val="28"/>
              </w:rPr>
              <w:t xml:space="preserve"> восстание-1668-1677гг.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Степана Разина «за зипунами»-1667-1669гг.</w:t>
            </w:r>
          </w:p>
          <w:p w:rsidR="00842FA5" w:rsidRDefault="0084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Степана Разина-1670-1671гг.</w:t>
            </w:r>
          </w:p>
          <w:p w:rsidR="00CC685F" w:rsidRPr="003D2DB2" w:rsidRDefault="00CC685F">
            <w:pPr>
              <w:rPr>
                <w:sz w:val="28"/>
                <w:szCs w:val="28"/>
                <w:u w:val="single"/>
              </w:rPr>
            </w:pPr>
            <w:r w:rsidRPr="003D2DB2">
              <w:rPr>
                <w:sz w:val="28"/>
                <w:szCs w:val="28"/>
                <w:u w:val="single"/>
              </w:rPr>
              <w:t>Явления в культуре:</w:t>
            </w:r>
          </w:p>
          <w:p w:rsidR="00CC685F" w:rsidRDefault="00CC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-появление частных школ,</w:t>
            </w:r>
          </w:p>
          <w:p w:rsidR="00CC685F" w:rsidRDefault="00CC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-обмирщение культуры,</w:t>
            </w:r>
          </w:p>
          <w:p w:rsidR="00CC685F" w:rsidRDefault="00CC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-«Повесть о Тверском Отроче монастыре»,</w:t>
            </w:r>
          </w:p>
          <w:p w:rsidR="00CC685F" w:rsidRDefault="00CC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-«Повесть о Горе -</w:t>
            </w:r>
            <w:r w:rsidR="002F0F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Злочастии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C685F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-появление новых жанров: сатиры, драмы, поэзии,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-«Повесть о Ерше </w:t>
            </w:r>
            <w:proofErr w:type="spellStart"/>
            <w:r>
              <w:rPr>
                <w:sz w:val="28"/>
                <w:szCs w:val="28"/>
              </w:rPr>
              <w:t>Ершовиче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-«Повесть о Шемякином суде»,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proofErr w:type="spellStart"/>
            <w:r>
              <w:rPr>
                <w:sz w:val="28"/>
                <w:szCs w:val="28"/>
              </w:rPr>
              <w:t>Калязинская</w:t>
            </w:r>
            <w:proofErr w:type="spellEnd"/>
            <w:r>
              <w:rPr>
                <w:sz w:val="28"/>
                <w:szCs w:val="28"/>
              </w:rPr>
              <w:t xml:space="preserve"> челобитная»,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-«Повесть о бражнике»,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-деятельность </w:t>
            </w:r>
            <w:proofErr w:type="spellStart"/>
            <w:r>
              <w:rPr>
                <w:sz w:val="28"/>
                <w:szCs w:val="28"/>
              </w:rPr>
              <w:t>Симеона</w:t>
            </w:r>
            <w:proofErr w:type="spellEnd"/>
            <w:r>
              <w:rPr>
                <w:sz w:val="28"/>
                <w:szCs w:val="28"/>
              </w:rPr>
              <w:t xml:space="preserve"> Полоцкого - первый поэт, личный воспитатель детей Алексея Михайловича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ёдора и Софьи.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-прекращение  шатрового храмового строительства по требованию патриарха Никона,</w:t>
            </w:r>
          </w:p>
          <w:p w:rsidR="002F7B98" w:rsidRDefault="002F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-появление нового архитектурного стиля – </w:t>
            </w:r>
            <w:proofErr w:type="spellStart"/>
            <w:r>
              <w:rPr>
                <w:sz w:val="28"/>
                <w:szCs w:val="28"/>
              </w:rPr>
              <w:t>нарышкинское</w:t>
            </w:r>
            <w:proofErr w:type="spellEnd"/>
            <w:r>
              <w:rPr>
                <w:sz w:val="28"/>
                <w:szCs w:val="28"/>
              </w:rPr>
              <w:t xml:space="preserve"> (московское) барокко – церковь Покрова в Филях,</w:t>
            </w:r>
          </w:p>
          <w:p w:rsidR="002F0FC2" w:rsidRDefault="002F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-деревянный загородный царский дворец в </w:t>
            </w:r>
            <w:proofErr w:type="gramStart"/>
            <w:r>
              <w:rPr>
                <w:sz w:val="28"/>
                <w:szCs w:val="28"/>
              </w:rPr>
              <w:t>Коломенском</w:t>
            </w:r>
            <w:proofErr w:type="gramEnd"/>
            <w:r w:rsidR="000E4AAF">
              <w:rPr>
                <w:sz w:val="28"/>
                <w:szCs w:val="28"/>
              </w:rPr>
              <w:t>(1667-1678гг.),</w:t>
            </w:r>
          </w:p>
          <w:p w:rsidR="000E4AAF" w:rsidRDefault="000E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-превращение иконописи в живопись,</w:t>
            </w:r>
          </w:p>
          <w:p w:rsidR="000E4AAF" w:rsidRDefault="000E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-творения первого художника столетия </w:t>
            </w:r>
            <w:proofErr w:type="spellStart"/>
            <w:r>
              <w:rPr>
                <w:sz w:val="28"/>
                <w:szCs w:val="28"/>
              </w:rPr>
              <w:t>Симона</w:t>
            </w:r>
            <w:proofErr w:type="spellEnd"/>
            <w:r>
              <w:rPr>
                <w:sz w:val="28"/>
                <w:szCs w:val="28"/>
              </w:rPr>
              <w:t xml:space="preserve"> Ушаков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«Спас Нерукотворный», икона «Насаждение древа государства Российского»),</w:t>
            </w:r>
          </w:p>
          <w:p w:rsidR="000E4AAF" w:rsidRDefault="000E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 же было положено начало портретной живописи – парсуны, изображавшие Алексея Михайловича, его сына Фёдора Алексеевича, патриарха Никона, князя М.В. Скопина-Шуйского.  </w:t>
            </w:r>
          </w:p>
          <w:p w:rsidR="005D2A9D" w:rsidRDefault="00D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при дворе рукописной газеты «Куранты».</w:t>
            </w:r>
          </w:p>
        </w:tc>
      </w:tr>
      <w:tr w:rsidR="00B37860" w:rsidTr="00D74042">
        <w:tc>
          <w:tcPr>
            <w:tcW w:w="0" w:type="auto"/>
          </w:tcPr>
          <w:p w:rsidR="00D74042" w:rsidRDefault="000E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Фёдор Алексеевич</w:t>
            </w:r>
          </w:p>
          <w:p w:rsidR="000E4AAF" w:rsidRDefault="000E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1676-1682гг.</w:t>
            </w:r>
          </w:p>
        </w:tc>
        <w:tc>
          <w:tcPr>
            <w:tcW w:w="0" w:type="auto"/>
          </w:tcPr>
          <w:p w:rsidR="00D74042" w:rsidRDefault="002F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местничества-1682г.</w:t>
            </w:r>
          </w:p>
          <w:p w:rsidR="002F7B98" w:rsidRDefault="002F7B98">
            <w:pPr>
              <w:rPr>
                <w:sz w:val="28"/>
                <w:szCs w:val="28"/>
              </w:rPr>
            </w:pPr>
          </w:p>
        </w:tc>
      </w:tr>
      <w:tr w:rsidR="00B37860" w:rsidTr="00D74042">
        <w:tc>
          <w:tcPr>
            <w:tcW w:w="0" w:type="auto"/>
          </w:tcPr>
          <w:p w:rsidR="00D74042" w:rsidRDefault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Пётр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044687" w:rsidRPr="00044687" w:rsidRDefault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1682-1725гг.</w:t>
            </w:r>
          </w:p>
        </w:tc>
        <w:tc>
          <w:tcPr>
            <w:tcW w:w="0" w:type="auto"/>
          </w:tcPr>
          <w:p w:rsidR="00D74042" w:rsidRPr="003D2DB2" w:rsidRDefault="00606C9A" w:rsidP="00044687">
            <w:pPr>
              <w:rPr>
                <w:sz w:val="28"/>
                <w:szCs w:val="28"/>
                <w:u w:val="single"/>
              </w:rPr>
            </w:pPr>
            <w:r w:rsidRPr="003D2DB2">
              <w:rPr>
                <w:sz w:val="28"/>
                <w:szCs w:val="28"/>
                <w:u w:val="single"/>
              </w:rPr>
              <w:t>Внешняя политика: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мир» с Польшей-1686г.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Крымские походы В.В. Голицына-1687,1689г.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Азовский поход-1695г.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Азовский поход-1696г.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Великое посольство в Европу-1697-1698гг.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война со Швецией-1700-1721гг.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русской армии под Нарвой-1700г.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Взятие русскими </w:t>
            </w:r>
            <w:proofErr w:type="spellStart"/>
            <w:r>
              <w:rPr>
                <w:sz w:val="28"/>
                <w:szCs w:val="28"/>
              </w:rPr>
              <w:t>Мариенбурга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Нотебург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Шлиссельбурга)-1702г.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русскими Ниеншанца-1703г.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Санкт-Петербурга-1703г.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русскими Нарвы и Дерпт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Тарту)-1704г.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систематически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ежегодных) рекрутских наборов-1705г.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Альтранштадтский</w:t>
            </w:r>
            <w:proofErr w:type="spellEnd"/>
            <w:r>
              <w:rPr>
                <w:sz w:val="28"/>
                <w:szCs w:val="28"/>
              </w:rPr>
              <w:t xml:space="preserve"> мир-осень 1706г.</w:t>
            </w:r>
          </w:p>
          <w:p w:rsidR="00606C9A" w:rsidRDefault="00606C9A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у деревни Лесной</w:t>
            </w:r>
            <w:r w:rsidR="00684C03">
              <w:rPr>
                <w:sz w:val="28"/>
                <w:szCs w:val="28"/>
              </w:rPr>
              <w:t>-28 сентября 1708г.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Полтавская</w:t>
            </w:r>
            <w:proofErr w:type="gramEnd"/>
            <w:r>
              <w:rPr>
                <w:sz w:val="28"/>
                <w:szCs w:val="28"/>
              </w:rPr>
              <w:t xml:space="preserve"> битва-27 июня 1709г.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Взятие русскими Риги, </w:t>
            </w:r>
            <w:proofErr w:type="spellStart"/>
            <w:r>
              <w:rPr>
                <w:sz w:val="28"/>
                <w:szCs w:val="28"/>
              </w:rPr>
              <w:t>Ревеля</w:t>
            </w:r>
            <w:proofErr w:type="spellEnd"/>
            <w:r>
              <w:rPr>
                <w:sz w:val="28"/>
                <w:szCs w:val="28"/>
              </w:rPr>
              <w:t>, Выборга-1710г.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Прутский</w:t>
            </w:r>
            <w:proofErr w:type="spellEnd"/>
            <w:r>
              <w:rPr>
                <w:sz w:val="28"/>
                <w:szCs w:val="28"/>
              </w:rPr>
              <w:t xml:space="preserve"> поход-1711г.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Гангутский</w:t>
            </w:r>
            <w:proofErr w:type="spellEnd"/>
            <w:r>
              <w:rPr>
                <w:sz w:val="28"/>
                <w:szCs w:val="28"/>
              </w:rPr>
              <w:t xml:space="preserve"> бой-1714г.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Аландский</w:t>
            </w:r>
            <w:proofErr w:type="spellEnd"/>
            <w:r>
              <w:rPr>
                <w:sz w:val="28"/>
                <w:szCs w:val="28"/>
              </w:rPr>
              <w:t xml:space="preserve"> конгресс-1718-1719гг.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Гренгамский</w:t>
            </w:r>
            <w:proofErr w:type="spellEnd"/>
            <w:r>
              <w:rPr>
                <w:sz w:val="28"/>
                <w:szCs w:val="28"/>
              </w:rPr>
              <w:t xml:space="preserve"> бой-1720г.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Ништадтский</w:t>
            </w:r>
            <w:proofErr w:type="spellEnd"/>
            <w:r>
              <w:rPr>
                <w:sz w:val="28"/>
                <w:szCs w:val="28"/>
              </w:rPr>
              <w:t xml:space="preserve"> мир со Швецией-1721г.</w:t>
            </w:r>
          </w:p>
          <w:p w:rsidR="00684C03" w:rsidRPr="003D2DB2" w:rsidRDefault="00684C03" w:rsidP="00044687">
            <w:pPr>
              <w:rPr>
                <w:sz w:val="28"/>
                <w:szCs w:val="28"/>
                <w:u w:val="single"/>
              </w:rPr>
            </w:pPr>
            <w:r w:rsidRPr="003D2DB2">
              <w:rPr>
                <w:sz w:val="28"/>
                <w:szCs w:val="28"/>
                <w:u w:val="single"/>
              </w:rPr>
              <w:t>Социально-экономические преобразования: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Невьянского</w:t>
            </w:r>
            <w:proofErr w:type="spellEnd"/>
            <w:r>
              <w:rPr>
                <w:sz w:val="28"/>
                <w:szCs w:val="28"/>
              </w:rPr>
              <w:t xml:space="preserve"> металлургического завода на Урале-1698г.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</w:t>
            </w:r>
            <w:proofErr w:type="spellStart"/>
            <w:r>
              <w:rPr>
                <w:sz w:val="28"/>
                <w:szCs w:val="28"/>
              </w:rPr>
              <w:t>консилии</w:t>
            </w:r>
            <w:proofErr w:type="spellEnd"/>
            <w:r>
              <w:rPr>
                <w:sz w:val="28"/>
                <w:szCs w:val="28"/>
              </w:rPr>
              <w:t>» министров-1701г.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в Астрахани-1705-1706гг.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на Дону под предводительством К. Булавина-1707-1708гг.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страны на губернии-1708-1710гг.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Сената-1711г.</w:t>
            </w:r>
          </w:p>
          <w:p w:rsidR="00684C03" w:rsidRDefault="00684C03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единонаследии-1714г.</w:t>
            </w:r>
          </w:p>
          <w:p w:rsidR="00684C03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Перепись населения и ревизии-1718-1724гг.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коллегий-1718г.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Берг-привилегии-1719г.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«Духовного регламента»-1721г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еофаном Прокоповичем.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покупке крестьян к заводам-1721г.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должности генерал-прокурора Сената-1722г. Первым генерал-прокурором был П.И. </w:t>
            </w:r>
            <w:proofErr w:type="spellStart"/>
            <w:r>
              <w:rPr>
                <w:sz w:val="28"/>
                <w:szCs w:val="28"/>
              </w:rPr>
              <w:t>Ягужинский</w:t>
            </w:r>
            <w:proofErr w:type="spellEnd"/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proofErr w:type="gramStart"/>
            <w:r>
              <w:rPr>
                <w:sz w:val="28"/>
                <w:szCs w:val="28"/>
              </w:rPr>
              <w:t>Святейшего</w:t>
            </w:r>
            <w:proofErr w:type="gramEnd"/>
            <w:r>
              <w:rPr>
                <w:sz w:val="28"/>
                <w:szCs w:val="28"/>
              </w:rPr>
              <w:t xml:space="preserve"> Синода-1721г.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Петре в 1700г. умер патриарх Андриан, Пётр не разрешил выбирать нового патриарха</w:t>
            </w:r>
            <w:r w:rsidR="005D2A9D">
              <w:rPr>
                <w:sz w:val="28"/>
                <w:szCs w:val="28"/>
              </w:rPr>
              <w:t>. Стефан Яворский назначен Петром Местоблюстителем Патриаршего престола.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Табели о рангах-1722г.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Протекционный таможенный тариф-1724г.</w:t>
            </w:r>
          </w:p>
          <w:p w:rsidR="00FD5515" w:rsidRDefault="00FD5515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sz w:val="28"/>
                <w:szCs w:val="28"/>
              </w:rPr>
              <w:t>подушной</w:t>
            </w:r>
            <w:proofErr w:type="gramEnd"/>
            <w:r>
              <w:rPr>
                <w:sz w:val="28"/>
                <w:szCs w:val="28"/>
              </w:rPr>
              <w:t xml:space="preserve"> подати-1725г.</w:t>
            </w:r>
          </w:p>
          <w:p w:rsidR="00FD5515" w:rsidRPr="003D2DB2" w:rsidRDefault="005D2A9D" w:rsidP="00044687">
            <w:pPr>
              <w:rPr>
                <w:sz w:val="28"/>
                <w:szCs w:val="28"/>
                <w:u w:val="single"/>
              </w:rPr>
            </w:pPr>
            <w:r w:rsidRPr="003D2DB2">
              <w:rPr>
                <w:sz w:val="28"/>
                <w:szCs w:val="28"/>
                <w:u w:val="single"/>
              </w:rPr>
              <w:t>Культура: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«цифирных» школ.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1687г. была создана Славяно-греко-латинская академия.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дворян на учёбу за границу-1698г.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брадобритии-1698г.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летосчислении от Рождества Христова-1700г.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 Москве </w:t>
            </w:r>
            <w:proofErr w:type="spellStart"/>
            <w:r>
              <w:rPr>
                <w:sz w:val="28"/>
                <w:szCs w:val="28"/>
              </w:rPr>
              <w:t>Навигацкой</w:t>
            </w:r>
            <w:proofErr w:type="spellEnd"/>
            <w:r>
              <w:rPr>
                <w:sz w:val="28"/>
                <w:szCs w:val="28"/>
              </w:rPr>
              <w:t xml:space="preserve"> и Артиллерийской школ-1700г.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первой печатной газеты «Ведомости»-1702г.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sz w:val="28"/>
                <w:szCs w:val="28"/>
              </w:rPr>
              <w:t>Медицинского</w:t>
            </w:r>
            <w:proofErr w:type="gramEnd"/>
            <w:r>
              <w:rPr>
                <w:sz w:val="28"/>
                <w:szCs w:val="28"/>
              </w:rPr>
              <w:t xml:space="preserve"> училища-1707г.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sz w:val="28"/>
                <w:szCs w:val="28"/>
              </w:rPr>
              <w:t>гражданского</w:t>
            </w:r>
            <w:proofErr w:type="gramEnd"/>
            <w:r>
              <w:rPr>
                <w:sz w:val="28"/>
                <w:szCs w:val="28"/>
              </w:rPr>
              <w:t xml:space="preserve"> шрифта-1708г.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 Москве Инженерной школы-1712г.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первого в России музея-Кунсткамеры.</w:t>
            </w:r>
          </w:p>
          <w:p w:rsidR="005D2A9D" w:rsidRDefault="005D2A9D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ассамблей-1718г.</w:t>
            </w:r>
          </w:p>
          <w:p w:rsidR="005D2A9D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</w:t>
            </w:r>
            <w:r w:rsidR="005D2A9D">
              <w:rPr>
                <w:sz w:val="28"/>
                <w:szCs w:val="28"/>
              </w:rPr>
              <w:t>тие в Санкт-Петербурге Академии наук-1725г.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архитектуре - петровское барокко: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Д.Трезини</w:t>
            </w:r>
            <w:proofErr w:type="spellEnd"/>
            <w:r>
              <w:rPr>
                <w:sz w:val="28"/>
                <w:szCs w:val="28"/>
              </w:rPr>
              <w:t xml:space="preserve"> - Летний дворец Петра, Петропавловский собор, здание Двенадцати коллегий в Петербурге,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И.Коробов – Гостиный двор в Москве,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И.Зарудный – Меншикова башня в Москве.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Живопись: основной жанр – портрет.</w:t>
            </w:r>
          </w:p>
          <w:p w:rsidR="00DD6A30" w:rsidRDefault="00DD6A30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Живописцы:</w:t>
            </w:r>
          </w:p>
          <w:p w:rsidR="00DD6A30" w:rsidRDefault="003D2DB2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И.Н.Никити</w:t>
            </w:r>
            <w:r w:rsidR="00DD6A3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 А.М. Матвеев.</w:t>
            </w:r>
          </w:p>
          <w:p w:rsidR="003D2DB2" w:rsidRPr="00044687" w:rsidRDefault="003D2DB2" w:rsidP="0004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общедоступного русского театра.</w:t>
            </w:r>
          </w:p>
        </w:tc>
      </w:tr>
      <w:tr w:rsidR="00B37860" w:rsidTr="00D74042">
        <w:tc>
          <w:tcPr>
            <w:tcW w:w="0" w:type="auto"/>
          </w:tcPr>
          <w:p w:rsidR="00D74042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Екатерина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B177E6" w:rsidRPr="00B177E6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1725-1727гг.</w:t>
            </w:r>
          </w:p>
        </w:tc>
        <w:tc>
          <w:tcPr>
            <w:tcW w:w="0" w:type="auto"/>
          </w:tcPr>
          <w:p w:rsidR="00D74042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влияния Меншикова.</w:t>
            </w:r>
          </w:p>
          <w:p w:rsidR="00B177E6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1726г. был создан Верховный тайный совет.</w:t>
            </w:r>
          </w:p>
        </w:tc>
      </w:tr>
      <w:tr w:rsidR="00B37860" w:rsidTr="00D74042">
        <w:tc>
          <w:tcPr>
            <w:tcW w:w="0" w:type="auto"/>
          </w:tcPr>
          <w:p w:rsidR="00D74042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Пётр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B177E6" w:rsidRPr="00B177E6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1727-1730гг.</w:t>
            </w:r>
          </w:p>
        </w:tc>
        <w:tc>
          <w:tcPr>
            <w:tcW w:w="0" w:type="auto"/>
          </w:tcPr>
          <w:p w:rsidR="00D74042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Меншиков был лишён чинов и имений и сослан с семьёй в Сибирь,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Берёзов.</w:t>
            </w:r>
          </w:p>
          <w:p w:rsidR="00B177E6" w:rsidRDefault="00B1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власть к Долгоруким и </w:t>
            </w:r>
            <w:r w:rsidR="00E364F5">
              <w:rPr>
                <w:sz w:val="28"/>
                <w:szCs w:val="28"/>
              </w:rPr>
              <w:t>Голицыным.</w:t>
            </w:r>
          </w:p>
        </w:tc>
      </w:tr>
      <w:tr w:rsidR="00B37860" w:rsidTr="00D74042">
        <w:tc>
          <w:tcPr>
            <w:tcW w:w="0" w:type="auto"/>
          </w:tcPr>
          <w:p w:rsidR="00D74042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</w:t>
            </w:r>
            <w:proofErr w:type="gramStart"/>
            <w:r>
              <w:rPr>
                <w:sz w:val="28"/>
                <w:szCs w:val="28"/>
              </w:rPr>
              <w:t>а Иоа</w:t>
            </w:r>
            <w:proofErr w:type="gramEnd"/>
            <w:r>
              <w:rPr>
                <w:sz w:val="28"/>
                <w:szCs w:val="28"/>
              </w:rPr>
              <w:t>нновна (Курляндская)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1730-1740гг.</w:t>
            </w:r>
          </w:p>
        </w:tc>
        <w:tc>
          <w:tcPr>
            <w:tcW w:w="0" w:type="auto"/>
          </w:tcPr>
          <w:p w:rsidR="00D74042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«кондиций».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 Верховный тайный совет.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Кабинет министров во главе с Остерманом.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Долгорукие и Голицыны были сосланы.</w:t>
            </w:r>
          </w:p>
          <w:p w:rsidR="00E364F5" w:rsidRDefault="00E3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Засилье немцев в структурах государственной власти – «</w:t>
            </w:r>
            <w:proofErr w:type="gramStart"/>
            <w:r>
              <w:rPr>
                <w:sz w:val="28"/>
                <w:szCs w:val="28"/>
              </w:rPr>
              <w:t>бироновщина</w:t>
            </w:r>
            <w:proofErr w:type="gramEnd"/>
            <w:r w:rsidR="00897BA1">
              <w:rPr>
                <w:sz w:val="28"/>
                <w:szCs w:val="28"/>
              </w:rPr>
              <w:t>» по имени фаворита Анны Э.И. Бирона.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1733-1734гг. Россия участвует в войне за польское наследство.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Русско-турецкая война-1735-1739гг.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Белградский мир с Турцией-1739г.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указа о единонаследии, разрешение дворянам дробить имения при подтверждении полной собственности дворян</w:t>
            </w:r>
            <w:r w:rsidR="007C3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имения-1731г.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 о превращении всех работных людей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«вечно отданных», закреплённых за заводами-1736г.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дворянской службы 25-ю годами-1736г.</w:t>
            </w:r>
          </w:p>
        </w:tc>
      </w:tr>
      <w:tr w:rsidR="00B37860" w:rsidTr="00D74042">
        <w:tc>
          <w:tcPr>
            <w:tcW w:w="0" w:type="auto"/>
          </w:tcPr>
          <w:p w:rsidR="00D74042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Антонович</w:t>
            </w:r>
          </w:p>
          <w:p w:rsidR="00897BA1" w:rsidRDefault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1740-1741гг.</w:t>
            </w:r>
          </w:p>
        </w:tc>
        <w:tc>
          <w:tcPr>
            <w:tcW w:w="0" w:type="auto"/>
          </w:tcPr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Регентство Бирона, затем Анны Леопольдовн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матери).</w:t>
            </w:r>
          </w:p>
        </w:tc>
      </w:tr>
      <w:tr w:rsidR="00B37860" w:rsidTr="00D74042">
        <w:tc>
          <w:tcPr>
            <w:tcW w:w="0" w:type="auto"/>
          </w:tcPr>
          <w:p w:rsidR="00D74042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Петровна</w:t>
            </w:r>
          </w:p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1741-1761гг.</w:t>
            </w:r>
          </w:p>
        </w:tc>
        <w:tc>
          <w:tcPr>
            <w:tcW w:w="0" w:type="auto"/>
          </w:tcPr>
          <w:p w:rsidR="00D74042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руководителем внутренней политики был П.И.Шувалов.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1741г. экспедиция во главе с В.Берингом</w:t>
            </w:r>
            <w:r w:rsidR="00B91E7A">
              <w:rPr>
                <w:sz w:val="28"/>
                <w:szCs w:val="28"/>
              </w:rPr>
              <w:t xml:space="preserve"> обследовал северо-западное побережье Америки.</w:t>
            </w:r>
          </w:p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Русско-шведская война-1741-1743гг.</w:t>
            </w:r>
          </w:p>
          <w:p w:rsidR="007C3CF4" w:rsidRDefault="007C3C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Абосский</w:t>
            </w:r>
            <w:proofErr w:type="spellEnd"/>
            <w:r>
              <w:rPr>
                <w:sz w:val="28"/>
                <w:szCs w:val="28"/>
              </w:rPr>
              <w:t xml:space="preserve"> мир-1743г.</w:t>
            </w:r>
          </w:p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Дворянского</w:t>
            </w:r>
            <w:proofErr w:type="gramEnd"/>
            <w:r>
              <w:rPr>
                <w:sz w:val="28"/>
                <w:szCs w:val="28"/>
              </w:rPr>
              <w:t xml:space="preserve"> банка-1754г.</w:t>
            </w:r>
          </w:p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винокурения </w:t>
            </w:r>
            <w:proofErr w:type="gramStart"/>
            <w:r>
              <w:rPr>
                <w:sz w:val="28"/>
                <w:szCs w:val="28"/>
              </w:rPr>
              <w:t>дворянской</w:t>
            </w:r>
            <w:proofErr w:type="gramEnd"/>
            <w:r>
              <w:rPr>
                <w:sz w:val="28"/>
                <w:szCs w:val="28"/>
              </w:rPr>
              <w:t xml:space="preserve"> монополией-1755г.</w:t>
            </w:r>
          </w:p>
          <w:p w:rsidR="007C3CF4" w:rsidRDefault="007C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дворян ссылать крестьян на поселение в Сибирь в 1760г.</w:t>
            </w:r>
          </w:p>
          <w:p w:rsidR="00AD248C" w:rsidRDefault="00AD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первого в России Университета в 1755г.</w:t>
            </w:r>
            <w:r w:rsidR="008060CA">
              <w:rPr>
                <w:sz w:val="28"/>
                <w:szCs w:val="28"/>
              </w:rPr>
              <w:t xml:space="preserve"> по </w:t>
            </w:r>
            <w:r w:rsidR="008060CA">
              <w:rPr>
                <w:sz w:val="28"/>
                <w:szCs w:val="28"/>
              </w:rPr>
              <w:lastRenderedPageBreak/>
              <w:t>инициативе И.</w:t>
            </w:r>
            <w:r w:rsidR="00E97F2F">
              <w:rPr>
                <w:sz w:val="28"/>
                <w:szCs w:val="28"/>
              </w:rPr>
              <w:t>И. Шувалова и М.В. Ломоносова.</w:t>
            </w:r>
          </w:p>
          <w:p w:rsidR="00AD248C" w:rsidRDefault="00AD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М.В. Ломоносова.</w:t>
            </w:r>
          </w:p>
          <w:p w:rsidR="00B91E7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Написал «Древнюю Российскую историю»,</w:t>
            </w:r>
          </w:p>
          <w:p w:rsidR="00B91E7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Выпустил «Российскую грамматику».</w:t>
            </w:r>
          </w:p>
          <w:p w:rsidR="00B91E7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 создал первый университет. Он, лучше сказать, сам был нашим университетом». А.С.Пушкин.</w:t>
            </w:r>
          </w:p>
          <w:p w:rsidR="00DC4E25" w:rsidRDefault="00DC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Семилетняя война 1756-1762гг.</w:t>
            </w:r>
          </w:p>
          <w:p w:rsidR="00DC4E25" w:rsidRDefault="00DC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Сражение при Гросс-Егерсдофе-1757г.</w:t>
            </w:r>
          </w:p>
          <w:p w:rsidR="00DC4E25" w:rsidRDefault="00DC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Сражение при цорндофе-1758г.</w:t>
            </w:r>
          </w:p>
          <w:p w:rsidR="00DC4E25" w:rsidRDefault="00DC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Сражение при Кунерсдорфе-1759г.</w:t>
            </w:r>
          </w:p>
          <w:p w:rsidR="00DC4E25" w:rsidRDefault="00E97F2F">
            <w:pPr>
              <w:rPr>
                <w:sz w:val="28"/>
                <w:szCs w:val="28"/>
              </w:rPr>
            </w:pPr>
            <w:r>
              <w:t xml:space="preserve">     -  </w:t>
            </w:r>
            <w:r>
              <w:rPr>
                <w:sz w:val="28"/>
                <w:szCs w:val="28"/>
              </w:rPr>
              <w:t>Вступление русских войск в Берлин-1760г.</w:t>
            </w:r>
          </w:p>
        </w:tc>
      </w:tr>
      <w:tr w:rsidR="00B37860" w:rsidTr="00D74042">
        <w:tc>
          <w:tcPr>
            <w:tcW w:w="0" w:type="auto"/>
          </w:tcPr>
          <w:p w:rsidR="00D74042" w:rsidRDefault="00E9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Пётр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Фёдорович</w:t>
            </w:r>
          </w:p>
          <w:p w:rsidR="00E97F2F" w:rsidRPr="00E97F2F" w:rsidRDefault="00E9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1761-1762гг.</w:t>
            </w:r>
          </w:p>
        </w:tc>
        <w:tc>
          <w:tcPr>
            <w:tcW w:w="0" w:type="auto"/>
          </w:tcPr>
          <w:p w:rsidR="00E97F2F" w:rsidRDefault="00E9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 довелось царствовать всего 186 дней.</w:t>
            </w:r>
          </w:p>
          <w:p w:rsidR="00D74042" w:rsidRDefault="00E9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Манифест о вольности дворянства-18 февраля 1762г. разрешил дворянам не служить.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Тайной канцелярии.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Прекратил преследование раскольников и провёл решение о секуляризации церковно-монастырских  земель.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Бесславно закончил Семилетнюю войну для России.</w:t>
            </w:r>
          </w:p>
        </w:tc>
      </w:tr>
      <w:tr w:rsidR="00B37860" w:rsidTr="00D74042">
        <w:tc>
          <w:tcPr>
            <w:tcW w:w="0" w:type="auto"/>
          </w:tcPr>
          <w:p w:rsidR="00D74042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9C0D38" w:rsidRP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1762-1796гг.</w:t>
            </w:r>
          </w:p>
        </w:tc>
        <w:tc>
          <w:tcPr>
            <w:tcW w:w="0" w:type="auto"/>
          </w:tcPr>
          <w:p w:rsidR="00DB4110" w:rsidRDefault="00DB41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D74042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Сената-1763г.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гетманства на Украине-1764г.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Секуляризация </w:t>
            </w:r>
            <w:proofErr w:type="gramStart"/>
            <w:r>
              <w:rPr>
                <w:sz w:val="28"/>
                <w:szCs w:val="28"/>
              </w:rPr>
              <w:t>церковных</w:t>
            </w:r>
            <w:proofErr w:type="gramEnd"/>
            <w:r>
              <w:rPr>
                <w:sz w:val="28"/>
                <w:szCs w:val="28"/>
              </w:rPr>
              <w:t xml:space="preserve"> и монастырских земель-1763-1764гг.</w:t>
            </w:r>
          </w:p>
          <w:p w:rsidR="00227C2E" w:rsidRDefault="0022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«Наказ» Екатерины Уложённой комиссии.</w:t>
            </w:r>
          </w:p>
          <w:p w:rsidR="009C0D38" w:rsidRDefault="0022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Уложё</w:t>
            </w:r>
            <w:r w:rsidR="009C0D38">
              <w:rPr>
                <w:sz w:val="28"/>
                <w:szCs w:val="28"/>
              </w:rPr>
              <w:t>нной</w:t>
            </w:r>
            <w:proofErr w:type="gramEnd"/>
            <w:r w:rsidR="009C0D38">
              <w:rPr>
                <w:sz w:val="28"/>
                <w:szCs w:val="28"/>
              </w:rPr>
              <w:t xml:space="preserve"> комиссии-1767-1768гг.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Чумной бунт в Москве-1771г.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Казацкое восстание на реке Яике-1772г.</w:t>
            </w:r>
          </w:p>
          <w:p w:rsidR="009C0D38" w:rsidRDefault="009C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Крестьянская война под предводительством Е.Пугачёва-1773-1775гг.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Губернская реформа-1775г.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</w:t>
            </w:r>
            <w:proofErr w:type="gramStart"/>
            <w:r>
              <w:rPr>
                <w:sz w:val="28"/>
                <w:szCs w:val="28"/>
              </w:rPr>
              <w:t>Запорожской</w:t>
            </w:r>
            <w:proofErr w:type="gramEnd"/>
            <w:r>
              <w:rPr>
                <w:sz w:val="28"/>
                <w:szCs w:val="28"/>
              </w:rPr>
              <w:t xml:space="preserve"> Сечи-1775г.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крепостного права на </w:t>
            </w:r>
            <w:proofErr w:type="gramStart"/>
            <w:r>
              <w:rPr>
                <w:sz w:val="28"/>
                <w:szCs w:val="28"/>
              </w:rPr>
              <w:t>Левобережной</w:t>
            </w:r>
            <w:proofErr w:type="gramEnd"/>
            <w:r>
              <w:rPr>
                <w:sz w:val="28"/>
                <w:szCs w:val="28"/>
              </w:rPr>
              <w:t xml:space="preserve"> Украине-1783г.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Жалованные грамоты дворянству и городам-1785г.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 и ссылка А.Н.Радищева-1790г.- «бунтовщик хуже Пугачёва»</w:t>
            </w:r>
            <w:r w:rsidR="00B405D8">
              <w:rPr>
                <w:sz w:val="28"/>
                <w:szCs w:val="28"/>
              </w:rPr>
              <w:t xml:space="preserve"> за его произведения «Путешествие из Петербурга в Москву» и оду «Вольность».</w:t>
            </w:r>
          </w:p>
          <w:p w:rsidR="00DB4110" w:rsidRDefault="00DB41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Русско-турецкая война-1768-1774гг.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Чесменский бой, сражение при Ларге и Кагуле-1770г.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раздел Польши-1772г.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Кючук-Кайнарджийский</w:t>
            </w:r>
            <w:proofErr w:type="spellEnd"/>
            <w:r>
              <w:rPr>
                <w:sz w:val="28"/>
                <w:szCs w:val="28"/>
              </w:rPr>
              <w:t xml:space="preserve"> мир-1774г.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Крыма к России-1783г.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Георгиевский трактат-1783г.</w:t>
            </w:r>
          </w:p>
          <w:p w:rsidR="00DB4110" w:rsidRDefault="00DB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Екатерины</w:t>
            </w:r>
            <w:r w:rsidRPr="00DB4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 Новороссию-1787г.</w:t>
            </w:r>
          </w:p>
          <w:p w:rsidR="00DB4110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Русско-турецкая война-1787-1791гг.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под Кинбурном-1787г.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Очакова-1788г.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Сражения под </w:t>
            </w:r>
            <w:proofErr w:type="spellStart"/>
            <w:r>
              <w:rPr>
                <w:sz w:val="28"/>
                <w:szCs w:val="28"/>
              </w:rPr>
              <w:t>Фокшанами</w:t>
            </w:r>
            <w:proofErr w:type="spellEnd"/>
            <w:r>
              <w:rPr>
                <w:sz w:val="28"/>
                <w:szCs w:val="28"/>
              </w:rPr>
              <w:t xml:space="preserve"> и на реке Рымник-1789г.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Измаила-1790г.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русского флота у острова Тендра-1790г.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русского флота у мыса Калиакрия-1791г.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Ясский</w:t>
            </w:r>
            <w:proofErr w:type="spellEnd"/>
            <w:r>
              <w:rPr>
                <w:sz w:val="28"/>
                <w:szCs w:val="28"/>
              </w:rPr>
              <w:t xml:space="preserve"> мир-1791г.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раздел Польши-1793г.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Восстание </w:t>
            </w:r>
            <w:proofErr w:type="spellStart"/>
            <w:r>
              <w:rPr>
                <w:sz w:val="28"/>
                <w:szCs w:val="28"/>
              </w:rPr>
              <w:t>Т.Костюшко</w:t>
            </w:r>
            <w:proofErr w:type="spellEnd"/>
            <w:r>
              <w:rPr>
                <w:sz w:val="28"/>
                <w:szCs w:val="28"/>
              </w:rPr>
              <w:t xml:space="preserve"> в Польше-1794г.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раздел Польши-1795г.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Культура:</w:t>
            </w:r>
          </w:p>
          <w:p w:rsidR="008060CA" w:rsidRDefault="00806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1764г. был создан Смольный институт благородных девиц.</w:t>
            </w:r>
          </w:p>
          <w:p w:rsidR="00B91E7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И.П.Кулиби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изобретатель-самоучка спроектировал «</w:t>
            </w:r>
            <w:proofErr w:type="spellStart"/>
            <w:r>
              <w:rPr>
                <w:sz w:val="28"/>
                <w:szCs w:val="28"/>
              </w:rPr>
              <w:t>самобеглую</w:t>
            </w:r>
            <w:proofErr w:type="spellEnd"/>
            <w:r>
              <w:rPr>
                <w:sz w:val="28"/>
                <w:szCs w:val="28"/>
              </w:rPr>
              <w:t xml:space="preserve"> коляску», лифт, </w:t>
            </w:r>
            <w:proofErr w:type="spellStart"/>
            <w:r>
              <w:rPr>
                <w:sz w:val="28"/>
                <w:szCs w:val="28"/>
              </w:rPr>
              <w:t>одноарочный</w:t>
            </w:r>
            <w:proofErr w:type="spellEnd"/>
            <w:r>
              <w:rPr>
                <w:sz w:val="28"/>
                <w:szCs w:val="28"/>
              </w:rPr>
              <w:t xml:space="preserve"> мост через Неву.</w:t>
            </w:r>
          </w:p>
          <w:p w:rsidR="00B91E7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И.И.Ползунов – усовершенствовал паровую машину.</w:t>
            </w:r>
          </w:p>
          <w:p w:rsidR="0071146E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Основоположник исторической </w:t>
            </w:r>
            <w:proofErr w:type="spellStart"/>
            <w:r>
              <w:rPr>
                <w:sz w:val="28"/>
                <w:szCs w:val="28"/>
              </w:rPr>
              <w:t>науки-В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.Татищев</w:t>
            </w:r>
            <w:proofErr w:type="spellEnd"/>
            <w:r w:rsidR="0071146E">
              <w:rPr>
                <w:sz w:val="28"/>
                <w:szCs w:val="28"/>
              </w:rPr>
              <w:t xml:space="preserve"> «История Российская» в пяти томах.</w:t>
            </w:r>
          </w:p>
          <w:p w:rsidR="00BF2717" w:rsidRDefault="00711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 М.М.Щербатов написал «Историю Российскую от древнейших времён</w:t>
            </w:r>
            <w:r w:rsidR="00BF2717">
              <w:rPr>
                <w:sz w:val="28"/>
                <w:szCs w:val="28"/>
              </w:rPr>
              <w:t>.</w:t>
            </w:r>
          </w:p>
          <w:p w:rsidR="00BF2717" w:rsidRDefault="00BF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Г.Р.Державин - поэт, прославившийся одой «</w:t>
            </w:r>
            <w:proofErr w:type="spellStart"/>
            <w:r>
              <w:rPr>
                <w:sz w:val="28"/>
                <w:szCs w:val="28"/>
              </w:rPr>
              <w:t>Фелицей</w:t>
            </w:r>
            <w:proofErr w:type="spellEnd"/>
            <w:r>
              <w:rPr>
                <w:sz w:val="28"/>
                <w:szCs w:val="28"/>
              </w:rPr>
              <w:t>», посвящённой Екатерине</w:t>
            </w:r>
            <w:r w:rsidRPr="00BF2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Стиль классицизма.</w:t>
            </w:r>
          </w:p>
          <w:p w:rsidR="00BF2717" w:rsidRDefault="00BF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Комедии Д.И.Фонвизина «Бригадир» и «Недоросль» - классицизм.</w:t>
            </w:r>
          </w:p>
          <w:p w:rsidR="00B405D8" w:rsidRDefault="00BF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Н.М.Карамзина «Бедная Лиза» - сентиментализм.</w:t>
            </w:r>
          </w:p>
          <w:p w:rsidR="008060CA" w:rsidRDefault="00B9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7C2E">
              <w:rPr>
                <w:sz w:val="28"/>
                <w:szCs w:val="28"/>
              </w:rPr>
              <w:t>Крупнейший деятель российского Просвещения – Н.И.Новиков. Издавал сатирические журналы «Трутень», «Живописец».</w:t>
            </w:r>
          </w:p>
          <w:p w:rsidR="00227C2E" w:rsidRDefault="0022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Архитектура:</w:t>
            </w:r>
          </w:p>
          <w:p w:rsidR="00227C2E" w:rsidRDefault="0022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Растрелли – Зимний дворец, ансамбль Смольного монастыря, дворец Строганова в Петербурге, Большой Екатерининский дворец в Царском Селе, Большой дворец в Петергофе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тиль барокко.</w:t>
            </w:r>
          </w:p>
          <w:p w:rsidR="00F379A1" w:rsidRDefault="00227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В.И.Баженов – дом Пашкова В Москве, проект Михайловского замка в Петербурге</w:t>
            </w:r>
            <w:proofErr w:type="gramStart"/>
            <w:r w:rsidR="00F379A1">
              <w:rPr>
                <w:sz w:val="28"/>
                <w:szCs w:val="28"/>
              </w:rPr>
              <w:t>.</w:t>
            </w:r>
            <w:proofErr w:type="gramEnd"/>
            <w:r w:rsidR="00F379A1">
              <w:rPr>
                <w:sz w:val="28"/>
                <w:szCs w:val="28"/>
              </w:rPr>
              <w:t xml:space="preserve">- </w:t>
            </w:r>
            <w:proofErr w:type="gramStart"/>
            <w:r w:rsidR="00F379A1">
              <w:rPr>
                <w:sz w:val="28"/>
                <w:szCs w:val="28"/>
              </w:rPr>
              <w:t>к</w:t>
            </w:r>
            <w:proofErr w:type="gramEnd"/>
            <w:r w:rsidR="00F379A1">
              <w:rPr>
                <w:sz w:val="28"/>
                <w:szCs w:val="28"/>
              </w:rPr>
              <w:t>лассицизм.</w:t>
            </w:r>
          </w:p>
          <w:p w:rsidR="00F379A1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М.Ф.Казакова – здание Московского Университета, Сената в Кремле, </w:t>
            </w:r>
            <w:proofErr w:type="spellStart"/>
            <w:r>
              <w:rPr>
                <w:sz w:val="28"/>
                <w:szCs w:val="28"/>
              </w:rPr>
              <w:t>Голицынская</w:t>
            </w:r>
            <w:proofErr w:type="spellEnd"/>
            <w:r>
              <w:rPr>
                <w:sz w:val="28"/>
                <w:szCs w:val="28"/>
              </w:rPr>
              <w:t xml:space="preserve"> больница в Москве, здание Дворянского собрания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лассицизм.</w:t>
            </w:r>
          </w:p>
          <w:p w:rsidR="00F379A1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И.Е. </w:t>
            </w:r>
            <w:proofErr w:type="spellStart"/>
            <w:r>
              <w:rPr>
                <w:sz w:val="28"/>
                <w:szCs w:val="28"/>
              </w:rPr>
              <w:t>Старов</w:t>
            </w:r>
            <w:proofErr w:type="spellEnd"/>
            <w:r>
              <w:rPr>
                <w:sz w:val="28"/>
                <w:szCs w:val="28"/>
              </w:rPr>
              <w:t xml:space="preserve"> – автор Таврического дворца и Троицкого собора в Александро-Невской лавре в Петербурге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лассицизм.</w:t>
            </w:r>
          </w:p>
          <w:p w:rsidR="00F379A1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Живопись: портретисты – Ф.С. Рокотов, Д.Г. Левицкий, В.Л. </w:t>
            </w:r>
            <w:proofErr w:type="spellStart"/>
            <w:r>
              <w:rPr>
                <w:sz w:val="28"/>
                <w:szCs w:val="28"/>
              </w:rPr>
              <w:t>Боровиковский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79A1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скульптуры – Ф.И.Шубин,</w:t>
            </w:r>
          </w:p>
          <w:p w:rsidR="00227C2E" w:rsidRPr="008060CA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 Э. Фальконе – памятник Петру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(«Медный всадник»). </w:t>
            </w:r>
            <w:r w:rsidR="00227C2E">
              <w:rPr>
                <w:sz w:val="28"/>
                <w:szCs w:val="28"/>
              </w:rPr>
              <w:t xml:space="preserve"> </w:t>
            </w:r>
          </w:p>
        </w:tc>
      </w:tr>
      <w:tr w:rsidR="00B37860" w:rsidTr="00D74042">
        <w:tc>
          <w:tcPr>
            <w:tcW w:w="0" w:type="auto"/>
          </w:tcPr>
          <w:p w:rsidR="00D74042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Павел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F379A1" w:rsidRPr="00F379A1" w:rsidRDefault="00F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1796-1801гг.</w:t>
            </w:r>
          </w:p>
        </w:tc>
        <w:tc>
          <w:tcPr>
            <w:tcW w:w="0" w:type="auto"/>
          </w:tcPr>
          <w:p w:rsidR="00D74042" w:rsidRDefault="00B3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Отменены Жалованные грамоты дворянству и городам.</w:t>
            </w:r>
          </w:p>
          <w:p w:rsidR="00B37860" w:rsidRDefault="00B3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1797г. вышел указ об ограничении барщины тремя днями в неделю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ервая попытка государственной власти ограничить эксплуатацию крестьян.</w:t>
            </w:r>
          </w:p>
          <w:p w:rsidR="00650BE2" w:rsidRDefault="00B3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 1797г. в день своей коронации, Павел издал указ о престолонаследии, который положил конец петровскому указу свободного назначения государем своего наследника. Наследовать престол должен был старший сын. В случае отсутствия сыновей престол переходил к брату</w:t>
            </w:r>
            <w:r w:rsidR="00650BE2">
              <w:rPr>
                <w:sz w:val="28"/>
                <w:szCs w:val="28"/>
              </w:rPr>
              <w:t xml:space="preserve"> императора. И лишь в случае отсутствия братьев – к женскому потомству императора. Этот указ действовал вплоть до падения самодержавия.</w:t>
            </w:r>
          </w:p>
          <w:p w:rsidR="00B37860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ночь с 11 на 12 марта 1801г. Павел был </w:t>
            </w:r>
            <w:proofErr w:type="gramStart"/>
            <w:r>
              <w:rPr>
                <w:sz w:val="28"/>
                <w:szCs w:val="28"/>
              </w:rPr>
              <w:t>убит заговорщиками во главе графа П.А.Палена</w:t>
            </w:r>
            <w:proofErr w:type="gramEnd"/>
            <w:r>
              <w:rPr>
                <w:sz w:val="28"/>
                <w:szCs w:val="28"/>
              </w:rPr>
              <w:t>.</w:t>
            </w:r>
            <w:r w:rsidR="00B37860">
              <w:rPr>
                <w:sz w:val="28"/>
                <w:szCs w:val="28"/>
              </w:rPr>
              <w:t xml:space="preserve"> </w:t>
            </w:r>
          </w:p>
        </w:tc>
      </w:tr>
      <w:tr w:rsidR="00B37860" w:rsidTr="00D74042">
        <w:tc>
          <w:tcPr>
            <w:tcW w:w="0" w:type="auto"/>
          </w:tcPr>
          <w:p w:rsidR="00D7404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  <w:p w:rsidR="00650BE2" w:rsidRPr="00650BE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1801-1825гг.</w:t>
            </w:r>
          </w:p>
        </w:tc>
        <w:tc>
          <w:tcPr>
            <w:tcW w:w="0" w:type="auto"/>
          </w:tcPr>
          <w:p w:rsidR="00FA5BE0" w:rsidRDefault="00FA5B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D7404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  <w:proofErr w:type="gramStart"/>
            <w:r>
              <w:rPr>
                <w:sz w:val="28"/>
                <w:szCs w:val="28"/>
              </w:rPr>
              <w:t>Негласного</w:t>
            </w:r>
            <w:proofErr w:type="gramEnd"/>
            <w:r>
              <w:rPr>
                <w:sz w:val="28"/>
                <w:szCs w:val="28"/>
              </w:rPr>
              <w:t xml:space="preserve"> комитета-1801г. В него вошли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П.А. Строганов, А.А. Чарторыйский, Н.Н.Новосильцев, В.П.Кочубей.</w:t>
            </w:r>
          </w:p>
          <w:p w:rsidR="00650BE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</w:t>
            </w:r>
            <w:proofErr w:type="spellStart"/>
            <w:r>
              <w:rPr>
                <w:sz w:val="28"/>
                <w:szCs w:val="28"/>
              </w:rPr>
              <w:t>недворянам</w:t>
            </w:r>
            <w:proofErr w:type="spellEnd"/>
            <w:r>
              <w:rPr>
                <w:sz w:val="28"/>
                <w:szCs w:val="28"/>
              </w:rPr>
              <w:t xml:space="preserve"> покупать </w:t>
            </w:r>
            <w:proofErr w:type="gramStart"/>
            <w:r>
              <w:rPr>
                <w:sz w:val="28"/>
                <w:szCs w:val="28"/>
              </w:rPr>
              <w:t>ненаселённые</w:t>
            </w:r>
            <w:proofErr w:type="gramEnd"/>
            <w:r>
              <w:rPr>
                <w:sz w:val="28"/>
                <w:szCs w:val="28"/>
              </w:rPr>
              <w:t xml:space="preserve"> земли-1801г.</w:t>
            </w:r>
          </w:p>
          <w:p w:rsidR="00650BE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министерств и Комитета министров-1802г.</w:t>
            </w:r>
          </w:p>
          <w:p w:rsidR="00650BE2" w:rsidRDefault="0065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вольных хлебопашцах</w:t>
            </w:r>
            <w:r w:rsidR="00044778">
              <w:rPr>
                <w:sz w:val="28"/>
                <w:szCs w:val="28"/>
              </w:rPr>
              <w:t>-1803г.</w:t>
            </w:r>
          </w:p>
          <w:p w:rsidR="00C059D6" w:rsidRDefault="00C0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об автономии </w:t>
            </w:r>
            <w:r w:rsidR="00FA5BE0">
              <w:rPr>
                <w:sz w:val="28"/>
                <w:szCs w:val="28"/>
              </w:rPr>
              <w:t>университетов-1804г.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Государственного</w:t>
            </w:r>
            <w:proofErr w:type="gramEnd"/>
            <w:r>
              <w:rPr>
                <w:sz w:val="28"/>
                <w:szCs w:val="28"/>
              </w:rPr>
              <w:t xml:space="preserve"> совета-1810г.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Отставка и ссылка М.М. Сперанского-1812г.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Дарование конституции Польше-1815г.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Будущую российскую конституцию – так называемую Уставную грамоту Российской империи – разрабатывал по поручению царя Н.Н.Новосильцев.</w:t>
            </w:r>
          </w:p>
          <w:p w:rsidR="00C059D6" w:rsidRDefault="00C0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1816г. был создан «Союз спасения». Его возглавил Сергей Трубецкой.</w:t>
            </w:r>
          </w:p>
          <w:p w:rsidR="00C059D6" w:rsidRDefault="00C0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1818г. он был преобразован в «Союз благоденствия». У него был устав «Зелёная книга».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крестьян Прибалтики (</w:t>
            </w:r>
            <w:proofErr w:type="spellStart"/>
            <w:r>
              <w:rPr>
                <w:sz w:val="28"/>
                <w:szCs w:val="28"/>
              </w:rPr>
              <w:t>Эстляндии</w:t>
            </w:r>
            <w:proofErr w:type="spellEnd"/>
            <w:r>
              <w:rPr>
                <w:sz w:val="28"/>
                <w:szCs w:val="28"/>
              </w:rPr>
              <w:t>, Курляндии, Лифляндии)  от крепостной зависимости-1816-1819гг.</w:t>
            </w:r>
          </w:p>
          <w:p w:rsidR="00C059D6" w:rsidRDefault="00C0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военных поселений-1816-1819гг. под руководством А.А.Аракчеева.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Восстание </w:t>
            </w:r>
            <w:proofErr w:type="gramStart"/>
            <w:r>
              <w:rPr>
                <w:sz w:val="28"/>
                <w:szCs w:val="28"/>
              </w:rPr>
              <w:t>Семёновского</w:t>
            </w:r>
            <w:proofErr w:type="gramEnd"/>
            <w:r>
              <w:rPr>
                <w:sz w:val="28"/>
                <w:szCs w:val="28"/>
              </w:rPr>
              <w:t xml:space="preserve"> полка-1820г.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тайных Северного и Южного обществ</w:t>
            </w:r>
            <w:r w:rsidR="00C059D6">
              <w:rPr>
                <w:sz w:val="28"/>
                <w:szCs w:val="28"/>
              </w:rPr>
              <w:t xml:space="preserve"> декабристов</w:t>
            </w:r>
            <w:r>
              <w:rPr>
                <w:sz w:val="28"/>
                <w:szCs w:val="28"/>
              </w:rPr>
              <w:t>-1821г.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Образование Общества </w:t>
            </w:r>
            <w:proofErr w:type="gramStart"/>
            <w:r>
              <w:rPr>
                <w:sz w:val="28"/>
                <w:szCs w:val="28"/>
              </w:rPr>
              <w:t>соединённых</w:t>
            </w:r>
            <w:proofErr w:type="gramEnd"/>
            <w:r>
              <w:rPr>
                <w:sz w:val="28"/>
                <w:szCs w:val="28"/>
              </w:rPr>
              <w:t xml:space="preserve"> славян-1823г.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Смерть Александра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 Таганроге - ноябрь 1825г.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на Сенатской площади в Санкт-Петербурге – 14 декабря 1825г.</w:t>
            </w:r>
          </w:p>
          <w:p w:rsidR="00044778" w:rsidRDefault="0004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Черниговского полка – конец декабря 1825г.</w:t>
            </w:r>
          </w:p>
          <w:p w:rsidR="00C059D6" w:rsidRDefault="00FA5B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вхождение Восточной Грузии в состав России-1801г.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Русско-персидская война, </w:t>
            </w:r>
            <w:proofErr w:type="spellStart"/>
            <w:r>
              <w:rPr>
                <w:sz w:val="28"/>
                <w:szCs w:val="28"/>
              </w:rPr>
              <w:t>Гюлистанский</w:t>
            </w:r>
            <w:proofErr w:type="spellEnd"/>
            <w:r>
              <w:rPr>
                <w:sz w:val="28"/>
                <w:szCs w:val="28"/>
              </w:rPr>
              <w:t xml:space="preserve"> мир-1804-1813гг.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под Аустерлицем-1805г.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Русско-турецкая война-1806-1812гг</w:t>
            </w:r>
            <w:r w:rsidR="000F66F5">
              <w:rPr>
                <w:sz w:val="28"/>
                <w:szCs w:val="28"/>
              </w:rPr>
              <w:t>.</w:t>
            </w:r>
          </w:p>
          <w:p w:rsidR="000F66F5" w:rsidRDefault="000F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под Рущуком-1811г.</w:t>
            </w:r>
          </w:p>
          <w:p w:rsidR="000F66F5" w:rsidRDefault="000F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Бухарестского мира 1812г., по которому Россия получила Бессарабию.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Сражения под </w:t>
            </w:r>
            <w:proofErr w:type="spellStart"/>
            <w:r>
              <w:rPr>
                <w:sz w:val="28"/>
                <w:szCs w:val="28"/>
              </w:rPr>
              <w:t>Прейсиш-Эйлау</w:t>
            </w:r>
            <w:proofErr w:type="spellEnd"/>
            <w:r>
              <w:rPr>
                <w:sz w:val="28"/>
                <w:szCs w:val="28"/>
              </w:rPr>
              <w:t xml:space="preserve"> и Фридландам-1807г.</w:t>
            </w:r>
          </w:p>
          <w:p w:rsidR="00FA5BE0" w:rsidRDefault="00FA5B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Тильзитский</w:t>
            </w:r>
            <w:proofErr w:type="spellEnd"/>
            <w:r>
              <w:rPr>
                <w:sz w:val="28"/>
                <w:szCs w:val="28"/>
              </w:rPr>
              <w:t xml:space="preserve"> мир -1807г.</w:t>
            </w:r>
          </w:p>
          <w:p w:rsidR="00FA5BE0" w:rsidRDefault="00FA5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Александра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и Наполеона в Эрфурте-1808г.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Русско-шведская война, </w:t>
            </w:r>
            <w:proofErr w:type="spellStart"/>
            <w:r>
              <w:rPr>
                <w:sz w:val="28"/>
                <w:szCs w:val="28"/>
              </w:rPr>
              <w:t>Фридрихсгамский</w:t>
            </w:r>
            <w:proofErr w:type="spellEnd"/>
            <w:r>
              <w:rPr>
                <w:sz w:val="28"/>
                <w:szCs w:val="28"/>
              </w:rPr>
              <w:t xml:space="preserve"> мир-1808-1809гг.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Финляндии к России-1809г</w:t>
            </w:r>
            <w:r w:rsidR="000F66F5">
              <w:rPr>
                <w:sz w:val="28"/>
                <w:szCs w:val="28"/>
              </w:rPr>
              <w:t>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Вторжение Наполеона в Россию-12(24) июня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Смоленское</w:t>
            </w:r>
            <w:proofErr w:type="gramEnd"/>
            <w:r>
              <w:rPr>
                <w:sz w:val="28"/>
                <w:szCs w:val="28"/>
              </w:rPr>
              <w:t xml:space="preserve"> сражение-4-6 августа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Бородинская</w:t>
            </w:r>
            <w:proofErr w:type="gramEnd"/>
            <w:r>
              <w:rPr>
                <w:sz w:val="28"/>
                <w:szCs w:val="28"/>
              </w:rPr>
              <w:t xml:space="preserve"> битва-24-26 августа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совет в Филях-1 сентября 1812г.</w:t>
            </w:r>
          </w:p>
          <w:p w:rsidR="000F66F5" w:rsidRDefault="000F6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Тарутинский</w:t>
            </w:r>
            <w:proofErr w:type="spellEnd"/>
            <w:r>
              <w:rPr>
                <w:sz w:val="28"/>
                <w:szCs w:val="28"/>
              </w:rPr>
              <w:t xml:space="preserve"> манёвр-сентябрь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Оставление французской армией Москвы-7 октября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под Малоярославцем-12 октября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у села Красное-3ноября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Сражение на реке Березине-14-16 ноября 1812г.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Переправа остатков «Великой армии» через реку Неман-1 декабря 1812г.</w:t>
            </w:r>
          </w:p>
          <w:p w:rsidR="000F66F5" w:rsidRDefault="000F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Заграничный поход русской армии-1813-1814гг.</w:t>
            </w:r>
          </w:p>
          <w:p w:rsidR="00B301A3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«Битва народов» под Лейпцигом-16-18 октября 1813г.</w:t>
            </w:r>
          </w:p>
          <w:p w:rsidR="000F66F5" w:rsidRDefault="00B3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Венский конгресс, создание </w:t>
            </w:r>
            <w:proofErr w:type="gramStart"/>
            <w:r>
              <w:rPr>
                <w:sz w:val="28"/>
                <w:szCs w:val="28"/>
              </w:rPr>
              <w:t>Священного</w:t>
            </w:r>
            <w:proofErr w:type="gramEnd"/>
            <w:r>
              <w:rPr>
                <w:sz w:val="28"/>
                <w:szCs w:val="28"/>
              </w:rPr>
              <w:t xml:space="preserve"> союза-</w:t>
            </w:r>
            <w:r w:rsidR="000F66F5">
              <w:rPr>
                <w:sz w:val="28"/>
                <w:szCs w:val="28"/>
              </w:rPr>
              <w:t>1814-1815гг.</w:t>
            </w:r>
          </w:p>
          <w:p w:rsidR="006A07B5" w:rsidRDefault="006A07B5">
            <w:pPr>
              <w:rPr>
                <w:b/>
                <w:sz w:val="28"/>
                <w:szCs w:val="28"/>
                <w:u w:val="single"/>
              </w:rPr>
            </w:pPr>
          </w:p>
          <w:p w:rsidR="006A07B5" w:rsidRDefault="006A07B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Культура:</w:t>
            </w:r>
          </w:p>
          <w:p w:rsidR="006A07B5" w:rsidRDefault="006A0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Министерства народного просвещения-1802г.</w:t>
            </w:r>
          </w:p>
          <w:p w:rsidR="006A07B5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sz w:val="28"/>
                <w:szCs w:val="28"/>
              </w:rPr>
              <w:t>Дерптского</w:t>
            </w:r>
            <w:proofErr w:type="gramEnd"/>
            <w:r>
              <w:rPr>
                <w:sz w:val="28"/>
                <w:szCs w:val="28"/>
              </w:rPr>
              <w:t xml:space="preserve"> университета-1802г.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шести учебных округов-1804г.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университетов в Харькове, Вильно и Казани-1804г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Публичной библиотеки в Санкт-Петербурге-1814г.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Министерства духовных дел и народного просвещения-1817г.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</w:t>
            </w:r>
            <w:proofErr w:type="gramStart"/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>анкт - Петербургского университета-1819г.</w:t>
            </w:r>
          </w:p>
          <w:p w:rsidR="00D174A4" w:rsidRPr="006A07B5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университетах курса богословия-1819г.</w:t>
            </w:r>
          </w:p>
          <w:p w:rsidR="006A07B5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М.Л. Магницкого в </w:t>
            </w:r>
            <w:proofErr w:type="gramStart"/>
            <w:r>
              <w:rPr>
                <w:sz w:val="28"/>
                <w:szCs w:val="28"/>
              </w:rPr>
              <w:t>Казанском</w:t>
            </w:r>
            <w:proofErr w:type="gramEnd"/>
            <w:r>
              <w:rPr>
                <w:sz w:val="28"/>
                <w:szCs w:val="28"/>
              </w:rPr>
              <w:t xml:space="preserve"> университете-1819г.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Архитектура: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А.Н.Воронихин (Казанский собор и Горный институт)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А.Д.Захаров (здание Адмиралтейства)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К.И.Росси (здание Главного штаба и министерств на Дворцовой площади, Михайловский дворец, здание Сената и Синода)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О.И.Бове (Торговые ряды, Большой театр)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Д.И.Жилярди (реконструкция ансамбля Московского университета)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Живопись: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О.А.Кипренский (портреты П.А.Оленина, Хвостовой, А.С.Пушкина)</w:t>
            </w:r>
          </w:p>
          <w:p w:rsidR="00124EDA" w:rsidRPr="006A07B5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А.Г.Венецианова.</w:t>
            </w:r>
          </w:p>
        </w:tc>
      </w:tr>
      <w:tr w:rsidR="00B37860" w:rsidTr="00D74042">
        <w:tc>
          <w:tcPr>
            <w:tcW w:w="0" w:type="auto"/>
          </w:tcPr>
          <w:p w:rsidR="00D74042" w:rsidRDefault="00E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Николай </w:t>
            </w:r>
            <w:r>
              <w:rPr>
                <w:sz w:val="28"/>
                <w:szCs w:val="28"/>
                <w:lang w:val="en-US"/>
              </w:rPr>
              <w:t xml:space="preserve"> I</w:t>
            </w:r>
          </w:p>
          <w:p w:rsidR="00E6232C" w:rsidRPr="00E6232C" w:rsidRDefault="00E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1825-1855гг.</w:t>
            </w:r>
          </w:p>
        </w:tc>
        <w:tc>
          <w:tcPr>
            <w:tcW w:w="0" w:type="auto"/>
          </w:tcPr>
          <w:p w:rsidR="00A14255" w:rsidRDefault="00A1425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D74042" w:rsidRDefault="00E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над декабристами.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«Эпоха николаевской реакции».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ретьего отделения во главе с Бенкондорфом-1826г., а затем </w:t>
            </w:r>
            <w:proofErr w:type="spellStart"/>
            <w:r>
              <w:rPr>
                <w:sz w:val="28"/>
                <w:szCs w:val="28"/>
              </w:rPr>
              <w:t>Дубельт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в Польше в 1830г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отмена конституции в Польше.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 цензурный устав, названный «чугунным»-1826г.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университетов с введением нового университетского устава 1835г. были урезаны.</w:t>
            </w:r>
          </w:p>
          <w:p w:rsidR="00C16E9E" w:rsidRDefault="00C16E9E" w:rsidP="00842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официальной идеологии – теории официальной народности</w:t>
            </w:r>
            <w:r w:rsidR="00842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42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С.С.Уваров</w:t>
            </w:r>
            <w:r w:rsidR="008427D0">
              <w:rPr>
                <w:sz w:val="28"/>
                <w:szCs w:val="28"/>
              </w:rPr>
              <w:t>.</w:t>
            </w:r>
          </w:p>
          <w:p w:rsidR="00E6232C" w:rsidRDefault="00E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Свода Законов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империи-1832г.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Реформа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деревни-1837-1842гг.</w:t>
            </w:r>
          </w:p>
          <w:p w:rsidR="00C16E9E" w:rsidRDefault="00C1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об </w:t>
            </w:r>
            <w:proofErr w:type="gramStart"/>
            <w:r>
              <w:rPr>
                <w:sz w:val="28"/>
                <w:szCs w:val="28"/>
              </w:rPr>
              <w:t>обязанных</w:t>
            </w:r>
            <w:proofErr w:type="gramEnd"/>
            <w:r>
              <w:rPr>
                <w:sz w:val="28"/>
                <w:szCs w:val="28"/>
              </w:rPr>
              <w:t xml:space="preserve"> крестьянах-1842г.</w:t>
            </w:r>
          </w:p>
          <w:p w:rsidR="008427D0" w:rsidRDefault="0084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реформа Е.Ф.Канкрина-1839-1843гг.</w:t>
            </w:r>
          </w:p>
          <w:p w:rsidR="00A14255" w:rsidRDefault="00A1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Оппозиционные кружки 20-30х гг.– братьев Критских, </w:t>
            </w:r>
            <w:proofErr w:type="spellStart"/>
            <w:r>
              <w:rPr>
                <w:sz w:val="28"/>
                <w:szCs w:val="28"/>
              </w:rPr>
              <w:t>Сунгурова</w:t>
            </w:r>
            <w:proofErr w:type="spellEnd"/>
            <w:r>
              <w:rPr>
                <w:sz w:val="28"/>
                <w:szCs w:val="28"/>
              </w:rPr>
              <w:t>, Белинского, Герцена и Огарёва, Станкевича.</w:t>
            </w:r>
          </w:p>
          <w:p w:rsidR="00A14255" w:rsidRDefault="00A1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Западничество и славянофильство 30-40х гг.</w:t>
            </w:r>
          </w:p>
          <w:p w:rsidR="00A14255" w:rsidRDefault="00A14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петрашевцев -1845-1849гг.</w:t>
            </w:r>
          </w:p>
          <w:p w:rsidR="00E6232C" w:rsidRDefault="00A1425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6A07B5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Кавказская война</w:t>
            </w:r>
            <w:r w:rsidR="006A07B5">
              <w:rPr>
                <w:sz w:val="28"/>
                <w:szCs w:val="28"/>
              </w:rPr>
              <w:t>-1817-1864гг.</w:t>
            </w:r>
          </w:p>
          <w:p w:rsidR="00A14255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Русско-персидская война-1826-1828гг.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Наваринское</w:t>
            </w:r>
            <w:proofErr w:type="spellEnd"/>
            <w:r>
              <w:rPr>
                <w:sz w:val="28"/>
                <w:szCs w:val="28"/>
              </w:rPr>
              <w:t xml:space="preserve"> сражение-1827г.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Туркманчайский</w:t>
            </w:r>
            <w:proofErr w:type="spellEnd"/>
            <w:r>
              <w:rPr>
                <w:sz w:val="28"/>
                <w:szCs w:val="28"/>
              </w:rPr>
              <w:t xml:space="preserve"> мир, присоединение к России Восточной Армении-1828г.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Русско-турецкая война. </w:t>
            </w:r>
            <w:proofErr w:type="spellStart"/>
            <w:r>
              <w:rPr>
                <w:sz w:val="28"/>
                <w:szCs w:val="28"/>
              </w:rPr>
              <w:t>Андрианопольский</w:t>
            </w:r>
            <w:proofErr w:type="spellEnd"/>
            <w:r>
              <w:rPr>
                <w:sz w:val="28"/>
                <w:szCs w:val="28"/>
              </w:rPr>
              <w:t xml:space="preserve"> мир-1828-1829гг.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Начало  «движения мюридов» Чечни и Дагестана против России-1829г.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Шамиля на пост имама-1834г.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России в подавлении революции в Венгрии-1849г.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война-1853-1856гг.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Синопский</w:t>
            </w:r>
            <w:proofErr w:type="spellEnd"/>
            <w:r>
              <w:rPr>
                <w:sz w:val="28"/>
                <w:szCs w:val="28"/>
              </w:rPr>
              <w:t xml:space="preserve"> бой-18 ноября 1853г.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на реке </w:t>
            </w:r>
            <w:proofErr w:type="spellStart"/>
            <w:r>
              <w:rPr>
                <w:sz w:val="28"/>
                <w:szCs w:val="28"/>
              </w:rPr>
              <w:t>Альма</w:t>
            </w:r>
            <w:proofErr w:type="spellEnd"/>
            <w:r>
              <w:rPr>
                <w:sz w:val="28"/>
                <w:szCs w:val="28"/>
              </w:rPr>
              <w:t xml:space="preserve"> - сентябрь 1854г.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 Севастополя-1854-1855гг.</w:t>
            </w:r>
            <w:r w:rsidR="006A07B5">
              <w:rPr>
                <w:sz w:val="28"/>
                <w:szCs w:val="28"/>
              </w:rPr>
              <w:t xml:space="preserve"> Корнилов, Нахимов и Истомин – организаторы обороны были убиты.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Парижский мир-1856г.</w:t>
            </w:r>
            <w:r w:rsidR="006A07B5">
              <w:rPr>
                <w:sz w:val="28"/>
                <w:szCs w:val="28"/>
              </w:rPr>
              <w:t xml:space="preserve"> Позорное поражение России в войне.</w:t>
            </w:r>
          </w:p>
          <w:p w:rsidR="00943191" w:rsidRDefault="0094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Капитуляция Шамиля в Гунибе-1859гг.</w:t>
            </w:r>
          </w:p>
          <w:p w:rsidR="00D174A4" w:rsidRDefault="00D174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Культура: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принимать крепостных в университеты и гимназии-1827г.</w:t>
            </w:r>
          </w:p>
          <w:p w:rsidR="00D174A4" w:rsidRDefault="00D1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автономии университетов-1835г.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Архитектура: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К.И.Росси (Александринский театр)</w:t>
            </w:r>
          </w:p>
          <w:p w:rsidR="001700AD" w:rsidRDefault="00170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О.Монферран</w:t>
            </w:r>
            <w:proofErr w:type="spellEnd"/>
            <w:r>
              <w:rPr>
                <w:sz w:val="28"/>
                <w:szCs w:val="28"/>
              </w:rPr>
              <w:t xml:space="preserve"> (Исаакиевский собор)</w:t>
            </w:r>
          </w:p>
          <w:p w:rsidR="001700AD" w:rsidRDefault="00170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К.А.Тон (храм Христа Спасителя)</w:t>
            </w:r>
          </w:p>
          <w:p w:rsidR="00DD64B0" w:rsidRDefault="00DD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Живопись:</w:t>
            </w:r>
          </w:p>
          <w:p w:rsidR="00DD64B0" w:rsidRDefault="00DD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К.П.Брюллов («Последний день Помпеи»)</w:t>
            </w:r>
          </w:p>
          <w:p w:rsidR="00DD64B0" w:rsidRDefault="00DD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А.А.Иванов («Явление Христа народу»)</w:t>
            </w:r>
          </w:p>
          <w:p w:rsidR="00DD64B0" w:rsidRDefault="00DD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А.Г.Венецианов – крестьянская тема</w:t>
            </w:r>
          </w:p>
          <w:p w:rsidR="00DD64B0" w:rsidRDefault="00DD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П.А.Федотов («Свежий кавалер», «Сватовство майора», «</w:t>
            </w:r>
            <w:proofErr w:type="spellStart"/>
            <w:r>
              <w:rPr>
                <w:sz w:val="28"/>
                <w:szCs w:val="28"/>
              </w:rPr>
              <w:t>Анкор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щё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анкор</w:t>
            </w:r>
            <w:proofErr w:type="spellEnd"/>
            <w:r w:rsidR="00124EDA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  <w:r w:rsidR="00124EDA">
              <w:rPr>
                <w:sz w:val="28"/>
                <w:szCs w:val="28"/>
              </w:rPr>
              <w:t>)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Театры: Александринский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Петербурге, Малый в Москве.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Драматурги: Н.В.Кукольник, А.С. Грибоедов, Н.В.Гоголь, А.Н.Островский.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Актёры: П.С. Мочалов, М.С. Щепкин.</w:t>
            </w:r>
          </w:p>
          <w:p w:rsidR="00124EDA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Музыка: романсы А.А.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>, А.Е.Варламова,</w:t>
            </w:r>
          </w:p>
          <w:p w:rsidR="00124EDA" w:rsidRPr="00D174A4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Оперы М.И.Глинки «Жизнь за царя» или «Иван Сусанин, «Руслан и Людмила».</w:t>
            </w:r>
          </w:p>
        </w:tc>
      </w:tr>
      <w:tr w:rsidR="00B37860" w:rsidTr="00D74042">
        <w:tc>
          <w:tcPr>
            <w:tcW w:w="0" w:type="auto"/>
          </w:tcPr>
          <w:p w:rsidR="00D74042" w:rsidRDefault="0012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E421E4" w:rsidRPr="00124EDA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1855-1881гг.</w:t>
            </w:r>
          </w:p>
        </w:tc>
        <w:tc>
          <w:tcPr>
            <w:tcW w:w="0" w:type="auto"/>
          </w:tcPr>
          <w:p w:rsidR="00055BFC" w:rsidRDefault="00055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D74042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Александра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 предпочтительности освобождения крестьян «свыше, нежели снизу» - март 1856г.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Секретного</w:t>
            </w:r>
            <w:proofErr w:type="gramEnd"/>
            <w:r>
              <w:rPr>
                <w:sz w:val="28"/>
                <w:szCs w:val="28"/>
              </w:rPr>
              <w:t xml:space="preserve"> комитета-1857г.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Рескрипты В.И.Назимову и П.Н. Игнатьеву-ноябрь 1857г.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Главного комитета по </w:t>
            </w:r>
            <w:proofErr w:type="gramStart"/>
            <w:r>
              <w:rPr>
                <w:sz w:val="28"/>
                <w:szCs w:val="28"/>
              </w:rPr>
              <w:t>крестьянскому</w:t>
            </w:r>
            <w:proofErr w:type="gramEnd"/>
            <w:r>
              <w:rPr>
                <w:sz w:val="28"/>
                <w:szCs w:val="28"/>
              </w:rPr>
              <w:t xml:space="preserve"> вопросу-1858г.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Редакционных комиссий для рассмотрения проектов </w:t>
            </w:r>
            <w:proofErr w:type="gramStart"/>
            <w:r>
              <w:rPr>
                <w:sz w:val="28"/>
                <w:szCs w:val="28"/>
              </w:rPr>
              <w:t>крестьянской</w:t>
            </w:r>
            <w:proofErr w:type="gramEnd"/>
            <w:r>
              <w:rPr>
                <w:sz w:val="28"/>
                <w:szCs w:val="28"/>
              </w:rPr>
              <w:t xml:space="preserve"> реформы-1859г.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Александром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Манифеста об отмене </w:t>
            </w:r>
            <w:r>
              <w:rPr>
                <w:sz w:val="28"/>
                <w:szCs w:val="28"/>
              </w:rPr>
              <w:lastRenderedPageBreak/>
              <w:t>крепостного права и «Положений о крестьянах, вышедших из крепостной зависимости»-19 февраля 1861г.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перехода на выкуп-1863г.</w:t>
            </w:r>
          </w:p>
          <w:p w:rsidR="00E421E4" w:rsidRDefault="00E4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 принудительном переводе на выкуп-1881г.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университетский устав-1863г.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Земская и судебная реформа-1864г.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школы-1864г.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реформа-1870г.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реформа-1874г.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Диктатура М.Т.Лорис-Меликова-1880-1881гг.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Убийство Александра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-1 марта 1881г.</w:t>
            </w:r>
          </w:p>
          <w:p w:rsidR="00055BFC" w:rsidRDefault="00055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Парижский мирный договор-1856г.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Айгунский</w:t>
            </w:r>
            <w:proofErr w:type="spellEnd"/>
            <w:r>
              <w:rPr>
                <w:sz w:val="28"/>
                <w:szCs w:val="28"/>
              </w:rPr>
              <w:t xml:space="preserve"> договор с Китаем-1858г.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Пекинский договор с Китаем-1860г.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Польское восстание-1863г.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завоевания </w:t>
            </w:r>
            <w:proofErr w:type="gramStart"/>
            <w:r>
              <w:rPr>
                <w:sz w:val="28"/>
                <w:szCs w:val="28"/>
              </w:rPr>
              <w:t>Средней</w:t>
            </w:r>
            <w:proofErr w:type="gramEnd"/>
            <w:r>
              <w:rPr>
                <w:sz w:val="28"/>
                <w:szCs w:val="28"/>
              </w:rPr>
              <w:t xml:space="preserve"> Азии-1864г.</w:t>
            </w:r>
          </w:p>
          <w:p w:rsidR="00055BFC" w:rsidRDefault="000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Средней Азии-!864-1885гг.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Австро-прусская война-1866г.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США Аляски-1867г.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Франко-прусская война-1870-1871гг.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«Союз трёх императоров»-1873г.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Англо-русское соглашение о разделе сфер влияния в </w:t>
            </w:r>
            <w:proofErr w:type="gramStart"/>
            <w:r>
              <w:rPr>
                <w:sz w:val="28"/>
                <w:szCs w:val="28"/>
              </w:rPr>
              <w:t>Центральной</w:t>
            </w:r>
            <w:proofErr w:type="gramEnd"/>
            <w:r>
              <w:rPr>
                <w:sz w:val="28"/>
                <w:szCs w:val="28"/>
              </w:rPr>
              <w:t xml:space="preserve"> Азии-1873г.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Петербургский договор с Японией-1875г.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Балканский кризис-1875-1877гг.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</w:t>
            </w:r>
            <w:proofErr w:type="spellStart"/>
            <w:r>
              <w:rPr>
                <w:sz w:val="28"/>
                <w:szCs w:val="28"/>
              </w:rPr>
              <w:t>Кокандского</w:t>
            </w:r>
            <w:proofErr w:type="spellEnd"/>
            <w:r>
              <w:rPr>
                <w:sz w:val="28"/>
                <w:szCs w:val="28"/>
              </w:rPr>
              <w:t xml:space="preserve"> ханства-1876г.</w:t>
            </w:r>
          </w:p>
          <w:p w:rsidR="00DF7BC9" w:rsidRDefault="00DF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Русско-турецкая война-1877-1878гг.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Оборона </w:t>
            </w:r>
            <w:proofErr w:type="spellStart"/>
            <w:r>
              <w:rPr>
                <w:sz w:val="28"/>
                <w:szCs w:val="28"/>
              </w:rPr>
              <w:t>Шипки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Плевны.</w:t>
            </w:r>
          </w:p>
          <w:p w:rsidR="00DF7BC9" w:rsidRDefault="00DF7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Сан-Стефанский</w:t>
            </w:r>
            <w:proofErr w:type="spellEnd"/>
            <w:r>
              <w:rPr>
                <w:sz w:val="28"/>
                <w:szCs w:val="28"/>
              </w:rPr>
              <w:t xml:space="preserve"> мир-19 февраля 1878г.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Берлинский </w:t>
            </w:r>
            <w:proofErr w:type="spellStart"/>
            <w:r>
              <w:rPr>
                <w:sz w:val="28"/>
                <w:szCs w:val="28"/>
              </w:rPr>
              <w:t>крнгресс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7BC9" w:rsidRDefault="00DF7B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Берлинский</w:t>
            </w:r>
            <w:proofErr w:type="gramEnd"/>
            <w:r>
              <w:rPr>
                <w:sz w:val="28"/>
                <w:szCs w:val="28"/>
              </w:rPr>
              <w:t xml:space="preserve"> трактат-1 июля 1878г.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Общественное движение: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первой «Земли и воли»-1862г.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Роспуск «Земли и воли»-1863г.</w:t>
            </w:r>
          </w:p>
          <w:p w:rsidR="00C56A01" w:rsidRDefault="00C56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Шестидесятники, нигилисты: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кружка </w:t>
            </w:r>
            <w:proofErr w:type="spellStart"/>
            <w:r>
              <w:rPr>
                <w:sz w:val="28"/>
                <w:szCs w:val="28"/>
              </w:rPr>
              <w:t>ишутинцев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Покушение Д.В. Каракозова на Александра</w:t>
            </w:r>
            <w:r w:rsidRPr="00260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-1866г.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организации «Народная расправа», руководитель С.Г.Нечаев, </w:t>
            </w:r>
            <w:proofErr w:type="spellStart"/>
            <w:r>
              <w:rPr>
                <w:sz w:val="28"/>
                <w:szCs w:val="28"/>
              </w:rPr>
              <w:t>нечаевцы</w:t>
            </w:r>
            <w:proofErr w:type="spellEnd"/>
            <w:r>
              <w:rPr>
                <w:sz w:val="28"/>
                <w:szCs w:val="28"/>
              </w:rPr>
              <w:t>, «Катехизис революционера»-1869г.</w:t>
            </w:r>
          </w:p>
          <w:p w:rsidR="00C56A01" w:rsidRDefault="00C56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либерального и революционного народничества. </w:t>
            </w:r>
            <w:r>
              <w:rPr>
                <w:sz w:val="28"/>
                <w:szCs w:val="28"/>
              </w:rPr>
              <w:lastRenderedPageBreak/>
              <w:t xml:space="preserve">Среди </w:t>
            </w:r>
            <w:proofErr w:type="gramStart"/>
            <w:r>
              <w:rPr>
                <w:sz w:val="28"/>
                <w:szCs w:val="28"/>
              </w:rPr>
              <w:t>революционного</w:t>
            </w:r>
            <w:proofErr w:type="gramEnd"/>
            <w:r>
              <w:rPr>
                <w:sz w:val="28"/>
                <w:szCs w:val="28"/>
              </w:rPr>
              <w:t xml:space="preserve"> разделение на бунтарское – идеолог М.А.Бакунин, пропагандистское - идеолог П.Л. Лавров и заговорщическое – идеолог П.Н. Ткачёв.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«Хождение в народ»-1874г.</w:t>
            </w:r>
            <w:r w:rsidR="00C56A01">
              <w:rPr>
                <w:sz w:val="28"/>
                <w:szCs w:val="28"/>
              </w:rPr>
              <w:t xml:space="preserve"> Процесс 193-х. </w:t>
            </w:r>
          </w:p>
          <w:p w:rsidR="00260166" w:rsidRDefault="0026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деятельность </w:t>
            </w:r>
            <w:proofErr w:type="spellStart"/>
            <w:r>
              <w:rPr>
                <w:sz w:val="28"/>
                <w:szCs w:val="28"/>
              </w:rPr>
              <w:t>Южнороссийского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B50E4">
              <w:rPr>
                <w:sz w:val="28"/>
                <w:szCs w:val="28"/>
              </w:rPr>
              <w:t>союза рабочих-1875г.</w:t>
            </w:r>
            <w:r w:rsidR="00C56A01">
              <w:rPr>
                <w:sz w:val="28"/>
                <w:szCs w:val="28"/>
              </w:rPr>
              <w:t xml:space="preserve"> 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второй «Земли и воли»-1876г.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народников к </w:t>
            </w:r>
            <w:proofErr w:type="gramStart"/>
            <w:r>
              <w:rPr>
                <w:sz w:val="28"/>
                <w:szCs w:val="28"/>
              </w:rPr>
              <w:t>индивидуальному</w:t>
            </w:r>
            <w:proofErr w:type="gramEnd"/>
            <w:r>
              <w:rPr>
                <w:sz w:val="28"/>
                <w:szCs w:val="28"/>
              </w:rPr>
              <w:t xml:space="preserve"> террору-1878г.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Северного союза русских рабочих-1878г.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Раскол «Земли и воли» на организацию</w:t>
            </w:r>
            <w:r w:rsidR="00C56A0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Чёрный передел» и «Народная воля»-1879г.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Покушение А.Халтурина на Александра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-1880г.</w:t>
            </w:r>
          </w:p>
          <w:p w:rsidR="002B50E4" w:rsidRDefault="002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Убийство Александра</w:t>
            </w:r>
            <w:r w:rsidRPr="002B5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-1марта 1881г.</w:t>
            </w:r>
          </w:p>
          <w:p w:rsidR="00CE540F" w:rsidRDefault="00CE540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Культура: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Университетский устав, предоставление университетам автономии-1863г.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устав-1864г.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временных правил о печати-1865г.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журналов «Современник» и «</w:t>
            </w:r>
            <w:r w:rsidR="00A9043D">
              <w:rPr>
                <w:sz w:val="28"/>
                <w:szCs w:val="28"/>
              </w:rPr>
              <w:t>Русское слово»-1866г.</w:t>
            </w:r>
          </w:p>
          <w:p w:rsidR="00A9043D" w:rsidRDefault="00A9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Д.И.Менделеевым периодического закона </w:t>
            </w:r>
            <w:proofErr w:type="gramStart"/>
            <w:r>
              <w:rPr>
                <w:sz w:val="28"/>
                <w:szCs w:val="28"/>
              </w:rPr>
              <w:t>химических</w:t>
            </w:r>
            <w:proofErr w:type="gramEnd"/>
            <w:r>
              <w:rPr>
                <w:sz w:val="28"/>
                <w:szCs w:val="28"/>
              </w:rPr>
              <w:t xml:space="preserve"> элементов-1869г.</w:t>
            </w:r>
          </w:p>
          <w:p w:rsidR="00A9043D" w:rsidRDefault="00A9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Товарищества </w:t>
            </w:r>
            <w:proofErr w:type="gramStart"/>
            <w:r>
              <w:rPr>
                <w:sz w:val="28"/>
                <w:szCs w:val="28"/>
              </w:rPr>
              <w:t>передвижных</w:t>
            </w:r>
            <w:proofErr w:type="gramEnd"/>
            <w:r>
              <w:rPr>
                <w:sz w:val="28"/>
                <w:szCs w:val="28"/>
              </w:rPr>
              <w:t xml:space="preserve"> художественных выставок-1870г.</w:t>
            </w:r>
          </w:p>
          <w:p w:rsidR="00D57B9A" w:rsidRDefault="00D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«Могучая кучка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 w:rsidR="0015545D">
              <w:rPr>
                <w:sz w:val="28"/>
                <w:szCs w:val="28"/>
              </w:rPr>
              <w:t>союз музыкантов</w:t>
            </w:r>
          </w:p>
          <w:p w:rsidR="00A9043D" w:rsidRDefault="00A9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Высших женских курсов В.И.Герье в Москве-1872г.</w:t>
            </w:r>
          </w:p>
          <w:p w:rsidR="00A9043D" w:rsidRDefault="00A9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Открытие Высших женских курсов («</w:t>
            </w:r>
            <w:proofErr w:type="spellStart"/>
            <w:r>
              <w:rPr>
                <w:sz w:val="28"/>
                <w:szCs w:val="28"/>
              </w:rPr>
              <w:t>бестужевских</w:t>
            </w:r>
            <w:proofErr w:type="spellEnd"/>
            <w:r>
              <w:rPr>
                <w:sz w:val="28"/>
                <w:szCs w:val="28"/>
              </w:rPr>
              <w:t>») в Санкт-Петербурге-1878г.</w:t>
            </w:r>
          </w:p>
          <w:p w:rsidR="00A9043D" w:rsidRPr="00CE540F" w:rsidRDefault="00A9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строительства Храма Христа Спасителя в Москве-1881г.</w:t>
            </w:r>
          </w:p>
        </w:tc>
      </w:tr>
      <w:tr w:rsidR="00B37860" w:rsidTr="00D74042">
        <w:tc>
          <w:tcPr>
            <w:tcW w:w="0" w:type="auto"/>
          </w:tcPr>
          <w:p w:rsidR="00D74042" w:rsidRDefault="00777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7778E6" w:rsidRPr="007778E6" w:rsidRDefault="00777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1881-1894гг.</w:t>
            </w:r>
          </w:p>
        </w:tc>
        <w:tc>
          <w:tcPr>
            <w:tcW w:w="0" w:type="auto"/>
          </w:tcPr>
          <w:p w:rsidR="00D74042" w:rsidRDefault="002E0E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2E0E8E" w:rsidRDefault="002E0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Контрреформы:</w:t>
            </w:r>
          </w:p>
          <w:p w:rsidR="004A1A5F" w:rsidRDefault="004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судебных  уставов-1881г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ограничение гласности судопроизводства по политическим делам.</w:t>
            </w:r>
          </w:p>
          <w:p w:rsidR="00C03FDC" w:rsidRDefault="00C0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об обязательном переводе  на выкуп оставшихся </w:t>
            </w:r>
            <w:proofErr w:type="spellStart"/>
            <w:r>
              <w:rPr>
                <w:sz w:val="28"/>
                <w:szCs w:val="28"/>
              </w:rPr>
              <w:t>временнообязанных</w:t>
            </w:r>
            <w:proofErr w:type="spellEnd"/>
            <w:r>
              <w:rPr>
                <w:sz w:val="28"/>
                <w:szCs w:val="28"/>
              </w:rPr>
              <w:t>, понижение выкупных платежей.-1881г.</w:t>
            </w:r>
          </w:p>
          <w:p w:rsidR="00C03FDC" w:rsidRDefault="00C0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proofErr w:type="gramStart"/>
            <w:r>
              <w:rPr>
                <w:sz w:val="28"/>
                <w:szCs w:val="28"/>
              </w:rPr>
              <w:t>Крестьянского</w:t>
            </w:r>
            <w:proofErr w:type="gramEnd"/>
            <w:r>
              <w:rPr>
                <w:sz w:val="28"/>
                <w:szCs w:val="28"/>
              </w:rPr>
              <w:t xml:space="preserve"> поземельного банка-1882г.</w:t>
            </w:r>
          </w:p>
          <w:p w:rsidR="002E0E8E" w:rsidRDefault="002E0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правила о печати-1882г.</w:t>
            </w:r>
          </w:p>
          <w:p w:rsidR="002E0E8E" w:rsidRDefault="002E0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Университетская контрреформа-1884г.</w:t>
            </w:r>
          </w:p>
          <w:p w:rsidR="00C03FDC" w:rsidRDefault="00C0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Отмена </w:t>
            </w:r>
            <w:proofErr w:type="gramStart"/>
            <w:r>
              <w:rPr>
                <w:sz w:val="28"/>
                <w:szCs w:val="28"/>
              </w:rPr>
              <w:t>подушной</w:t>
            </w:r>
            <w:proofErr w:type="gramEnd"/>
            <w:r>
              <w:rPr>
                <w:sz w:val="28"/>
                <w:szCs w:val="28"/>
              </w:rPr>
              <w:t xml:space="preserve"> подати-1886г.</w:t>
            </w:r>
          </w:p>
          <w:p w:rsidR="002E0E8E" w:rsidRDefault="002E0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Циркуляр о </w:t>
            </w:r>
            <w:proofErr w:type="gramStart"/>
            <w:r>
              <w:rPr>
                <w:sz w:val="28"/>
                <w:szCs w:val="28"/>
              </w:rPr>
              <w:t>кухаркиных</w:t>
            </w:r>
            <w:proofErr w:type="gramEnd"/>
            <w:r>
              <w:rPr>
                <w:sz w:val="28"/>
                <w:szCs w:val="28"/>
              </w:rPr>
              <w:t xml:space="preserve"> детях-1887г.</w:t>
            </w:r>
          </w:p>
          <w:p w:rsidR="004A1A5F" w:rsidRDefault="004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должности </w:t>
            </w:r>
            <w:r w:rsidR="00C03FDC">
              <w:rPr>
                <w:sz w:val="28"/>
                <w:szCs w:val="28"/>
              </w:rPr>
              <w:t>земских участковых начальников-1889г.</w:t>
            </w:r>
          </w:p>
          <w:p w:rsidR="00CE540F" w:rsidRDefault="00CE540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Возобновление союза трёх императоров-1881г.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Тройственный союз-1882г.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«Договор перестраховки»-1887г.</w:t>
            </w:r>
          </w:p>
          <w:p w:rsidR="00CE540F" w:rsidRDefault="00CE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Русско-французский союз-1891-1894гг</w:t>
            </w:r>
            <w:r w:rsidR="00D870D2">
              <w:rPr>
                <w:sz w:val="28"/>
                <w:szCs w:val="28"/>
              </w:rPr>
              <w:t>.</w:t>
            </w:r>
          </w:p>
          <w:p w:rsidR="00D870D2" w:rsidRDefault="00D870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Культура:</w:t>
            </w:r>
          </w:p>
          <w:p w:rsidR="00D870D2" w:rsidRDefault="00D8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 в Москве (архитектор В.О.Шервуд).</w:t>
            </w:r>
          </w:p>
          <w:p w:rsidR="00D870D2" w:rsidRDefault="00D8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 торговые ряды на Красной площади (архитектор  А.Н.Померанцев)</w:t>
            </w:r>
          </w:p>
          <w:p w:rsidR="00D870D2" w:rsidRDefault="00D8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</w:t>
            </w:r>
            <w:proofErr w:type="spellStart"/>
            <w:r>
              <w:rPr>
                <w:sz w:val="28"/>
                <w:szCs w:val="28"/>
              </w:rPr>
              <w:t>Спаса-н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крови в Петербурге (архитектор </w:t>
            </w:r>
            <w:proofErr w:type="spellStart"/>
            <w:r>
              <w:rPr>
                <w:sz w:val="28"/>
                <w:szCs w:val="28"/>
              </w:rPr>
              <w:t>А.А.Парланд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870D2" w:rsidRPr="00D870D2" w:rsidRDefault="00D870D2">
            <w:pPr>
              <w:rPr>
                <w:sz w:val="28"/>
                <w:szCs w:val="28"/>
              </w:rPr>
            </w:pPr>
          </w:p>
        </w:tc>
      </w:tr>
      <w:tr w:rsidR="00B37860" w:rsidTr="00D74042">
        <w:tc>
          <w:tcPr>
            <w:tcW w:w="0" w:type="auto"/>
          </w:tcPr>
          <w:p w:rsidR="00D74042" w:rsidRDefault="0015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15545D" w:rsidRPr="0015545D" w:rsidRDefault="0015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1894-1917гг.</w:t>
            </w:r>
          </w:p>
        </w:tc>
        <w:tc>
          <w:tcPr>
            <w:tcW w:w="0" w:type="auto"/>
          </w:tcPr>
          <w:p w:rsidR="00D74042" w:rsidRDefault="009734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Внутренняя политика: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Вступление Николая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на трон-1894г.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петербургского «Союза борьбы за освобождение рабочего класса»-1895г.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съезд РСДРП-1898г.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Обуховская</w:t>
            </w:r>
            <w:proofErr w:type="spellEnd"/>
            <w:r>
              <w:rPr>
                <w:sz w:val="28"/>
                <w:szCs w:val="28"/>
              </w:rPr>
              <w:t xml:space="preserve"> оборона»-1901г.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Восстание крестьян в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и Полтавской губерниях-1902г.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партии эсеров-1901-1902гг.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стачка в Ростове – на – Дону-1902г.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стачка рабочих Юга России-1903г.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съезд РСДРП-1903г.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«Союза освобождения» и «Союза земцев конституционалистов»-1904г.</w:t>
            </w:r>
          </w:p>
          <w:p w:rsid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Революция 1905-1907гг.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Стачка на Путиловском заводе-3 января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«Кровавое воскресение»-9 января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Стачка в Иваново-Вознесенске-12 мая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на броненосце «Князь Потёмкин Таврический»-14 июня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Манифест о создании </w:t>
            </w:r>
            <w:proofErr w:type="gramStart"/>
            <w:r>
              <w:rPr>
                <w:sz w:val="28"/>
                <w:szCs w:val="28"/>
              </w:rPr>
              <w:t>законосовещательной</w:t>
            </w:r>
            <w:proofErr w:type="gramEnd"/>
            <w:r>
              <w:rPr>
                <w:sz w:val="28"/>
                <w:szCs w:val="28"/>
              </w:rPr>
              <w:t xml:space="preserve"> думы-Булыгинской-6 августа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политическая стачка-октябрь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Манифест о провозглашении гражданских свобод и превращение Думы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законодательный орган-17 октября 1905г.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партий кадетов и «Союза 17 октября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октябрь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Вооружённое восстание в Москве - декабрь 1905г.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Государственная дума-27 апреля-9 июля 1906г.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проведения </w:t>
            </w:r>
            <w:proofErr w:type="spellStart"/>
            <w:r>
              <w:rPr>
                <w:sz w:val="28"/>
                <w:szCs w:val="28"/>
              </w:rPr>
              <w:t>столыпинской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аграрной</w:t>
            </w:r>
            <w:proofErr w:type="gramEnd"/>
            <w:r>
              <w:rPr>
                <w:sz w:val="28"/>
                <w:szCs w:val="28"/>
              </w:rPr>
              <w:t xml:space="preserve"> реформы-9 ноября 1906г.</w:t>
            </w:r>
          </w:p>
          <w:p w:rsidR="003A2174" w:rsidRDefault="003A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Государственная дума-20 февраля-3 июня 1907г.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избирательный закон-3 июня 1907г.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Государственная дума-1907-1912гг.</w:t>
            </w:r>
          </w:p>
          <w:p w:rsidR="00C00946" w:rsidRP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свет сборника «Вехи»-1909г.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Государственная дума-1912-1917гг.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Ленский расстрел-1912г.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газеты «Правда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май 1912г.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РСДРП в Праге-1912г.</w:t>
            </w:r>
          </w:p>
          <w:p w:rsidR="00EA7551" w:rsidRDefault="00EA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«Прогрессивного блока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август 1915г.</w:t>
            </w:r>
          </w:p>
          <w:p w:rsidR="00EA7551" w:rsidRDefault="00EA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Убийство Григория Распутина-декабрь 1916г.</w:t>
            </w:r>
          </w:p>
          <w:p w:rsidR="00EA7551" w:rsidRDefault="00EA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Февральская революция-1917г.</w:t>
            </w:r>
          </w:p>
          <w:p w:rsidR="00EA7551" w:rsidRPr="00EA7551" w:rsidRDefault="00EA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Отречение Николая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-2 марта 1917г.</w:t>
            </w:r>
          </w:p>
          <w:p w:rsidR="003A2174" w:rsidRDefault="007973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об аренде Россией Ляодунского полуострова (с Порт-Артуром)-1898г.</w:t>
            </w:r>
          </w:p>
          <w:p w:rsidR="00C00946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Антанты.-1904г.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Русско-японская война-1904-1905гг.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Японии на Порт-Артур-27 января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адмирала С.О.Макарова-31 марта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в </w:t>
            </w:r>
            <w:proofErr w:type="gramStart"/>
            <w:r>
              <w:rPr>
                <w:sz w:val="28"/>
                <w:szCs w:val="28"/>
              </w:rPr>
              <w:t>Жёлтом</w:t>
            </w:r>
            <w:proofErr w:type="gramEnd"/>
            <w:r>
              <w:rPr>
                <w:sz w:val="28"/>
                <w:szCs w:val="28"/>
              </w:rPr>
              <w:t xml:space="preserve"> море-июль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под </w:t>
            </w:r>
            <w:proofErr w:type="spellStart"/>
            <w:r>
              <w:rPr>
                <w:sz w:val="28"/>
                <w:szCs w:val="28"/>
              </w:rPr>
              <w:t>Ляояном-август</w:t>
            </w:r>
            <w:proofErr w:type="spellEnd"/>
            <w:r>
              <w:rPr>
                <w:sz w:val="28"/>
                <w:szCs w:val="28"/>
              </w:rPr>
              <w:t xml:space="preserve">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Штурмы Порт-Артура-1904г.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на реке </w:t>
            </w:r>
            <w:proofErr w:type="spellStart"/>
            <w:r>
              <w:rPr>
                <w:sz w:val="28"/>
                <w:szCs w:val="28"/>
              </w:rPr>
              <w:t>Шахе-сентябрь-октябрь</w:t>
            </w:r>
            <w:proofErr w:type="spellEnd"/>
            <w:r>
              <w:rPr>
                <w:sz w:val="28"/>
                <w:szCs w:val="28"/>
              </w:rPr>
              <w:t xml:space="preserve">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Капитуляция Порт-Артура-20 декабря 1904г.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под </w:t>
            </w:r>
            <w:proofErr w:type="spellStart"/>
            <w:r>
              <w:rPr>
                <w:sz w:val="28"/>
                <w:szCs w:val="28"/>
              </w:rPr>
              <w:t>Мукденом-февраль</w:t>
            </w:r>
            <w:proofErr w:type="spellEnd"/>
            <w:r>
              <w:rPr>
                <w:sz w:val="28"/>
                <w:szCs w:val="28"/>
              </w:rPr>
              <w:t xml:space="preserve"> 1905г.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Сражение в </w:t>
            </w:r>
            <w:proofErr w:type="spellStart"/>
            <w:r>
              <w:rPr>
                <w:sz w:val="28"/>
                <w:szCs w:val="28"/>
              </w:rPr>
              <w:t>Цусимском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проливе-май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1905г.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Портсмутский</w:t>
            </w:r>
            <w:proofErr w:type="spellEnd"/>
            <w:r>
              <w:rPr>
                <w:sz w:val="28"/>
                <w:szCs w:val="28"/>
              </w:rPr>
              <w:t xml:space="preserve"> мир Японией-23 августа 1905г.</w:t>
            </w:r>
          </w:p>
          <w:p w:rsidR="007973F0" w:rsidRDefault="00797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Англо-русское соглашение-1907г.</w:t>
            </w:r>
            <w:r w:rsidR="00C00946">
              <w:rPr>
                <w:sz w:val="28"/>
                <w:szCs w:val="28"/>
              </w:rPr>
              <w:t xml:space="preserve"> Присоединение России к Антанте.</w:t>
            </w:r>
          </w:p>
          <w:p w:rsidR="007973F0" w:rsidRPr="007973F0" w:rsidRDefault="00C00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война-1914-1918гг.</w:t>
            </w:r>
          </w:p>
          <w:p w:rsidR="00973458" w:rsidRPr="00973458" w:rsidRDefault="009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0946">
              <w:rPr>
                <w:sz w:val="28"/>
                <w:szCs w:val="28"/>
              </w:rPr>
              <w:t>Брусиловский прорыв-май-июль 1916г.</w:t>
            </w:r>
          </w:p>
        </w:tc>
      </w:tr>
      <w:tr w:rsidR="00B37860" w:rsidTr="00D74042">
        <w:tc>
          <w:tcPr>
            <w:tcW w:w="0" w:type="auto"/>
          </w:tcPr>
          <w:p w:rsidR="00D74042" w:rsidRDefault="00EA75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Временн</w:t>
            </w:r>
            <w:r w:rsidR="00665D52">
              <w:rPr>
                <w:sz w:val="28"/>
                <w:szCs w:val="28"/>
              </w:rPr>
              <w:t>ое</w:t>
            </w:r>
            <w:proofErr w:type="gramEnd"/>
            <w:r w:rsidR="00665D52">
              <w:rPr>
                <w:sz w:val="28"/>
                <w:szCs w:val="28"/>
              </w:rPr>
              <w:t xml:space="preserve"> правительство-3 марта 1917-26</w:t>
            </w:r>
            <w:r>
              <w:rPr>
                <w:sz w:val="28"/>
                <w:szCs w:val="28"/>
              </w:rPr>
              <w:t xml:space="preserve"> октября1917гг</w:t>
            </w:r>
          </w:p>
        </w:tc>
        <w:tc>
          <w:tcPr>
            <w:tcW w:w="0" w:type="auto"/>
          </w:tcPr>
          <w:p w:rsidR="00D74042" w:rsidRDefault="00EA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В.И.Ленина в Петроград-3 апреля 1917г.</w:t>
            </w:r>
          </w:p>
          <w:p w:rsidR="00EA7551" w:rsidRDefault="00EA75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Апрельский</w:t>
            </w:r>
            <w:proofErr w:type="gramEnd"/>
            <w:r>
              <w:rPr>
                <w:sz w:val="28"/>
                <w:szCs w:val="28"/>
              </w:rPr>
              <w:t xml:space="preserve"> кризис-20 апреля 1917.</w:t>
            </w:r>
          </w:p>
          <w:p w:rsidR="00EA7551" w:rsidRDefault="00EA7551" w:rsidP="00EA7551">
            <w:pPr>
              <w:pStyle w:val="a4"/>
              <w:rPr>
                <w:sz w:val="28"/>
                <w:szCs w:val="28"/>
              </w:rPr>
            </w:pPr>
            <w:r w:rsidRPr="00EA7551">
              <w:rPr>
                <w:sz w:val="28"/>
                <w:szCs w:val="28"/>
                <w:lang w:val="en-US"/>
              </w:rPr>
              <w:t>VII</w:t>
            </w:r>
            <w:r w:rsidRPr="00EA7551">
              <w:rPr>
                <w:sz w:val="28"/>
                <w:szCs w:val="28"/>
              </w:rPr>
              <w:t xml:space="preserve"> </w:t>
            </w:r>
            <w:r w:rsidR="00665D52">
              <w:rPr>
                <w:sz w:val="28"/>
                <w:szCs w:val="28"/>
              </w:rPr>
              <w:t>Апрельская конференция РСДРП(б)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Всероссийский съезд Советов-3 июня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Июньский кризис 18 июня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Июльский</w:t>
            </w:r>
            <w:proofErr w:type="gramEnd"/>
            <w:r>
              <w:rPr>
                <w:sz w:val="28"/>
                <w:szCs w:val="28"/>
              </w:rPr>
              <w:t xml:space="preserve"> кризис-3-4 июля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съезд РСДРП(б)-26июля-3августа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Государственное</w:t>
            </w:r>
            <w:proofErr w:type="gramEnd"/>
            <w:r>
              <w:rPr>
                <w:sz w:val="28"/>
                <w:szCs w:val="28"/>
              </w:rPr>
              <w:t xml:space="preserve"> совещание-12-15 августа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Провал выступления Л.Г.Корнилова-31 августа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Провозглашение России республикой-1 сентября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Демократическое</w:t>
            </w:r>
            <w:proofErr w:type="gramEnd"/>
            <w:r>
              <w:rPr>
                <w:sz w:val="28"/>
                <w:szCs w:val="28"/>
              </w:rPr>
              <w:t xml:space="preserve"> совещание-14 сентября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Уход большевиков из Предпарламента-7октября </w:t>
            </w:r>
            <w:r w:rsidR="00E71921">
              <w:rPr>
                <w:sz w:val="28"/>
                <w:szCs w:val="28"/>
              </w:rPr>
              <w:t xml:space="preserve"> Совещания ЦК РСДРП (б), принятие </w:t>
            </w:r>
            <w:r>
              <w:rPr>
                <w:sz w:val="28"/>
                <w:szCs w:val="28"/>
              </w:rPr>
              <w:t xml:space="preserve">решения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вооружённом восстании-10 и 16 октября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Вооружённое восстание в Петрограде-24-25 октября</w:t>
            </w:r>
          </w:p>
          <w:p w:rsid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Залп «Авроры»-25 октября,21 ч. 45 мин.</w:t>
            </w:r>
          </w:p>
          <w:p w:rsidR="00665D52" w:rsidRPr="00665D52" w:rsidRDefault="00665D52" w:rsidP="00EA7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 Временного правительства-26</w:t>
            </w:r>
            <w:r w:rsidR="00E71921">
              <w:rPr>
                <w:sz w:val="28"/>
                <w:szCs w:val="28"/>
              </w:rPr>
              <w:t xml:space="preserve"> октября, 2ч. 10 мин.</w:t>
            </w:r>
          </w:p>
        </w:tc>
      </w:tr>
      <w:tr w:rsidR="00B37860" w:rsidTr="00D74042">
        <w:tc>
          <w:tcPr>
            <w:tcW w:w="0" w:type="auto"/>
          </w:tcPr>
          <w:p w:rsidR="00E71921" w:rsidRDefault="00E7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В.И.Ленин-</w:t>
            </w:r>
          </w:p>
          <w:p w:rsidR="00D74042" w:rsidRDefault="00E7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1917-1924гг.</w:t>
            </w:r>
          </w:p>
        </w:tc>
        <w:tc>
          <w:tcPr>
            <w:tcW w:w="0" w:type="auto"/>
          </w:tcPr>
          <w:p w:rsidR="00D74042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Попытка П.Н.Краснова и А.Ф.Керенского свергнуть власть большевиков-25-31 октября 1917г.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Советской власти в Москве-25 октября-2 ноября 1917г.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прав народов России-2 ноября 1917г.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в </w:t>
            </w:r>
            <w:proofErr w:type="gramStart"/>
            <w:r>
              <w:rPr>
                <w:sz w:val="28"/>
                <w:szCs w:val="28"/>
              </w:rPr>
              <w:t>Учредительное</w:t>
            </w:r>
            <w:proofErr w:type="gramEnd"/>
            <w:r>
              <w:rPr>
                <w:sz w:val="28"/>
                <w:szCs w:val="28"/>
              </w:rPr>
              <w:t xml:space="preserve"> собрание-ноябрь-декабрь 1917г.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Мятеж А.М. </w:t>
            </w:r>
            <w:proofErr w:type="spellStart"/>
            <w:r>
              <w:rPr>
                <w:sz w:val="28"/>
                <w:szCs w:val="28"/>
              </w:rPr>
              <w:t>Каледина</w:t>
            </w:r>
            <w:proofErr w:type="spellEnd"/>
            <w:r>
              <w:rPr>
                <w:sz w:val="28"/>
                <w:szCs w:val="28"/>
              </w:rPr>
              <w:t xml:space="preserve"> на Дону – ноябрь1917-февраль 1918г.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Мятеж А.И. </w:t>
            </w: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на Урале – ноябрь 1917-январь 1918г.</w:t>
            </w:r>
          </w:p>
          <w:p w:rsidR="00A46EE2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ВЧК</w:t>
            </w:r>
            <w:r w:rsidR="00A46EE2">
              <w:rPr>
                <w:sz w:val="28"/>
                <w:szCs w:val="28"/>
              </w:rPr>
              <w:t>-7 декабря 1917г.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левых эсеров в состав Советского правительства-10 декабря 1917г.</w:t>
            </w:r>
          </w:p>
          <w:p w:rsidR="009E641C" w:rsidRDefault="009E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русской православной церкви после восстановления патри</w:t>
            </w:r>
            <w:r w:rsidR="001859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ршества</w:t>
            </w:r>
            <w:r w:rsidR="00185925">
              <w:rPr>
                <w:sz w:val="28"/>
                <w:szCs w:val="28"/>
              </w:rPr>
              <w:t xml:space="preserve"> в 1917г. стал митрополит Московский Тихон.</w:t>
            </w:r>
            <w:r>
              <w:rPr>
                <w:sz w:val="28"/>
                <w:szCs w:val="28"/>
              </w:rPr>
              <w:t xml:space="preserve"> 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Разгон Учредительного собрания-5 января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Декрет о создании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Армии-15 января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Брестского мира-3 марта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Мятеж левых эсеров-6 июля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первой Конституции РСФСР-10 июля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рабочего контроля-14 ноября 1917г.</w:t>
            </w:r>
          </w:p>
          <w:p w:rsidR="00C37DCF" w:rsidRDefault="00C3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6EE2">
              <w:rPr>
                <w:sz w:val="28"/>
                <w:szCs w:val="28"/>
              </w:rPr>
              <w:t xml:space="preserve">Начало национализации </w:t>
            </w:r>
            <w:proofErr w:type="gramStart"/>
            <w:r w:rsidR="00A46EE2">
              <w:rPr>
                <w:sz w:val="28"/>
                <w:szCs w:val="28"/>
              </w:rPr>
              <w:t>промышленных</w:t>
            </w:r>
            <w:proofErr w:type="gramEnd"/>
            <w:r w:rsidR="00A46EE2">
              <w:rPr>
                <w:sz w:val="28"/>
                <w:szCs w:val="28"/>
              </w:rPr>
              <w:t xml:space="preserve"> </w:t>
            </w:r>
            <w:proofErr w:type="spellStart"/>
            <w:r w:rsidR="00A46EE2">
              <w:rPr>
                <w:sz w:val="28"/>
                <w:szCs w:val="28"/>
              </w:rPr>
              <w:t>предприятий-ноябрь</w:t>
            </w:r>
            <w:proofErr w:type="spellEnd"/>
            <w:r w:rsidR="00A46EE2">
              <w:rPr>
                <w:sz w:val="28"/>
                <w:szCs w:val="28"/>
              </w:rPr>
              <w:t xml:space="preserve"> 1917г.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ВСНХ - декабрь 1917г.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 о национализации банков - декабрь 1917г.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всобщей</w:t>
            </w:r>
            <w:proofErr w:type="spellEnd"/>
            <w:r>
              <w:rPr>
                <w:sz w:val="28"/>
                <w:szCs w:val="28"/>
              </w:rPr>
              <w:t xml:space="preserve"> трудовой повинности – январь 1918г.</w:t>
            </w:r>
          </w:p>
          <w:p w:rsidR="00A46EE2" w:rsidRDefault="00A4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 о создании комитетов бедноты-11 июня 1918г.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война-1918-1920гг.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«Военного коммунизма»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 о национализации крупной промышленности - июнь 1918г.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комбедов - декабрь 1918г.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продразвёрстки - январь 1919г.</w:t>
            </w:r>
          </w:p>
          <w:p w:rsidR="006D458C" w:rsidRDefault="006D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первых рабфаков-1919г.</w:t>
            </w:r>
          </w:p>
          <w:p w:rsidR="00C37DCF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ГОЭЛРО-1920г.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экономическая политика (НЭП)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Мятеж в Кронштадте – март 1921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съезд РКП(б), отмена продразвёрстки – март 1921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Голод в Поволжье-1922</w:t>
            </w:r>
          </w:p>
          <w:p w:rsidR="00182D31" w:rsidRDefault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процесс над эсерами-1922</w:t>
            </w:r>
          </w:p>
          <w:p w:rsidR="00182D31" w:rsidRDefault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Кампания по изъятию </w:t>
            </w:r>
            <w:proofErr w:type="gramStart"/>
            <w:r>
              <w:rPr>
                <w:sz w:val="28"/>
                <w:szCs w:val="28"/>
              </w:rPr>
              <w:t>церковных</w:t>
            </w:r>
            <w:proofErr w:type="gramEnd"/>
            <w:r>
              <w:rPr>
                <w:sz w:val="28"/>
                <w:szCs w:val="28"/>
              </w:rPr>
              <w:t xml:space="preserve"> ценностей-1922</w:t>
            </w:r>
          </w:p>
          <w:p w:rsidR="0081427C" w:rsidRDefault="0081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реформа -1922-1924</w:t>
            </w:r>
          </w:p>
          <w:p w:rsidR="0081427C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Крестьянские волнения- 1923-1924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СССР-1922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о профсоюзах 1920-1921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процесс над эсерами-1922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Мирные договоры с государствами Прибалтики и Финляндией-1920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Советско-иранский договор-февраль 1921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Советско-афганский договор-февраль 1921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Советско-турецкий договор-март 1921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Генуэзская конференция-1922</w:t>
            </w:r>
          </w:p>
          <w:p w:rsidR="00B7467D" w:rsidRDefault="00B746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Рапалльский</w:t>
            </w:r>
            <w:proofErr w:type="spellEnd"/>
            <w:r>
              <w:rPr>
                <w:sz w:val="28"/>
                <w:szCs w:val="28"/>
              </w:rPr>
              <w:t xml:space="preserve"> договор-1922</w:t>
            </w:r>
          </w:p>
          <w:p w:rsidR="00B7467D" w:rsidRDefault="00B7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признаний СССР-1924</w:t>
            </w:r>
          </w:p>
          <w:p w:rsidR="00DF56C8" w:rsidRDefault="00DF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общества «Долой неграмотность!»-1923г.</w:t>
            </w:r>
          </w:p>
          <w:p w:rsidR="00B7467D" w:rsidRPr="00B7467D" w:rsidRDefault="00575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В.И.Ленина-21 января 1924г.</w:t>
            </w:r>
          </w:p>
        </w:tc>
      </w:tr>
      <w:tr w:rsidR="006D0EAE" w:rsidTr="00D74042">
        <w:tc>
          <w:tcPr>
            <w:tcW w:w="0" w:type="auto"/>
          </w:tcPr>
          <w:p w:rsidR="006D0EAE" w:rsidRDefault="006D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И.В.Сталин</w:t>
            </w:r>
          </w:p>
          <w:p w:rsidR="006D0EAE" w:rsidRDefault="006D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1924-1953гг.</w:t>
            </w:r>
          </w:p>
        </w:tc>
        <w:tc>
          <w:tcPr>
            <w:tcW w:w="0" w:type="auto"/>
          </w:tcPr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Провозглашение курса на «деревенский нэп»-1925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съезд ВКП(б)-декабрь 1925</w:t>
            </w:r>
            <w:r w:rsidR="003C211F">
              <w:rPr>
                <w:sz w:val="28"/>
                <w:szCs w:val="28"/>
              </w:rPr>
              <w:t xml:space="preserve"> провозгласил курс на индустриализацию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«новой оппозиции»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«Объединённая оппозиция»-1926-1927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Л.Д.Троцкого в Алма-Ату-январь 1928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Высылка Л.Д.Троцкого из СССР-1929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Локарнская</w:t>
            </w:r>
            <w:proofErr w:type="spellEnd"/>
            <w:r>
              <w:rPr>
                <w:sz w:val="28"/>
                <w:szCs w:val="28"/>
              </w:rPr>
              <w:t xml:space="preserve"> конференция-1925</w:t>
            </w:r>
          </w:p>
          <w:p w:rsidR="00182D31" w:rsidRDefault="00182D31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Советско-германский договор о ненападении и нейтралитете</w:t>
            </w:r>
            <w:r w:rsidR="003C211F">
              <w:rPr>
                <w:sz w:val="28"/>
                <w:szCs w:val="28"/>
              </w:rPr>
              <w:t>-1926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участия СССР в работе комиссии Лиги Наций по разоружению-1927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СССР к пакту Бриана-Келлога-1928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съезд ВКП(б), принятие первого пятилетнего плана -декабрь 1927, провозгласил курс на коллективизацию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Хлебозаготовительный кризис-1927-1928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пятилетка-1928-1932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съезд ВКП(б)-1930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sz w:val="28"/>
                <w:szCs w:val="28"/>
              </w:rPr>
              <w:t>изотовского</w:t>
            </w:r>
            <w:proofErr w:type="spellEnd"/>
            <w:r>
              <w:rPr>
                <w:sz w:val="28"/>
                <w:szCs w:val="28"/>
              </w:rPr>
              <w:t xml:space="preserve"> движения-1932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пятилетка-1933-1937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sz w:val="28"/>
                <w:szCs w:val="28"/>
              </w:rPr>
              <w:t>стахановского</w:t>
            </w:r>
            <w:proofErr w:type="gramEnd"/>
            <w:r>
              <w:rPr>
                <w:sz w:val="28"/>
                <w:szCs w:val="28"/>
              </w:rPr>
              <w:t xml:space="preserve"> движения-1935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первых МТС-1928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И.В.Сталина о «коренном переломе» в колхозном движении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 1929</w:t>
            </w:r>
          </w:p>
          <w:p w:rsidR="003C211F" w:rsidRDefault="003C211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Переход к политике «ликвидации кулачества как класса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январь 1930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И.В.Сталина «Головокружение от успехов»-2 марта 1930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 в зерновых районах-1932-1933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коллективизации-1937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Шахтинское</w:t>
            </w:r>
            <w:proofErr w:type="spellEnd"/>
            <w:r>
              <w:rPr>
                <w:sz w:val="28"/>
                <w:szCs w:val="28"/>
              </w:rPr>
              <w:t xml:space="preserve"> дело»-1928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по делу «</w:t>
            </w:r>
            <w:proofErr w:type="spellStart"/>
            <w:r>
              <w:rPr>
                <w:sz w:val="28"/>
                <w:szCs w:val="28"/>
              </w:rPr>
              <w:t>Промпартии</w:t>
            </w:r>
            <w:proofErr w:type="spellEnd"/>
            <w:r>
              <w:rPr>
                <w:sz w:val="28"/>
                <w:szCs w:val="28"/>
              </w:rPr>
              <w:t>»-1930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по делу «Союзного бюро меньшевиков»-1931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«Союза марксистов-ленинцев» во главе с М.Н.Рютиным-1932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 «О перестройке литературно-художественных организаций»-1932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Съезд </w:t>
            </w:r>
            <w:proofErr w:type="gramStart"/>
            <w:r>
              <w:rPr>
                <w:sz w:val="28"/>
                <w:szCs w:val="28"/>
              </w:rPr>
              <w:t>советских</w:t>
            </w:r>
            <w:proofErr w:type="gramEnd"/>
            <w:r>
              <w:rPr>
                <w:sz w:val="28"/>
                <w:szCs w:val="28"/>
              </w:rPr>
              <w:t xml:space="preserve"> писателей-1934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 и СНК «О преподавании гражданской истории в школах СССР»-1934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съезд ВКП(б)-январь 1934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Убийство С.М.Кирова-1 декабря 1934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новой Конституции СССР-ноябрь 1936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Кампания борьбы с формализмом-1936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по делу «Террористического троцкистско-зиновьевского центра»-1936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по делу «Параллельного антисоветского троцкистского центра»-1937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С.Орджоникидзе-февраль 1937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М.Н.Тухачевского-1937</w:t>
            </w:r>
          </w:p>
          <w:p w:rsidR="0001162D" w:rsidRDefault="0001162D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террор»-1937-1938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«Краткого курса истории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б)-1938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Внешняя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полтика СССР в 1930-х гг.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СССР в Лигу Наций-1934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Советско</w:t>
            </w:r>
            <w:proofErr w:type="spellEnd"/>
            <w:r w:rsidR="00AE5F5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ранко-чехословацкое соглашение о взаимопомощи-1935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Советско-японский конфликт на озере Хасан-июль1938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Советско-японский конфликт на реке Халхин-Гол-май-сентябрь 1939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</w:t>
            </w:r>
            <w:r w:rsidR="00AE5F5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ранко</w:t>
            </w:r>
            <w:r w:rsidR="00AE5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-советские переговоры в Москве -июнь-август 1939 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Советско-германский пакт о ненападении-23 августа 1939</w:t>
            </w:r>
          </w:p>
          <w:p w:rsidR="00E7259F" w:rsidRDefault="00E7259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торой мировой войны-1 сентября 1939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советских войск в Западную Украину и Западную Белоруссию-17 сентября 1939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Советско-германский договор о дружбе и границе-23 сентября </w:t>
            </w:r>
            <w:r>
              <w:rPr>
                <w:sz w:val="28"/>
                <w:szCs w:val="28"/>
              </w:rPr>
              <w:lastRenderedPageBreak/>
              <w:t>1939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Пакты о взаимной помощи между СССР и странами Прибалтик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сентябрь-октябрь 1939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Советско-финская войн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ноябрь1939-март 1940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советских войск в Прибалтику-июнь1940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Вступление советских войск в Бессарабию и Северную </w:t>
            </w:r>
            <w:proofErr w:type="spellStart"/>
            <w:r>
              <w:rPr>
                <w:sz w:val="28"/>
                <w:szCs w:val="28"/>
              </w:rPr>
              <w:t>Буковину</w:t>
            </w:r>
            <w:proofErr w:type="spellEnd"/>
            <w:r>
              <w:rPr>
                <w:sz w:val="28"/>
                <w:szCs w:val="28"/>
              </w:rPr>
              <w:t xml:space="preserve"> - июнь 1940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Советской власти в Прибалтике – июль 1940</w:t>
            </w:r>
          </w:p>
          <w:p w:rsidR="00AE5F5F" w:rsidRDefault="00AE5F5F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Прибалтики в состав СССР – август 1940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>Великая Отечественная война-1941-1945гг.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 xml:space="preserve">1941: 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 Германии на СССР-22июня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СтавкиГлавнокомандования-23 июня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Комитета по эвакуации-24 июня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 и СНК об эвакуации-27 июня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Государственного Комитета Обороны-30 июня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Ставки Верховного Командования-10 июля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Смоленское</w:t>
            </w:r>
            <w:proofErr w:type="gramEnd"/>
            <w:r>
              <w:rPr>
                <w:sz w:val="28"/>
                <w:szCs w:val="28"/>
              </w:rPr>
              <w:t xml:space="preserve"> сражение-10 июля-10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 Одессы-5 августа-16 октября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Ставки Верховного Главнокомандования-8 августа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блокады Ленинграда-8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Киева-20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немецкого наступления на Москву-30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правительственных учреждений из Москвы-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Москвы на </w:t>
            </w:r>
            <w:proofErr w:type="gramStart"/>
            <w:r>
              <w:rPr>
                <w:sz w:val="28"/>
                <w:szCs w:val="28"/>
              </w:rPr>
              <w:t>осадном</w:t>
            </w:r>
            <w:proofErr w:type="gramEnd"/>
            <w:r>
              <w:rPr>
                <w:sz w:val="28"/>
                <w:szCs w:val="28"/>
              </w:rPr>
              <w:t xml:space="preserve"> положении-19 октября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немцев к обороне на московском направлении-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Парад на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площади-7 ноября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Возобновление немецкого наступления на Москву-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ноября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советского контрнаступления под Москвой-5-6 декабря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Контрнаступление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Армии-5 декабря 1941-апрель 1942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1941г. патриарший местоблюститель митрополит Сергий выступил с обращением к верующим, в котором призвал защищать своё Отечество от фашистских разбойников.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Коренной перелом в Великой Отечественной войне-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1942-декабрь 1943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lastRenderedPageBreak/>
              <w:t>1942: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Неудачное наступление Красной Армии в Крыму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прель-май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Неудачное наступление Красной Армии под Харьковом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sz w:val="28"/>
                <w:szCs w:val="28"/>
              </w:rPr>
              <w:t>Сталинградской</w:t>
            </w:r>
            <w:proofErr w:type="gramEnd"/>
            <w:r>
              <w:rPr>
                <w:sz w:val="28"/>
                <w:szCs w:val="28"/>
              </w:rPr>
              <w:t xml:space="preserve"> битвы-17 июля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227-28 июля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Прорыв немцев к Волге севернее Сталинграда-3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боёв в Сталинграде-13 сентября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Красной Армии в контрнаступление-19 ноября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Окружение немецкой группировки в Сталинграде-23 ноября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>1943: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Капитуляция немецкой группировки в Сталинграде-2 февраля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немецкого наступления на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дуге-5 июля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немецкого наступления на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дуге-12 июля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Орла и Белгорода-5 августа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Харькова-23 августа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Киева-6 ноября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сентябре 1943г. Сталин разрешил избрать Патриарха Московского и всея Руси, а также образовать Священный Сино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патриархом был избран Сергий.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Танковая колонна, получившая имя Дмитрия Донского была создана на деньги священнослужителей и прихожан.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операция «Рельсовая война» - август-сентябрь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операция «Концерт» - сентябрь-октябрь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>1944: военные операции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Ленинградско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Новгородская</w:t>
            </w:r>
            <w:proofErr w:type="gramEnd"/>
            <w:r>
              <w:rPr>
                <w:sz w:val="28"/>
                <w:szCs w:val="28"/>
              </w:rPr>
              <w:t xml:space="preserve"> - январь-февраль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Корсунь-Шевченковская</w:t>
            </w:r>
            <w:proofErr w:type="spellEnd"/>
            <w:r>
              <w:rPr>
                <w:sz w:val="28"/>
                <w:szCs w:val="28"/>
              </w:rPr>
              <w:t xml:space="preserve"> - январь-февраль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Днепровско-Карпатская</w:t>
            </w:r>
            <w:proofErr w:type="spellEnd"/>
            <w:r>
              <w:rPr>
                <w:sz w:val="28"/>
                <w:szCs w:val="28"/>
              </w:rPr>
              <w:t xml:space="preserve"> – январь-март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– апрель-май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Белорусская</w:t>
            </w:r>
            <w:proofErr w:type="gramEnd"/>
            <w:r>
              <w:rPr>
                <w:sz w:val="28"/>
                <w:szCs w:val="28"/>
              </w:rPr>
              <w:t xml:space="preserve"> (Багратион) - июнь-август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Карельская</w:t>
            </w:r>
            <w:proofErr w:type="gramEnd"/>
            <w:r>
              <w:rPr>
                <w:sz w:val="28"/>
                <w:szCs w:val="28"/>
              </w:rPr>
              <w:t xml:space="preserve"> – июнь-август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Львовско-Сандомировская</w:t>
            </w:r>
            <w:proofErr w:type="spellEnd"/>
            <w:r>
              <w:rPr>
                <w:sz w:val="28"/>
                <w:szCs w:val="28"/>
              </w:rPr>
              <w:t xml:space="preserve"> – июль-август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Прибалтийская</w:t>
            </w:r>
            <w:proofErr w:type="gramEnd"/>
            <w:r>
              <w:rPr>
                <w:sz w:val="28"/>
                <w:szCs w:val="28"/>
              </w:rPr>
              <w:t xml:space="preserve"> – июль-сентябрь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Ясско-Кишинёвская</w:t>
            </w:r>
            <w:proofErr w:type="gramEnd"/>
            <w:r>
              <w:rPr>
                <w:sz w:val="28"/>
                <w:szCs w:val="28"/>
              </w:rPr>
              <w:t xml:space="preserve"> – август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Петсамо-Киркенесская</w:t>
            </w:r>
            <w:proofErr w:type="spellEnd"/>
            <w:r>
              <w:rPr>
                <w:sz w:val="28"/>
                <w:szCs w:val="28"/>
              </w:rPr>
              <w:t xml:space="preserve"> – октябрь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Восточно-Карпатская</w:t>
            </w:r>
            <w:proofErr w:type="gramEnd"/>
            <w:r>
              <w:rPr>
                <w:sz w:val="28"/>
                <w:szCs w:val="28"/>
              </w:rPr>
              <w:t xml:space="preserve"> – сентябрь-октябрь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Дебреценская</w:t>
            </w:r>
            <w:proofErr w:type="spellEnd"/>
            <w:r>
              <w:rPr>
                <w:sz w:val="28"/>
                <w:szCs w:val="28"/>
              </w:rPr>
              <w:t xml:space="preserve"> – октябрь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>1945: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 w:val="28"/>
              </w:rPr>
              <w:t xml:space="preserve"> – февраль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Балатонская</w:t>
            </w:r>
            <w:proofErr w:type="spellEnd"/>
            <w:r>
              <w:rPr>
                <w:sz w:val="28"/>
                <w:szCs w:val="28"/>
              </w:rPr>
              <w:t xml:space="preserve"> – март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Висло-Одерская</w:t>
            </w:r>
            <w:proofErr w:type="spellEnd"/>
            <w:r>
              <w:rPr>
                <w:sz w:val="28"/>
                <w:szCs w:val="28"/>
              </w:rPr>
              <w:t xml:space="preserve"> – январь-февраль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Восточно-Прусская</w:t>
            </w:r>
            <w:proofErr w:type="gramEnd"/>
            <w:r>
              <w:rPr>
                <w:sz w:val="28"/>
                <w:szCs w:val="28"/>
              </w:rPr>
              <w:t xml:space="preserve"> и Померанская – январь-апрель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Венская</w:t>
            </w:r>
            <w:proofErr w:type="gramEnd"/>
            <w:r>
              <w:rPr>
                <w:sz w:val="28"/>
                <w:szCs w:val="28"/>
              </w:rPr>
              <w:t xml:space="preserve"> – март-апрель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Берлинская</w:t>
            </w:r>
            <w:proofErr w:type="gramEnd"/>
            <w:r>
              <w:rPr>
                <w:sz w:val="28"/>
                <w:szCs w:val="28"/>
              </w:rPr>
              <w:t xml:space="preserve"> – 16 апреля-2 мая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Пражская</w:t>
            </w:r>
            <w:proofErr w:type="gramEnd"/>
            <w:r>
              <w:rPr>
                <w:sz w:val="28"/>
                <w:szCs w:val="28"/>
              </w:rPr>
              <w:t xml:space="preserve"> – 9 мая</w:t>
            </w:r>
          </w:p>
          <w:p w:rsidR="006D0EAE" w:rsidRPr="00EA1DB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 w:rsidRPr="00EA1DBE">
              <w:rPr>
                <w:b/>
                <w:sz w:val="28"/>
                <w:szCs w:val="28"/>
                <w:u w:val="single"/>
              </w:rPr>
              <w:t>Становление и развитие антигитлеровской коалиции: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Англо-советское соглашение о совместных действиях – 12 июля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Атлантической хартии – август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СССР к Атлантической хартии – сентябрь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конференция представителей СССР, США и Великобритании – 29 сентября-1 октября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на СССР закона о ленд-лизе – 7 ноября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Нападение Японии на </w:t>
            </w:r>
            <w:proofErr w:type="spellStart"/>
            <w:r>
              <w:rPr>
                <w:sz w:val="28"/>
                <w:szCs w:val="28"/>
              </w:rPr>
              <w:t>Пёрл-Харбор</w:t>
            </w:r>
            <w:proofErr w:type="spellEnd"/>
            <w:r>
              <w:rPr>
                <w:sz w:val="28"/>
                <w:szCs w:val="28"/>
              </w:rPr>
              <w:t xml:space="preserve"> – 7 декабря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Германией войны США – 11 декабря 1941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Декларации Объединённых Наций – 1 января 1942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Англо-советский союзный договор – май 1942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Советско-американское соглашение – июнь 1942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Тегеранская конференция глав правительств СССР, США, и Великобритании – 28 ноября-1 декабря 1943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союзниками второго фронта на севере Франции – 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1944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Ялтинская конференция глав правительств СССР, США и Великобритании – февраль 1945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Безоговорочная капитуляция Германии – 8-9 мая 1945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Потсдамская конференция глав правительств СССР, США и Великобритании – июль 1945 </w:t>
            </w:r>
          </w:p>
          <w:p w:rsidR="006D0EAE" w:rsidRDefault="006D0EAE" w:rsidP="00182D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Послевоенное восстановление-1945-1953: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Четвёртая пятилетка-1946-1950гг.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Отмена карточек на </w:t>
            </w:r>
            <w:proofErr w:type="gramStart"/>
            <w:r>
              <w:rPr>
                <w:sz w:val="28"/>
                <w:szCs w:val="28"/>
              </w:rPr>
              <w:t>продовольственные</w:t>
            </w:r>
            <w:proofErr w:type="gramEnd"/>
            <w:r>
              <w:rPr>
                <w:sz w:val="28"/>
                <w:szCs w:val="28"/>
              </w:rPr>
              <w:t xml:space="preserve"> и промышленные товары-1947г.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реформа-1947г.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Президиума Верховного Совета СССР «Об уголовной ответственности за хищение государственного и общественного имущества»-1947г.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в СССР </w:t>
            </w:r>
            <w:proofErr w:type="gramStart"/>
            <w:r>
              <w:rPr>
                <w:sz w:val="28"/>
                <w:szCs w:val="28"/>
              </w:rPr>
              <w:t>атомной</w:t>
            </w:r>
            <w:proofErr w:type="gramEnd"/>
            <w:r>
              <w:rPr>
                <w:sz w:val="28"/>
                <w:szCs w:val="28"/>
              </w:rPr>
              <w:t xml:space="preserve"> бомбы-1949г.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Пятая пятилетка-1951-1955гг.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съезд КПСС-1952г.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в СССР </w:t>
            </w:r>
            <w:proofErr w:type="gramStart"/>
            <w:r>
              <w:rPr>
                <w:sz w:val="28"/>
                <w:szCs w:val="28"/>
              </w:rPr>
              <w:t>водородной</w:t>
            </w:r>
            <w:proofErr w:type="gramEnd"/>
            <w:r>
              <w:rPr>
                <w:sz w:val="28"/>
                <w:szCs w:val="28"/>
              </w:rPr>
              <w:t xml:space="preserve"> бомбы-1953г.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 «О журналах «Звезда» и «Ленинград»-1946г.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 «О репертуарах драматических театров и мерах по его улучшению»-1946г.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 xml:space="preserve">б) «О кинофильме 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«Большая жизнь»-1946г.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 xml:space="preserve">б) «Об опере «Великая дружба» </w:t>
            </w:r>
            <w:proofErr w:type="spellStart"/>
            <w:r>
              <w:rPr>
                <w:sz w:val="28"/>
                <w:szCs w:val="28"/>
              </w:rPr>
              <w:t>В.Мурадели</w:t>
            </w:r>
            <w:proofErr w:type="spellEnd"/>
            <w:r>
              <w:rPr>
                <w:sz w:val="28"/>
                <w:szCs w:val="28"/>
              </w:rPr>
              <w:t>»-1948г.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Арест </w:t>
            </w:r>
            <w:proofErr w:type="spellStart"/>
            <w:r>
              <w:rPr>
                <w:sz w:val="28"/>
                <w:szCs w:val="28"/>
              </w:rPr>
              <w:t>членовЕврейского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антифашистского</w:t>
            </w:r>
            <w:proofErr w:type="gramEnd"/>
            <w:r>
              <w:rPr>
                <w:sz w:val="28"/>
                <w:szCs w:val="28"/>
              </w:rPr>
              <w:t xml:space="preserve"> комитета-1948г.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 ВАСХНИЛ, разгром генетики-1948г.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кампании по «борьбе с космополитизмом»-1949г.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«Ленинградское дело»-1949г.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МГБ»-1951-1952гг.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Расстрел членов Еврейского антифашистского комитета-1952г.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врачей»-1952г.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«холодной войны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Фултонская речь У.Черчилля-1946г.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Маршалла-1947г.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Коминформа-1947г.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коммунистических режимов в странах </w:t>
            </w:r>
            <w:proofErr w:type="gramStart"/>
            <w:r>
              <w:rPr>
                <w:sz w:val="28"/>
                <w:szCs w:val="28"/>
              </w:rPr>
              <w:t>Восточной</w:t>
            </w:r>
            <w:proofErr w:type="gramEnd"/>
            <w:r>
              <w:rPr>
                <w:sz w:val="28"/>
                <w:szCs w:val="28"/>
              </w:rPr>
              <w:t xml:space="preserve"> Европы-1947-1948гг.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Советско-югославский конфликт-1948-1949гг.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Берлинский кризис-1948-1949гг.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ФРГ и ГДР-1949г.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НАТО-1949г.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СЭВ-1949г.</w:t>
            </w:r>
          </w:p>
          <w:p w:rsidR="006D0E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в Корее-1950-1953гг.</w:t>
            </w:r>
          </w:p>
          <w:p w:rsidR="006D0EAE" w:rsidRPr="00011BAE" w:rsidRDefault="006D0EAE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И.В.Сталина-5 марта 1953г.</w:t>
            </w:r>
          </w:p>
        </w:tc>
      </w:tr>
      <w:tr w:rsidR="006D0EAE" w:rsidTr="00D74042">
        <w:tc>
          <w:tcPr>
            <w:tcW w:w="0" w:type="auto"/>
          </w:tcPr>
          <w:p w:rsidR="006D0EAE" w:rsidRDefault="00AE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Н.С.Хрущёв</w:t>
            </w:r>
          </w:p>
          <w:p w:rsidR="00AE5F5F" w:rsidRDefault="00AE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1953-1964гг.</w:t>
            </w:r>
          </w:p>
        </w:tc>
        <w:tc>
          <w:tcPr>
            <w:tcW w:w="0" w:type="auto"/>
          </w:tcPr>
          <w:p w:rsidR="006D0EAE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 «дела врачей» - апрель 1953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 Л.П.Берии-июнь1953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Пленум ЦК КПСС по сельскому хозяйству – сентябрь 1953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освоения целины -1954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Реабилитация осуждённых по «ленинградскому делу»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 1954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съезд КПСС </w:t>
            </w:r>
            <w:r w:rsidR="00FC6614">
              <w:rPr>
                <w:sz w:val="28"/>
                <w:szCs w:val="28"/>
              </w:rPr>
              <w:t xml:space="preserve"> (доклад «О культе личности И.В. Сталина)</w:t>
            </w:r>
            <w:r>
              <w:rPr>
                <w:sz w:val="28"/>
                <w:szCs w:val="28"/>
              </w:rPr>
              <w:t>– февраль 1956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КПСС «О преодолении культа личности  и его последствий» -30 июня 1956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молодёжи и студентов в Москве-1957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Разгром «антипартийной группы»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юнь 1957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промышленных министерств, создание совнархозов -1957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первого космического спутника -1957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Провозглашение лозунга «Догнать и перегнать Америку!» -1957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выдачи паспортов колхозникам -1958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Б.Л.Пастернака из Союза писателей СССР-1958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XXI</w:t>
            </w:r>
            <w:r>
              <w:rPr>
                <w:sz w:val="28"/>
                <w:szCs w:val="28"/>
              </w:rPr>
              <w:t xml:space="preserve"> съезд КПСС-1959</w:t>
            </w:r>
            <w:r w:rsidR="00005499">
              <w:rPr>
                <w:sz w:val="28"/>
                <w:szCs w:val="28"/>
              </w:rPr>
              <w:t>, переход к семилетке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  <w:r>
              <w:rPr>
                <w:sz w:val="28"/>
                <w:szCs w:val="28"/>
              </w:rPr>
              <w:t xml:space="preserve"> съезд КПСС -1961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Полёт Ю.А.Гагарина в космос -1961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в Манеже - 1962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обкомов на </w:t>
            </w:r>
            <w:proofErr w:type="gramStart"/>
            <w:r>
              <w:rPr>
                <w:sz w:val="28"/>
                <w:szCs w:val="28"/>
              </w:rPr>
              <w:t>сельские</w:t>
            </w:r>
            <w:proofErr w:type="gramEnd"/>
            <w:r>
              <w:rPr>
                <w:sz w:val="28"/>
                <w:szCs w:val="28"/>
              </w:rPr>
              <w:t xml:space="preserve"> и промышленные -1962</w:t>
            </w:r>
          </w:p>
          <w:p w:rsidR="003A6714" w:rsidRDefault="003A6714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Расстрел в Новочеркасске -1 июня 1962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закупке хлеба за границей -1963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пенсий для колхозников -1964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войны в Корее -1953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Подавление волнений в Берлине -1953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Организации Варшавского договора -1955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дипломатических отношений между СССР и ФРГ -1955 </w:t>
            </w:r>
          </w:p>
          <w:p w:rsidR="00005499" w:rsidRDefault="00005499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договор с Австрией -1955</w:t>
            </w:r>
          </w:p>
          <w:p w:rsidR="00005499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советско-югославских отношений -1955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Роспуск </w:t>
            </w:r>
            <w:proofErr w:type="spellStart"/>
            <w:r>
              <w:rPr>
                <w:sz w:val="28"/>
                <w:szCs w:val="28"/>
              </w:rPr>
              <w:t>Коминформа</w:t>
            </w:r>
            <w:proofErr w:type="spellEnd"/>
            <w:r>
              <w:rPr>
                <w:sz w:val="28"/>
                <w:szCs w:val="28"/>
              </w:rPr>
              <w:t xml:space="preserve"> -1956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Волнения в Польше -1956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Политический кризис в Венгрии -1956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Вторжение СССР в Венгрию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оябрь 1956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Суэцкий кризис -1956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Визит Н.С. </w:t>
            </w:r>
            <w:proofErr w:type="spellStart"/>
            <w:r>
              <w:rPr>
                <w:sz w:val="28"/>
                <w:szCs w:val="28"/>
              </w:rPr>
              <w:t>Хрещёва</w:t>
            </w:r>
            <w:proofErr w:type="spellEnd"/>
            <w:r>
              <w:rPr>
                <w:sz w:val="28"/>
                <w:szCs w:val="28"/>
              </w:rPr>
              <w:t xml:space="preserve"> в США -1959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СССР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всеобщем и полном разоружении-1959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Шпионский полёт Ф. </w:t>
            </w:r>
            <w:proofErr w:type="spellStart"/>
            <w:r>
              <w:rPr>
                <w:sz w:val="28"/>
                <w:szCs w:val="28"/>
              </w:rPr>
              <w:t>Пауэрса</w:t>
            </w:r>
            <w:proofErr w:type="spellEnd"/>
            <w:r>
              <w:rPr>
                <w:sz w:val="28"/>
                <w:szCs w:val="28"/>
              </w:rPr>
              <w:t xml:space="preserve"> – май 1960 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</w:t>
            </w:r>
            <w:proofErr w:type="gramStart"/>
            <w:r>
              <w:rPr>
                <w:sz w:val="28"/>
                <w:szCs w:val="28"/>
              </w:rPr>
              <w:t>Берлинской</w:t>
            </w:r>
            <w:proofErr w:type="gramEnd"/>
            <w:r>
              <w:rPr>
                <w:sz w:val="28"/>
                <w:szCs w:val="28"/>
              </w:rPr>
              <w:t xml:space="preserve"> стены-1961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Карибский</w:t>
            </w:r>
            <w:proofErr w:type="spellEnd"/>
            <w:r>
              <w:rPr>
                <w:sz w:val="28"/>
                <w:szCs w:val="28"/>
              </w:rPr>
              <w:t xml:space="preserve"> кризис -1962</w:t>
            </w:r>
          </w:p>
          <w:p w:rsidR="00601047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Советско-американское соглашение о запрещении ядерных испытаний в атмосфере и под водой -1963</w:t>
            </w:r>
          </w:p>
          <w:p w:rsidR="003A6714" w:rsidRPr="003A6714" w:rsidRDefault="00601047" w:rsidP="0018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Отставка Н.С. Хрущёва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ктябрь 1964</w:t>
            </w:r>
          </w:p>
        </w:tc>
      </w:tr>
      <w:tr w:rsidR="006D0EAE" w:rsidTr="00D74042">
        <w:tc>
          <w:tcPr>
            <w:tcW w:w="0" w:type="auto"/>
          </w:tcPr>
          <w:p w:rsidR="006D0EAE" w:rsidRDefault="00005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01047">
              <w:rPr>
                <w:sz w:val="28"/>
                <w:szCs w:val="28"/>
              </w:rPr>
              <w:t>Л.И. Брежнев</w:t>
            </w:r>
          </w:p>
          <w:p w:rsidR="00601047" w:rsidRDefault="0060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1964-1982гг.</w:t>
            </w:r>
          </w:p>
        </w:tc>
        <w:tc>
          <w:tcPr>
            <w:tcW w:w="0" w:type="auto"/>
          </w:tcPr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деления обкомов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промышленные и сельские -1964</w:t>
            </w:r>
          </w:p>
          <w:p w:rsidR="006D0EAE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Пленум ЦК КПСС, переход к новой аграрной политике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арт 1965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совнархозов, возвращение к отраслевому управлению экономикой  (министерствам) – сентябрь 1965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хозяйственной реформы (</w:t>
            </w:r>
            <w:proofErr w:type="spellStart"/>
            <w:r>
              <w:rPr>
                <w:sz w:val="28"/>
                <w:szCs w:val="28"/>
              </w:rPr>
              <w:t>косыгинской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ктябрь 1965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Синявского-Даниэля -1965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XXIII</w:t>
            </w:r>
            <w:r>
              <w:rPr>
                <w:sz w:val="28"/>
                <w:szCs w:val="28"/>
              </w:rPr>
              <w:t xml:space="preserve"> съезд КПСС –март 1966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Восьмая пятилетка -1966-1970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романа А.И. Солженицына «В круге первом» -1968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Иниуиативной</w:t>
            </w:r>
            <w:proofErr w:type="spellEnd"/>
            <w:r>
              <w:rPr>
                <w:sz w:val="28"/>
                <w:szCs w:val="28"/>
              </w:rPr>
              <w:t xml:space="preserve"> группы защиты прав человека в СССР </w:t>
            </w:r>
            <w:r>
              <w:rPr>
                <w:sz w:val="28"/>
                <w:szCs w:val="28"/>
              </w:rPr>
              <w:lastRenderedPageBreak/>
              <w:t>-1969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Присуждение А.И. Солженицыну Нобелевской премии по литературе -1970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Комитета прав человека в СССР -1970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Отставка А.Т. Твардовского с поста редактора журнала «Новый мир» -1970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Девятая пятилетка -1971-1975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труда А.И. Солженицына «Архипелаг ГУЛАГ» -1973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Высылка А.И. Солженицына из СССР -1974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«Бульдозерная» выставка художников-нонконформистов -1974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Московской Хельсинкской группы -1975 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Десятая пятилетка -1976-1980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«брежневской» Конституции -1977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Л.И. Брежнева Председателем Президиума Верховного Совета СССР -1977</w:t>
            </w:r>
          </w:p>
          <w:p w:rsidR="00425B8F" w:rsidRDefault="00425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Высылка А.Д. Сахарова в Горький -1980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Одиннадцатая пятилетка -1981-1985</w:t>
            </w:r>
          </w:p>
          <w:p w:rsidR="00FC6614" w:rsidRDefault="00FC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Пленум ЦК КПСС, принятие Продовольственной программы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ай 1982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Смерть Л.И. Брежнева -10 ноября 1982</w:t>
            </w:r>
          </w:p>
          <w:p w:rsidR="00240063" w:rsidRDefault="0024006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агрессии США во Вьетнаме -1965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«Шестидневная война» на Ближнем Востоке -1967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вторжение в Чехословакию -1968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СССР и ФРГ о признании послевоенных границ в Европе -1970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ОСВ -1 -1972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акт Совещания по безопасности и сотрудничеству в Европе в Хельсинки (СБСЕ) -1975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советских ракет СС-20 в Восточной Европе -1976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размещении в Западной Европе американских крылатых ракет и ракет «Першинг -2» -1979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Вторжение СССР в Афганистан -1979</w:t>
            </w:r>
          </w:p>
          <w:p w:rsid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кризиса в Польше -1980</w:t>
            </w:r>
          </w:p>
          <w:p w:rsidR="00240063" w:rsidRPr="00240063" w:rsidRDefault="0024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военного положения в Польше -1981 </w:t>
            </w:r>
          </w:p>
        </w:tc>
      </w:tr>
      <w:tr w:rsidR="006D0EAE" w:rsidTr="00D74042">
        <w:tc>
          <w:tcPr>
            <w:tcW w:w="0" w:type="auto"/>
          </w:tcPr>
          <w:p w:rsidR="006D0EAE" w:rsidRDefault="002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Ю.В. Андропов</w:t>
            </w:r>
          </w:p>
          <w:p w:rsidR="002637FD" w:rsidRDefault="00AD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2637FD">
              <w:rPr>
                <w:sz w:val="28"/>
                <w:szCs w:val="28"/>
              </w:rPr>
              <w:t>1982-</w:t>
            </w:r>
            <w:r>
              <w:rPr>
                <w:sz w:val="28"/>
                <w:szCs w:val="28"/>
              </w:rPr>
              <w:t xml:space="preserve"> февраль</w:t>
            </w:r>
            <w:r w:rsidR="002637FD"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:rsidR="006D0EAE" w:rsidRDefault="00AD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Бывший председатель КГБ.</w:t>
            </w:r>
          </w:p>
          <w:p w:rsidR="00AD1B1E" w:rsidRDefault="00AD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«Наведение порядка»:</w:t>
            </w:r>
          </w:p>
          <w:p w:rsidR="00AD1B1E" w:rsidRDefault="00AD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Громкие процессы против коррупции.</w:t>
            </w:r>
          </w:p>
          <w:p w:rsidR="00AD1B1E" w:rsidRDefault="00AD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Аресту подверглись бывший</w:t>
            </w:r>
            <w:r w:rsidR="004A6458">
              <w:rPr>
                <w:sz w:val="28"/>
                <w:szCs w:val="28"/>
              </w:rPr>
              <w:t xml:space="preserve"> 1-й секретарь Краснодарского </w:t>
            </w:r>
            <w:proofErr w:type="spellStart"/>
            <w:r w:rsidR="004A6458">
              <w:rPr>
                <w:sz w:val="28"/>
                <w:szCs w:val="28"/>
              </w:rPr>
              <w:t>крайкома</w:t>
            </w:r>
            <w:r>
              <w:rPr>
                <w:sz w:val="28"/>
                <w:szCs w:val="28"/>
              </w:rPr>
              <w:t>кома</w:t>
            </w:r>
            <w:proofErr w:type="spellEnd"/>
            <w:r>
              <w:rPr>
                <w:sz w:val="28"/>
                <w:szCs w:val="28"/>
              </w:rPr>
              <w:t xml:space="preserve"> партии</w:t>
            </w:r>
            <w:r w:rsidR="004A6458">
              <w:rPr>
                <w:sz w:val="28"/>
                <w:szCs w:val="28"/>
              </w:rPr>
              <w:t xml:space="preserve"> С.Ф. Медунов </w:t>
            </w:r>
            <w:proofErr w:type="spellStart"/>
            <w:r w:rsidR="004A6458">
              <w:rPr>
                <w:sz w:val="28"/>
                <w:szCs w:val="28"/>
              </w:rPr>
              <w:t>изять</w:t>
            </w:r>
            <w:proofErr w:type="spellEnd"/>
            <w:r w:rsidR="004A6458">
              <w:rPr>
                <w:sz w:val="28"/>
                <w:szCs w:val="28"/>
              </w:rPr>
              <w:t xml:space="preserve"> Брежнева, </w:t>
            </w:r>
            <w:r w:rsidR="004A6458">
              <w:rPr>
                <w:sz w:val="28"/>
                <w:szCs w:val="28"/>
              </w:rPr>
              <w:lastRenderedPageBreak/>
              <w:t>заместитель министра внутренних дел Ю.М. Чурбанов. Министр внутренних дел Н.А. Щёлоков был отстранён от должности и покончил жизнь самоубийством.</w:t>
            </w:r>
          </w:p>
          <w:p w:rsidR="004A6458" w:rsidRDefault="004A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способом «наведения порядка» стало укрепления производственной дисциплины.</w:t>
            </w:r>
          </w:p>
          <w:p w:rsidR="00A74295" w:rsidRDefault="00A7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администрации Р. </w:t>
            </w:r>
            <w:r w:rsidR="005F34C5">
              <w:rPr>
                <w:sz w:val="28"/>
                <w:szCs w:val="28"/>
              </w:rPr>
              <w:t>Рейган</w:t>
            </w:r>
            <w:r w:rsidR="00D06662">
              <w:rPr>
                <w:sz w:val="28"/>
                <w:szCs w:val="28"/>
              </w:rPr>
              <w:t>а</w:t>
            </w:r>
            <w:r w:rsidR="005F34C5">
              <w:rPr>
                <w:sz w:val="28"/>
                <w:szCs w:val="28"/>
              </w:rPr>
              <w:t xml:space="preserve"> о создании СОИ -1983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силами советской ПВО южнокорейского самолёта – 1 сентября 1983.</w:t>
            </w:r>
          </w:p>
        </w:tc>
      </w:tr>
      <w:tr w:rsidR="006D0EAE" w:rsidTr="00D74042">
        <w:tc>
          <w:tcPr>
            <w:tcW w:w="0" w:type="auto"/>
          </w:tcPr>
          <w:p w:rsidR="006D0EAE" w:rsidRDefault="004A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К.У. Черненко</w:t>
            </w:r>
          </w:p>
          <w:p w:rsidR="004A6458" w:rsidRDefault="004A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1984 – </w:t>
            </w:r>
          </w:p>
          <w:p w:rsidR="004A6458" w:rsidRDefault="004A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1985</w:t>
            </w:r>
          </w:p>
        </w:tc>
        <w:tc>
          <w:tcPr>
            <w:tcW w:w="0" w:type="auto"/>
          </w:tcPr>
          <w:p w:rsidR="006D0EAE" w:rsidRDefault="004A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Партийный аппаратчик, никогда не занимавший самостоятельных постов и сделавший карьеру благодаря близости к Л. И. Брежневу. В </w:t>
            </w:r>
            <w:r w:rsidR="00A74295">
              <w:rPr>
                <w:sz w:val="28"/>
                <w:szCs w:val="28"/>
              </w:rPr>
              <w:t xml:space="preserve">момент избрания на высший партийный пост Черненко был уже неизлечимо болен. При нём всякие попытки реформировать общество прекратились. Дела против коррупции ограничились расстрелом начальника управления торговли Мосгорисполкома и нескольких директоров крупных магазинов. Сошла </w:t>
            </w:r>
            <w:proofErr w:type="gramStart"/>
            <w:r w:rsidR="00A74295">
              <w:rPr>
                <w:sz w:val="28"/>
                <w:szCs w:val="28"/>
              </w:rPr>
              <w:t>на</w:t>
            </w:r>
            <w:proofErr w:type="gramEnd"/>
            <w:r w:rsidR="00A74295">
              <w:rPr>
                <w:sz w:val="28"/>
                <w:szCs w:val="28"/>
              </w:rPr>
              <w:t xml:space="preserve"> нет и кампания борьбы за дисциплину. Правление Черненко во многом напоминало времена Брежнева, но оказалось кратковременным.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0EAE" w:rsidTr="00D74042">
        <w:tc>
          <w:tcPr>
            <w:tcW w:w="0" w:type="auto"/>
          </w:tcPr>
          <w:p w:rsidR="006D0EAE" w:rsidRDefault="00A7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Горбачёв</w:t>
            </w:r>
          </w:p>
          <w:p w:rsidR="00A74295" w:rsidRDefault="00A7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1985-</w:t>
            </w:r>
          </w:p>
          <w:p w:rsidR="00A74295" w:rsidRDefault="00A7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1985</w:t>
            </w:r>
          </w:p>
        </w:tc>
        <w:tc>
          <w:tcPr>
            <w:tcW w:w="0" w:type="auto"/>
          </w:tcPr>
          <w:p w:rsidR="006D0EAE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М.С. Горбачёва Генеральным секретарём ЦК КПСС – март 1985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Провозглашение политики ускорения экономического развития, начало перестройки – апрель 1985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ЦК КПСС и СМ СССР « О мерах по преодолению пьянства и алкоголизма» -7 мая 1985</w:t>
            </w:r>
          </w:p>
          <w:p w:rsidR="0032055B" w:rsidRDefault="0032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XXVII</w:t>
            </w:r>
            <w:r>
              <w:rPr>
                <w:sz w:val="28"/>
                <w:szCs w:val="28"/>
              </w:rPr>
              <w:t xml:space="preserve"> съезд КПСС – февраль-март 1986</w:t>
            </w:r>
          </w:p>
          <w:p w:rsidR="0032055B" w:rsidRPr="0032055B" w:rsidRDefault="0032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Авария на Чернобыльской АЭС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прель 1986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госприёмки – май 1986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ЦК КПСС и СМ СССР « О мерах по усилению борьбы с нетрудовыми доходами»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 1986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об индивидуальной трудовой деятельности – ноябрь 1986</w:t>
            </w:r>
          </w:p>
          <w:p w:rsidR="0032055B" w:rsidRDefault="0032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Провозглашение курса на расширение гласности – январь 1987</w:t>
            </w:r>
          </w:p>
          <w:p w:rsidR="004802C5" w:rsidRDefault="001054D7" w:rsidP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 государственном предприятии – июнь 1987</w:t>
            </w:r>
          </w:p>
          <w:p w:rsidR="004802C5" w:rsidRDefault="004802C5" w:rsidP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Н.А. Андреевой «Не могу поступиться принципами» - март 1988</w:t>
            </w:r>
          </w:p>
          <w:p w:rsidR="001054D7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партконференция – июнь 1988</w:t>
            </w:r>
          </w:p>
          <w:p w:rsidR="004802C5" w:rsidRPr="004802C5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армяно-азербайджанского конфликта – июнь 1988</w:t>
            </w:r>
          </w:p>
          <w:p w:rsidR="001054D7" w:rsidRDefault="0010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 кооперации</w:t>
            </w:r>
            <w:r w:rsidR="0032055B">
              <w:rPr>
                <w:sz w:val="28"/>
                <w:szCs w:val="28"/>
              </w:rPr>
              <w:t xml:space="preserve"> – июль 1988</w:t>
            </w:r>
          </w:p>
          <w:p w:rsidR="004802C5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Вооружённый разгон митинга в Тбилиси – апрель1989</w:t>
            </w:r>
          </w:p>
          <w:p w:rsidR="004802C5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Съезд народных депутатов СССР – май-июнь 1989</w:t>
            </w:r>
          </w:p>
          <w:p w:rsidR="004802C5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2-й Съезд народных депутатов СССР – декабрь 1989</w:t>
            </w:r>
          </w:p>
          <w:p w:rsidR="003357E6" w:rsidRDefault="0048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Съезд народных депутатов СССР, избрание М.С. Горбачёва Президентом СССР</w:t>
            </w:r>
            <w:r w:rsidR="003357E6">
              <w:rPr>
                <w:sz w:val="28"/>
                <w:szCs w:val="28"/>
              </w:rPr>
              <w:t xml:space="preserve"> – март 1990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Съезд народных депутатов РСФСР, избрание Б.Н.Ельцина Председателем Верховного Совета РСФСР – май-июнь 1990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о государственном суверенитете России -12 июня 1990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Российской компартии – июнь 1990</w:t>
            </w:r>
          </w:p>
          <w:p w:rsidR="004802C5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XXVIII</w:t>
            </w:r>
            <w:r>
              <w:rPr>
                <w:sz w:val="28"/>
                <w:szCs w:val="28"/>
              </w:rPr>
              <w:t xml:space="preserve"> съезд КПСС –июль 1990</w:t>
            </w:r>
            <w:r w:rsidR="004802C5">
              <w:rPr>
                <w:sz w:val="28"/>
                <w:szCs w:val="28"/>
              </w:rPr>
              <w:t xml:space="preserve"> </w:t>
            </w:r>
          </w:p>
          <w:p w:rsidR="0032055B" w:rsidRDefault="0032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Л.И. Абалкина – Н.И.Рыжкова и программа Г.А. Явлинского «500 дней» - лето 1990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разработки нового Союзного договора – ноябрь 1990</w:t>
            </w:r>
          </w:p>
          <w:p w:rsidR="00D9767F" w:rsidRDefault="003357E6" w:rsidP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Съезд народных депутатов СССР, создание правительства В.С. Павлова – декабрь 1990</w:t>
            </w:r>
            <w:r w:rsidR="00D9767F">
              <w:rPr>
                <w:sz w:val="28"/>
                <w:szCs w:val="28"/>
              </w:rPr>
              <w:t xml:space="preserve"> </w:t>
            </w:r>
          </w:p>
          <w:p w:rsidR="00D9767F" w:rsidRDefault="00D9767F" w:rsidP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крупных купюр – январь 1991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Попытка государственного переворота в Литве – январь 1991</w:t>
            </w:r>
          </w:p>
          <w:p w:rsidR="00D9767F" w:rsidRDefault="003357E6" w:rsidP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Референдум о сохранении СССР – март 1991</w:t>
            </w:r>
            <w:r w:rsidR="00D9767F">
              <w:rPr>
                <w:sz w:val="28"/>
                <w:szCs w:val="28"/>
              </w:rPr>
              <w:t xml:space="preserve"> </w:t>
            </w:r>
          </w:p>
          <w:p w:rsidR="00D9767F" w:rsidRDefault="00D9767F" w:rsidP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вдвое розничных цен – апрель 1991</w:t>
            </w:r>
          </w:p>
          <w:p w:rsidR="003357E6" w:rsidRDefault="003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Б.Н. Ельцина Президентом России -12 июня 1991</w:t>
            </w:r>
          </w:p>
          <w:p w:rsidR="00D9767F" w:rsidRDefault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Б.Н. Ельцина о </w:t>
            </w:r>
            <w:proofErr w:type="spellStart"/>
            <w:r>
              <w:rPr>
                <w:sz w:val="28"/>
                <w:szCs w:val="28"/>
              </w:rPr>
              <w:t>департизации</w:t>
            </w:r>
            <w:proofErr w:type="spellEnd"/>
            <w:r>
              <w:rPr>
                <w:sz w:val="28"/>
                <w:szCs w:val="28"/>
              </w:rPr>
              <w:t xml:space="preserve"> -20июля 1991</w:t>
            </w:r>
          </w:p>
          <w:p w:rsidR="00D9767F" w:rsidRDefault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Путч ГК ЧП – 19-21 августа 1991</w:t>
            </w:r>
          </w:p>
          <w:p w:rsidR="00D9767F" w:rsidRDefault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 Беловежской Пуще, роспуск СССР -8  декабря 1991</w:t>
            </w:r>
          </w:p>
          <w:p w:rsidR="00025310" w:rsidRDefault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об образовании СНГ -21 декабря 1991</w:t>
            </w:r>
          </w:p>
          <w:p w:rsidR="00025310" w:rsidRDefault="000253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D9767F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М.С. Горбачёва и Р. Рейгана в Женеве – ноябрь 1985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М.С. Горбачёва и Р. Рейгана в Рейкьявике – октябрь 1986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договора по РСМД – декабрь 1987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вывода советских войск их Афганистана – май 1988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вывода советских войск из Афганистана – февраль 1989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 М.С. Горбачёва в Китай – май 1989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«Бархатные революции» в Восточной Европе – 1989</w:t>
            </w:r>
          </w:p>
          <w:p w:rsidR="00D06662" w:rsidRDefault="00D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Берлинской стены – ноябрь 1989</w:t>
            </w:r>
          </w:p>
          <w:p w:rsidR="00D06662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М.С. Горбачёва и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 Буша на Мальте – декабрь 1989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Германии – август 1990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об обычных вооружениях в Европе – ноябрь 1990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«Буря в пустыне» - январь-февраль 1991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Роспуск Организации Варшавского договора – апрель-июль 1991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Роспуск СЭВ – июнь 1991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Договора СНВ-1 – 31 июля 1991</w:t>
            </w:r>
          </w:p>
          <w:p w:rsidR="0032055B" w:rsidRDefault="006C5B2A" w:rsidP="00D9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декабря 1991 М.С. Горбачёв сложил полномочия президента СССР и ушёл в отставку.</w:t>
            </w:r>
          </w:p>
        </w:tc>
      </w:tr>
      <w:tr w:rsidR="006D0EAE" w:rsidTr="00D74042">
        <w:tc>
          <w:tcPr>
            <w:tcW w:w="0" w:type="auto"/>
          </w:tcPr>
          <w:p w:rsidR="006D0EAE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Б.Н. Ельцин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1991-1999</w:t>
            </w:r>
          </w:p>
        </w:tc>
        <w:tc>
          <w:tcPr>
            <w:tcW w:w="0" w:type="auto"/>
          </w:tcPr>
          <w:p w:rsidR="006D0EAE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правительства РФ, назначение Е.Т. Гайдара вице-премьером по экономической политике – ноябрь 1991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РФ о либерализации цен – 2 января 1992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Референдум о государственном статусе Татарстана </w:t>
            </w:r>
            <w:r w:rsidR="00DF2AE0">
              <w:rPr>
                <w:sz w:val="28"/>
                <w:szCs w:val="28"/>
              </w:rPr>
              <w:t>– март 1992</w:t>
            </w:r>
          </w:p>
          <w:p w:rsidR="00DF2AE0" w:rsidRDefault="00DF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Съезд народных депутатов РФ – апрель 1992</w:t>
            </w:r>
          </w:p>
          <w:p w:rsidR="00DF2AE0" w:rsidRDefault="00DF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«Гражданского Союза» - июнь 1992</w:t>
            </w:r>
          </w:p>
          <w:p w:rsidR="00DF2AE0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Русского Национального Собора – июнь 1992</w:t>
            </w:r>
          </w:p>
          <w:p w:rsidR="006C5B2A" w:rsidRDefault="006C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Президента о </w:t>
            </w:r>
            <w:proofErr w:type="spellStart"/>
            <w:r>
              <w:rPr>
                <w:sz w:val="28"/>
                <w:szCs w:val="28"/>
              </w:rPr>
              <w:t>ваучерной</w:t>
            </w:r>
            <w:proofErr w:type="spellEnd"/>
            <w:r>
              <w:rPr>
                <w:sz w:val="28"/>
                <w:szCs w:val="28"/>
              </w:rPr>
              <w:t xml:space="preserve"> приватизации – август 1992</w:t>
            </w:r>
          </w:p>
          <w:p w:rsidR="00214087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Фронта Национального Спасения – сентябрь 1992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премьер-министром В.С. Черномырдина – декабрь 1992</w:t>
            </w:r>
          </w:p>
          <w:p w:rsidR="00214087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Съезд народных депутатов РФ – декабрь 1992</w:t>
            </w:r>
          </w:p>
          <w:p w:rsidR="00214087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 Съезд народных депутатов РФ – март 1993</w:t>
            </w:r>
          </w:p>
          <w:p w:rsidR="00214087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 Съезд народных депутатов РФ – март 1993</w:t>
            </w:r>
          </w:p>
          <w:p w:rsidR="00214087" w:rsidRDefault="0021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Референдум о доверии Президенту и Верховному Совету – 25 апреля 1993</w:t>
            </w:r>
          </w:p>
          <w:p w:rsidR="003C57BD" w:rsidRDefault="003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о роспуске Верховного Совета и поэтапной конституционной реформе – 21 сентября 1993</w:t>
            </w:r>
          </w:p>
          <w:p w:rsidR="003C57BD" w:rsidRDefault="003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 мэрии и штурм Останкино защитниками «Белого дома» - 3 октября 1993</w:t>
            </w:r>
          </w:p>
          <w:p w:rsidR="003C57BD" w:rsidRDefault="003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Обстрел «Белого дома» из танков и капитуляция сторонников Верховного Совета – 4 октября 1993</w:t>
            </w:r>
          </w:p>
          <w:p w:rsidR="003C57BD" w:rsidRDefault="003C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Референдум по проекту новой Конституции РФ  и выборы в Государственную Думу – 12 декабря 1993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разграничении полномочий с Татарстаном – февраль 1994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Договора об общественном согласии – апрель 1994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войны в Чечне – 1994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Террористический акт Ш. Басаева в Будённовске – июнь 1995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в Государственную Думу РФ – декабрь 1995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Президента РФ (1-й и 2-й туры) – июнь- июль 1996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 Грозного чеченскими боевиками – август 1996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в Хасавюрте – 31 августа 1996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А.Б. Чубайса и Б. Е. Немцова вице-премьерами в правительстве В.С. Черномырдина – март 1997</w:t>
            </w:r>
          </w:p>
          <w:p w:rsidR="008E7AE7" w:rsidRDefault="008E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договора о мире и принципах взаимоотношений между РФ и Чеченской республикой Ичкерия – май 1997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Назначение главой правительства С.В. Кириенко – март1998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кризис, дефолт – 17 августа 1998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Отставка С.В. Кириенко -23 августа 1998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главой правительства Е.М. Примакова – сентябрь 1998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премьер-министром С.В. Степашина – май 1999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премьер-министром В.В. Путина – август 1999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Парламентские выборы, победа блока «Единство» - декабрь 1999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Отставка Б.Н. Ельцина, назначение В.В. Путина исполняющим обязанности Президента РФ – 31 декабря 1999</w:t>
            </w:r>
          </w:p>
          <w:p w:rsidR="00A64FE0" w:rsidRDefault="00A64FE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Внешняя политика:</w:t>
            </w:r>
          </w:p>
          <w:p w:rsidR="00A64FE0" w:rsidRDefault="00A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«О принципах новых отношений между Россией и США» - январь 1992</w:t>
            </w:r>
          </w:p>
          <w:p w:rsidR="00A64FE0" w:rsidRDefault="00A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России в члены Международного валютного фонда (МВФ) и Всемирного банка – 1992</w:t>
            </w:r>
          </w:p>
          <w:p w:rsidR="00A64FE0" w:rsidRDefault="00A6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коллективной безопасности стран СНГ – 15 мая 1992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Черноморского флота в совместное владение России и Украины – август 1992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договора СНВ-2 – 3 января 1993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Устава СНГ – январь 1993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вывода российских войск из Германии – 1994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России к программе «Партнёрство ради мира» - 1994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Вступление России в Совет Европы – январь 1996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создании Сообщества России и Белоруссии – апрель 1996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Устава Союза России и Белоруссии – 23 мая 1997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Российско-украинское соглашение о принципах раздела Черноморского флота – май 1997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Российско-украинский Договор о дружбе, сотрудничестве и партнёрстве – 31 мая 1997</w:t>
            </w:r>
          </w:p>
          <w:p w:rsidR="00B9370E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приёме в НАТО Венгрии, Польши и Чехии – 1997</w:t>
            </w:r>
          </w:p>
          <w:p w:rsidR="004C1405" w:rsidRDefault="00B9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Бомбардировки Югославии авиацией НАТО – март 1999 </w:t>
            </w:r>
            <w:r w:rsidR="004C1405">
              <w:rPr>
                <w:sz w:val="28"/>
                <w:szCs w:val="28"/>
              </w:rPr>
              <w:t xml:space="preserve"> </w:t>
            </w:r>
          </w:p>
        </w:tc>
      </w:tr>
      <w:tr w:rsidR="006D0EAE" w:rsidTr="00D74042">
        <w:tc>
          <w:tcPr>
            <w:tcW w:w="0" w:type="auto"/>
          </w:tcPr>
          <w:p w:rsidR="006D0EAE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В.В. Путин</w:t>
            </w:r>
          </w:p>
          <w:p w:rsidR="004C1405" w:rsidRDefault="004C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2000-2008</w:t>
            </w:r>
          </w:p>
        </w:tc>
        <w:tc>
          <w:tcPr>
            <w:tcW w:w="0" w:type="auto"/>
          </w:tcPr>
          <w:p w:rsidR="006D0EAE" w:rsidRDefault="004C1405">
            <w:pPr>
              <w:rPr>
                <w:ins w:id="0" w:author="12" w:date="2011-02-28T16:02:00Z"/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В.В. Путина Президентом РФ – март 2000</w:t>
            </w:r>
          </w:p>
          <w:p w:rsidR="005408E3" w:rsidRDefault="0054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В.В. Путина Президентом России на второй срок –</w:t>
            </w:r>
          </w:p>
          <w:p w:rsidR="00BD3986" w:rsidRDefault="0054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2004</w:t>
            </w:r>
          </w:p>
        </w:tc>
      </w:tr>
      <w:tr w:rsidR="006D0EAE" w:rsidTr="00D74042">
        <w:tc>
          <w:tcPr>
            <w:tcW w:w="0" w:type="auto"/>
          </w:tcPr>
          <w:p w:rsidR="006D0EAE" w:rsidRDefault="0054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Медведев</w:t>
            </w:r>
          </w:p>
          <w:p w:rsidR="005408E3" w:rsidRDefault="0054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2008-2012</w:t>
            </w:r>
          </w:p>
        </w:tc>
        <w:tc>
          <w:tcPr>
            <w:tcW w:w="0" w:type="auto"/>
          </w:tcPr>
          <w:p w:rsidR="006D0EAE" w:rsidRDefault="0054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Президентом России – 2 марта 2008</w:t>
            </w:r>
          </w:p>
        </w:tc>
      </w:tr>
    </w:tbl>
    <w:p w:rsidR="009374F1" w:rsidRPr="00D74042" w:rsidRDefault="009374F1">
      <w:pPr>
        <w:rPr>
          <w:sz w:val="28"/>
          <w:szCs w:val="28"/>
        </w:rPr>
      </w:pPr>
    </w:p>
    <w:sectPr w:rsidR="009374F1" w:rsidRPr="00D74042" w:rsidSect="00D74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86" w:rsidRDefault="00BD3986" w:rsidP="00EB030C">
      <w:pPr>
        <w:spacing w:after="0" w:line="240" w:lineRule="auto"/>
      </w:pPr>
      <w:r>
        <w:separator/>
      </w:r>
    </w:p>
  </w:endnote>
  <w:endnote w:type="continuationSeparator" w:id="1">
    <w:p w:rsidR="00BD3986" w:rsidRDefault="00BD3986" w:rsidP="00E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86" w:rsidRDefault="00BD39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6094"/>
      <w:docPartObj>
        <w:docPartGallery w:val="Page Numbers (Bottom of Page)"/>
        <w:docPartUnique/>
      </w:docPartObj>
    </w:sdtPr>
    <w:sdtContent>
      <w:p w:rsidR="00BD3986" w:rsidRDefault="00BD3986">
        <w:pPr>
          <w:pStyle w:val="a7"/>
        </w:pPr>
        <w:fldSimple w:instr=" PAGE   \* MERGEFORMAT ">
          <w:r w:rsidR="005408E3">
            <w:rPr>
              <w:noProof/>
            </w:rPr>
            <w:t>33</w:t>
          </w:r>
        </w:fldSimple>
      </w:p>
    </w:sdtContent>
  </w:sdt>
  <w:p w:rsidR="00BD3986" w:rsidRDefault="00BD39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86" w:rsidRDefault="00BD3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86" w:rsidRDefault="00BD3986" w:rsidP="00EB030C">
      <w:pPr>
        <w:spacing w:after="0" w:line="240" w:lineRule="auto"/>
      </w:pPr>
      <w:r>
        <w:separator/>
      </w:r>
    </w:p>
  </w:footnote>
  <w:footnote w:type="continuationSeparator" w:id="1">
    <w:p w:rsidR="00BD3986" w:rsidRDefault="00BD3986" w:rsidP="00E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86" w:rsidRDefault="00BD39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86" w:rsidRDefault="00BD39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86" w:rsidRDefault="00BD39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4042"/>
    <w:rsid w:val="00005499"/>
    <w:rsid w:val="0001162D"/>
    <w:rsid w:val="00013A28"/>
    <w:rsid w:val="00025310"/>
    <w:rsid w:val="000267E1"/>
    <w:rsid w:val="00044687"/>
    <w:rsid w:val="00044778"/>
    <w:rsid w:val="00055BFC"/>
    <w:rsid w:val="000724C8"/>
    <w:rsid w:val="000751BE"/>
    <w:rsid w:val="00087CCE"/>
    <w:rsid w:val="000B0380"/>
    <w:rsid w:val="000C4032"/>
    <w:rsid w:val="000C718D"/>
    <w:rsid w:val="000E1ED6"/>
    <w:rsid w:val="000E4AAF"/>
    <w:rsid w:val="000F66F5"/>
    <w:rsid w:val="001054D7"/>
    <w:rsid w:val="00120875"/>
    <w:rsid w:val="00124EDA"/>
    <w:rsid w:val="00144EDC"/>
    <w:rsid w:val="001479D6"/>
    <w:rsid w:val="00152318"/>
    <w:rsid w:val="0015545D"/>
    <w:rsid w:val="00157FAD"/>
    <w:rsid w:val="001700AD"/>
    <w:rsid w:val="00182D31"/>
    <w:rsid w:val="00185925"/>
    <w:rsid w:val="00186317"/>
    <w:rsid w:val="001B0EE2"/>
    <w:rsid w:val="001B5CB2"/>
    <w:rsid w:val="001D6116"/>
    <w:rsid w:val="001E5181"/>
    <w:rsid w:val="001E6C71"/>
    <w:rsid w:val="001F36E0"/>
    <w:rsid w:val="00214087"/>
    <w:rsid w:val="00227C2E"/>
    <w:rsid w:val="00240063"/>
    <w:rsid w:val="002460BE"/>
    <w:rsid w:val="00260166"/>
    <w:rsid w:val="002637FD"/>
    <w:rsid w:val="002B50E4"/>
    <w:rsid w:val="002E0E8E"/>
    <w:rsid w:val="002E6A8E"/>
    <w:rsid w:val="002F0FC2"/>
    <w:rsid w:val="002F7B98"/>
    <w:rsid w:val="0032055B"/>
    <w:rsid w:val="00332D04"/>
    <w:rsid w:val="003357E6"/>
    <w:rsid w:val="003A2174"/>
    <w:rsid w:val="003A482A"/>
    <w:rsid w:val="003A6714"/>
    <w:rsid w:val="003C211F"/>
    <w:rsid w:val="003C57BD"/>
    <w:rsid w:val="003D2DB2"/>
    <w:rsid w:val="003D6529"/>
    <w:rsid w:val="00425B8F"/>
    <w:rsid w:val="00444BCB"/>
    <w:rsid w:val="00447E54"/>
    <w:rsid w:val="004802C5"/>
    <w:rsid w:val="004A1A5F"/>
    <w:rsid w:val="004A6458"/>
    <w:rsid w:val="004C1405"/>
    <w:rsid w:val="004C23EF"/>
    <w:rsid w:val="004C2B13"/>
    <w:rsid w:val="005408E3"/>
    <w:rsid w:val="00570A8F"/>
    <w:rsid w:val="00575927"/>
    <w:rsid w:val="005D2A9D"/>
    <w:rsid w:val="005F21FB"/>
    <w:rsid w:val="005F34C5"/>
    <w:rsid w:val="00601047"/>
    <w:rsid w:val="00606C9A"/>
    <w:rsid w:val="00650BE2"/>
    <w:rsid w:val="00665D52"/>
    <w:rsid w:val="00684C03"/>
    <w:rsid w:val="006A07B5"/>
    <w:rsid w:val="006A1C77"/>
    <w:rsid w:val="006B2EF2"/>
    <w:rsid w:val="006C5B2A"/>
    <w:rsid w:val="006D0EAE"/>
    <w:rsid w:val="006D458C"/>
    <w:rsid w:val="006E7070"/>
    <w:rsid w:val="0071146E"/>
    <w:rsid w:val="00717020"/>
    <w:rsid w:val="007421B5"/>
    <w:rsid w:val="007778E6"/>
    <w:rsid w:val="00796AD7"/>
    <w:rsid w:val="007973F0"/>
    <w:rsid w:val="007B2BCC"/>
    <w:rsid w:val="007C3CF4"/>
    <w:rsid w:val="007E0B8C"/>
    <w:rsid w:val="007E55DA"/>
    <w:rsid w:val="007F38F7"/>
    <w:rsid w:val="008060CA"/>
    <w:rsid w:val="0081427C"/>
    <w:rsid w:val="008427D0"/>
    <w:rsid w:val="00842FA5"/>
    <w:rsid w:val="0087381B"/>
    <w:rsid w:val="00897BA1"/>
    <w:rsid w:val="008A1CFB"/>
    <w:rsid w:val="008A54FF"/>
    <w:rsid w:val="008E7AE7"/>
    <w:rsid w:val="009374F1"/>
    <w:rsid w:val="009377DE"/>
    <w:rsid w:val="00937CFF"/>
    <w:rsid w:val="00943191"/>
    <w:rsid w:val="00973458"/>
    <w:rsid w:val="009A6A6D"/>
    <w:rsid w:val="009C0D38"/>
    <w:rsid w:val="009C4E6C"/>
    <w:rsid w:val="009D1707"/>
    <w:rsid w:val="009E641C"/>
    <w:rsid w:val="00A14255"/>
    <w:rsid w:val="00A40329"/>
    <w:rsid w:val="00A46EE2"/>
    <w:rsid w:val="00A64FE0"/>
    <w:rsid w:val="00A65F24"/>
    <w:rsid w:val="00A74295"/>
    <w:rsid w:val="00A813D3"/>
    <w:rsid w:val="00A81E9D"/>
    <w:rsid w:val="00A9043D"/>
    <w:rsid w:val="00AB62EA"/>
    <w:rsid w:val="00AD1B1E"/>
    <w:rsid w:val="00AD248C"/>
    <w:rsid w:val="00AE5F5F"/>
    <w:rsid w:val="00B00A86"/>
    <w:rsid w:val="00B177E6"/>
    <w:rsid w:val="00B301A3"/>
    <w:rsid w:val="00B33BBB"/>
    <w:rsid w:val="00B37860"/>
    <w:rsid w:val="00B405D8"/>
    <w:rsid w:val="00B55808"/>
    <w:rsid w:val="00B7467D"/>
    <w:rsid w:val="00B91E7A"/>
    <w:rsid w:val="00B9370E"/>
    <w:rsid w:val="00BD3986"/>
    <w:rsid w:val="00BE273F"/>
    <w:rsid w:val="00BE30BD"/>
    <w:rsid w:val="00BF2717"/>
    <w:rsid w:val="00C00946"/>
    <w:rsid w:val="00C03FDC"/>
    <w:rsid w:val="00C059D6"/>
    <w:rsid w:val="00C13041"/>
    <w:rsid w:val="00C16E9E"/>
    <w:rsid w:val="00C2091C"/>
    <w:rsid w:val="00C37DCF"/>
    <w:rsid w:val="00C40B58"/>
    <w:rsid w:val="00C56A01"/>
    <w:rsid w:val="00C86D49"/>
    <w:rsid w:val="00C92CC9"/>
    <w:rsid w:val="00C95E92"/>
    <w:rsid w:val="00CB3D46"/>
    <w:rsid w:val="00CC685F"/>
    <w:rsid w:val="00CE540F"/>
    <w:rsid w:val="00CF6286"/>
    <w:rsid w:val="00D06662"/>
    <w:rsid w:val="00D14158"/>
    <w:rsid w:val="00D174A4"/>
    <w:rsid w:val="00D57B9A"/>
    <w:rsid w:val="00D74042"/>
    <w:rsid w:val="00D83C98"/>
    <w:rsid w:val="00D870D2"/>
    <w:rsid w:val="00D9767F"/>
    <w:rsid w:val="00DA596D"/>
    <w:rsid w:val="00DB27D5"/>
    <w:rsid w:val="00DB4110"/>
    <w:rsid w:val="00DC4E25"/>
    <w:rsid w:val="00DD64B0"/>
    <w:rsid w:val="00DD6A30"/>
    <w:rsid w:val="00DF2AE0"/>
    <w:rsid w:val="00DF56C8"/>
    <w:rsid w:val="00DF7BC9"/>
    <w:rsid w:val="00E250E7"/>
    <w:rsid w:val="00E364F5"/>
    <w:rsid w:val="00E3668F"/>
    <w:rsid w:val="00E421E4"/>
    <w:rsid w:val="00E6232C"/>
    <w:rsid w:val="00E71921"/>
    <w:rsid w:val="00E7259F"/>
    <w:rsid w:val="00E86CD2"/>
    <w:rsid w:val="00E97F2F"/>
    <w:rsid w:val="00EA7551"/>
    <w:rsid w:val="00EB030C"/>
    <w:rsid w:val="00F35A27"/>
    <w:rsid w:val="00F360FF"/>
    <w:rsid w:val="00F379A1"/>
    <w:rsid w:val="00F57DAE"/>
    <w:rsid w:val="00F7752C"/>
    <w:rsid w:val="00FA5BE0"/>
    <w:rsid w:val="00FA6200"/>
    <w:rsid w:val="00FB2925"/>
    <w:rsid w:val="00FC6614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5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30C"/>
  </w:style>
  <w:style w:type="paragraph" w:styleId="a7">
    <w:name w:val="footer"/>
    <w:basedOn w:val="a"/>
    <w:link w:val="a8"/>
    <w:uiPriority w:val="99"/>
    <w:unhideWhenUsed/>
    <w:rsid w:val="00EB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4BE9-A7D4-453A-86AF-87D5E83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33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12</cp:lastModifiedBy>
  <cp:revision>24</cp:revision>
  <cp:lastPrinted>2010-11-27T07:49:00Z</cp:lastPrinted>
  <dcterms:created xsi:type="dcterms:W3CDTF">2010-11-19T18:47:00Z</dcterms:created>
  <dcterms:modified xsi:type="dcterms:W3CDTF">2011-02-28T13:05:00Z</dcterms:modified>
</cp:coreProperties>
</file>