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06" w:tblpY="1"/>
        <w:tblOverlap w:val="never"/>
        <w:tblW w:w="5597" w:type="pct"/>
        <w:tblCellSpacing w:w="0" w:type="dxa"/>
        <w:shd w:val="clear" w:color="auto" w:fill="FF8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6"/>
      </w:tblGrid>
      <w:tr w:rsidR="001477CE" w:rsidRPr="001477CE" w:rsidTr="00DB3B69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1477CE" w:rsidRPr="001477CE" w:rsidRDefault="001477CE" w:rsidP="00147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урока по информатике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9-м классе.</w:t>
            </w:r>
          </w:p>
        </w:tc>
      </w:tr>
      <w:tr w:rsidR="001477CE" w:rsidRPr="001477CE" w:rsidTr="00DB3B69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1477CE" w:rsidRPr="001477CE" w:rsidRDefault="001477CE" w:rsidP="00DB3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Информационные технологии</w:t>
            </w:r>
          </w:p>
          <w:p w:rsidR="001477CE" w:rsidRPr="001477CE" w:rsidRDefault="001477CE" w:rsidP="00DB3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№4: Работа с поисково-информационной системой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ребят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с информационно-поисковыми системами.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знания детей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информационных технологий.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важность знаний и умений в сфере информационных компьютерных технологий.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занятий (тип урока): 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формы обучения: 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работа.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обучения: 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задания.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обучения: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персональные компьютеры, презентация 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PowerPoint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ормационно-поисковым системам, и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митатор поисковой системы, методические указания к выполнению лабораторной работы.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формы контроля знаний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связи: 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«Информационные технологии»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самостоятельной работы</w:t>
            </w: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4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практического задания.</w:t>
            </w:r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практика пройденного материала.</w:t>
            </w:r>
          </w:p>
          <w:p w:rsidR="001477CE" w:rsidRPr="001477CE" w:rsidRDefault="001477CE" w:rsidP="001477CE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Рисунок 2" descr="http://www.one.lg.ua/bs/adlog.php?bannerid=21&amp;clientid=8&amp;zoneid=21&amp;source=&amp;block=0&amp;capping=0&amp;cb=2b53985cd6f7dffbb482975de8e682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ne.lg.ua/bs/adlog.php?bannerid=21&amp;clientid=8&amp;zoneid=21&amp;source=&amp;block=0&amp;capping=0&amp;cb=2b53985cd6f7dffbb482975de8e682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7CE" w:rsidRPr="001477CE" w:rsidRDefault="001477CE" w:rsidP="001477CE">
            <w:pPr>
              <w:rPr>
                <w:ins w:id="1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2" w:author="Unknown">
              <w:r w:rsidRPr="001477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Ход занятия</w:t>
              </w:r>
            </w:ins>
          </w:p>
          <w:p w:rsidR="001477CE" w:rsidRPr="001477CE" w:rsidRDefault="001477CE" w:rsidP="001477CE">
            <w:pPr>
              <w:rPr>
                <w:ins w:id="3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4" w:author="Unknown">
              <w:r w:rsidRPr="001477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1.      Организационный момент.</w:t>
              </w:r>
            </w:ins>
          </w:p>
          <w:p w:rsidR="001477CE" w:rsidRPr="001477CE" w:rsidRDefault="001477CE" w:rsidP="001477CE">
            <w:pPr>
              <w:rPr>
                <w:ins w:id="5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6" w:author="Unknown">
              <w:r w:rsidRPr="001477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      Сообщение темы и цели занятия.</w:t>
              </w:r>
            </w:ins>
          </w:p>
          <w:p w:rsidR="001477CE" w:rsidRPr="001477CE" w:rsidRDefault="001477CE" w:rsidP="001477CE">
            <w:pPr>
              <w:rPr>
                <w:ins w:id="7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8" w:author="Unknown">
              <w:r w:rsidRPr="001477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3.      Краткая теоретическая справка.</w:t>
              </w:r>
            </w:ins>
          </w:p>
          <w:p w:rsidR="001477CE" w:rsidRPr="001477CE" w:rsidRDefault="001477CE" w:rsidP="001477CE">
            <w:pPr>
              <w:rPr>
                <w:ins w:id="9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0" w:author="Unknown">
              <w:r w:rsidRPr="001477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4.      Работа с обучающей программой «Имитатор поисковой системы».</w:t>
              </w:r>
            </w:ins>
          </w:p>
          <w:p w:rsidR="001477CE" w:rsidRPr="001477CE" w:rsidRDefault="001477CE" w:rsidP="001477CE">
            <w:pPr>
              <w:rPr>
                <w:ins w:id="11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2" w:author="Unknown">
              <w:r w:rsidRPr="001477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5.      Контрольное тестирование.</w:t>
              </w:r>
            </w:ins>
          </w:p>
          <w:p w:rsidR="001477CE" w:rsidRPr="001477CE" w:rsidRDefault="001477CE" w:rsidP="001477CE">
            <w:pPr>
              <w:rPr>
                <w:ins w:id="13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4" w:author="Unknown">
              <w:r w:rsidRPr="001477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6.      Подведение итогов занятия.</w:t>
              </w:r>
            </w:ins>
          </w:p>
          <w:p w:rsidR="001477CE" w:rsidRPr="001477CE" w:rsidRDefault="001477CE" w:rsidP="00147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15" w:author="Unknown">
              <w:r w:rsidRPr="001477C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Преподаватель</w:t>
              </w:r>
            </w:ins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Копытова Надежда Сергеевна.</w:t>
            </w:r>
          </w:p>
        </w:tc>
      </w:tr>
    </w:tbl>
    <w:p w:rsidR="00E66A22" w:rsidRDefault="001477CE">
      <w:r>
        <w:br w:type="textWrapping" w:clear="all"/>
      </w:r>
    </w:p>
    <w:sectPr w:rsidR="00E66A22" w:rsidSect="00A0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77CE"/>
    <w:rsid w:val="001477CE"/>
    <w:rsid w:val="00A02FBC"/>
    <w:rsid w:val="00DB3B69"/>
    <w:rsid w:val="00E6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BC"/>
  </w:style>
  <w:style w:type="paragraph" w:styleId="1">
    <w:name w:val="heading 1"/>
    <w:basedOn w:val="a"/>
    <w:link w:val="10"/>
    <w:uiPriority w:val="9"/>
    <w:qFormat/>
    <w:rsid w:val="00147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47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477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77CE"/>
  </w:style>
  <w:style w:type="paragraph" w:styleId="a4">
    <w:name w:val="Balloon Text"/>
    <w:basedOn w:val="a"/>
    <w:link w:val="a5"/>
    <w:uiPriority w:val="99"/>
    <w:semiHidden/>
    <w:unhideWhenUsed/>
    <w:rsid w:val="001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2014-04-14T10:35:00Z</dcterms:created>
  <dcterms:modified xsi:type="dcterms:W3CDTF">2014-04-14T10:45:00Z</dcterms:modified>
</cp:coreProperties>
</file>