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51" w:rsidRPr="003A3C51" w:rsidRDefault="003A3C51" w:rsidP="003A3C51">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18"/>
          <w:szCs w:val="18"/>
          <w:lang w:eastAsia="ru-RU"/>
        </w:rPr>
      </w:pPr>
      <w:r w:rsidRPr="003A3C51">
        <w:rPr>
          <w:rFonts w:ascii="Times New Roman" w:eastAsia="Times New Roman" w:hAnsi="Times New Roman" w:cs="Times New Roman"/>
          <w:b/>
          <w:bCs/>
          <w:kern w:val="36"/>
          <w:sz w:val="18"/>
          <w:szCs w:val="18"/>
          <w:lang w:eastAsia="ru-RU"/>
        </w:rPr>
        <w:t>Лабораторно-практическая работа </w:t>
      </w:r>
      <w:r w:rsidRPr="003A3C51">
        <w:rPr>
          <w:rFonts w:ascii="Times New Roman" w:eastAsia="Times New Roman" w:hAnsi="Times New Roman" w:cs="Times New Roman"/>
          <w:b/>
          <w:bCs/>
          <w:kern w:val="36"/>
          <w:sz w:val="18"/>
          <w:szCs w:val="18"/>
          <w:lang w:eastAsia="ru-RU"/>
        </w:rPr>
        <w:br/>
        <w:t xml:space="preserve">«Знакомство с программой </w:t>
      </w:r>
      <w:proofErr w:type="spellStart"/>
      <w:r w:rsidRPr="003A3C51">
        <w:rPr>
          <w:rFonts w:ascii="Times New Roman" w:eastAsia="Times New Roman" w:hAnsi="Times New Roman" w:cs="Times New Roman"/>
          <w:b/>
          <w:bCs/>
          <w:kern w:val="36"/>
          <w:sz w:val="18"/>
          <w:szCs w:val="18"/>
          <w:lang w:eastAsia="ru-RU"/>
        </w:rPr>
        <w:t>Paint</w:t>
      </w:r>
      <w:proofErr w:type="spellEnd"/>
      <w:r w:rsidRPr="003A3C51">
        <w:rPr>
          <w:rFonts w:ascii="Times New Roman" w:eastAsia="Times New Roman" w:hAnsi="Times New Roman" w:cs="Times New Roman"/>
          <w:b/>
          <w:bCs/>
          <w:kern w:val="36"/>
          <w:sz w:val="18"/>
          <w:szCs w:val="18"/>
          <w:lang w:eastAsia="ru-RU"/>
        </w:rPr>
        <w:t>»</w:t>
      </w:r>
    </w:p>
    <w:p w:rsidR="003A3C51" w:rsidRPr="003A3C51" w:rsidRDefault="003A3C51" w:rsidP="003A3C51">
      <w:pPr>
        <w:spacing w:after="0" w:line="240" w:lineRule="auto"/>
        <w:rPr>
          <w:rFonts w:ascii="Times New Roman" w:eastAsia="Times New Roman" w:hAnsi="Times New Roman" w:cs="Times New Roman"/>
          <w:sz w:val="18"/>
          <w:szCs w:val="18"/>
          <w:lang w:eastAsia="ru-RU"/>
        </w:rPr>
      </w:pPr>
      <w:r w:rsidRPr="003A3C51">
        <w:rPr>
          <w:rFonts w:ascii="Times New Roman" w:eastAsia="Times New Roman" w:hAnsi="Times New Roman" w:cs="Times New Roman"/>
          <w:b/>
          <w:bCs/>
          <w:i/>
          <w:iCs/>
          <w:sz w:val="18"/>
          <w:szCs w:val="18"/>
          <w:lang w:eastAsia="ru-RU"/>
        </w:rPr>
        <w:t>Цель работы: </w:t>
      </w:r>
      <w:r w:rsidRPr="003A3C51">
        <w:rPr>
          <w:rFonts w:ascii="Times New Roman" w:eastAsia="Times New Roman" w:hAnsi="Times New Roman" w:cs="Times New Roman"/>
          <w:sz w:val="18"/>
          <w:szCs w:val="18"/>
          <w:lang w:eastAsia="ru-RU"/>
        </w:rPr>
        <w:br/>
        <w:t xml:space="preserve">изучение основ растровой графики и первоначальное знакомство с графическим редактором </w:t>
      </w:r>
      <w:proofErr w:type="spellStart"/>
      <w:r w:rsidRPr="003A3C51">
        <w:rPr>
          <w:rFonts w:ascii="Times New Roman" w:eastAsia="Times New Roman" w:hAnsi="Times New Roman" w:cs="Times New Roman"/>
          <w:sz w:val="18"/>
          <w:szCs w:val="18"/>
          <w:lang w:eastAsia="ru-RU"/>
        </w:rPr>
        <w:t>Paint</w:t>
      </w:r>
      <w:proofErr w:type="spellEnd"/>
      <w:r w:rsidRPr="003A3C51">
        <w:rPr>
          <w:rFonts w:ascii="Times New Roman" w:eastAsia="Times New Roman" w:hAnsi="Times New Roman" w:cs="Times New Roman"/>
          <w:sz w:val="18"/>
          <w:szCs w:val="18"/>
          <w:lang w:eastAsia="ru-RU"/>
        </w:rPr>
        <w:t>.</w:t>
      </w:r>
    </w:p>
    <w:p w:rsidR="003A3C51" w:rsidRPr="003A3C51" w:rsidRDefault="003A3C51" w:rsidP="003A3C51">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3A3C51">
        <w:rPr>
          <w:rFonts w:ascii="Times New Roman" w:eastAsia="Times New Roman" w:hAnsi="Times New Roman" w:cs="Times New Roman"/>
          <w:sz w:val="18"/>
          <w:szCs w:val="18"/>
          <w:lang w:eastAsia="ru-RU"/>
        </w:rPr>
        <w:t>Теоретический материал. </w:t>
      </w:r>
      <w:r w:rsidRPr="003A3C51">
        <w:rPr>
          <w:rFonts w:ascii="Times New Roman" w:eastAsia="Times New Roman" w:hAnsi="Times New Roman" w:cs="Times New Roman"/>
          <w:i/>
          <w:iCs/>
          <w:sz w:val="18"/>
          <w:szCs w:val="18"/>
          <w:lang w:eastAsia="ru-RU"/>
        </w:rPr>
        <w:t xml:space="preserve">Графический редактор </w:t>
      </w:r>
      <w:proofErr w:type="spellStart"/>
      <w:r w:rsidRPr="003A3C51">
        <w:rPr>
          <w:rFonts w:ascii="Times New Roman" w:eastAsia="Times New Roman" w:hAnsi="Times New Roman" w:cs="Times New Roman"/>
          <w:i/>
          <w:iCs/>
          <w:sz w:val="18"/>
          <w:szCs w:val="18"/>
          <w:lang w:eastAsia="ru-RU"/>
        </w:rPr>
        <w:t>Paint</w:t>
      </w:r>
      <w:proofErr w:type="spellEnd"/>
      <w:r w:rsidRPr="003A3C51">
        <w:rPr>
          <w:rFonts w:ascii="Times New Roman" w:eastAsia="Times New Roman" w:hAnsi="Times New Roman" w:cs="Times New Roman"/>
          <w:sz w:val="18"/>
          <w:szCs w:val="18"/>
          <w:lang w:eastAsia="ru-RU"/>
        </w:rPr>
        <w:t> – это прикладная программа, предназначенная для работы с </w:t>
      </w:r>
      <w:r w:rsidRPr="003A3C51">
        <w:rPr>
          <w:rFonts w:ascii="Times New Roman" w:eastAsia="Times New Roman" w:hAnsi="Times New Roman" w:cs="Times New Roman"/>
          <w:i/>
          <w:iCs/>
          <w:sz w:val="18"/>
          <w:szCs w:val="18"/>
          <w:lang w:eastAsia="ru-RU"/>
        </w:rPr>
        <w:t>растровыми изображениями</w:t>
      </w:r>
      <w:r w:rsidRPr="003A3C51">
        <w:rPr>
          <w:rFonts w:ascii="Times New Roman" w:eastAsia="Times New Roman" w:hAnsi="Times New Roman" w:cs="Times New Roman"/>
          <w:sz w:val="18"/>
          <w:szCs w:val="18"/>
          <w:lang w:eastAsia="ru-RU"/>
        </w:rPr>
        <w:t> – изображениями, построенными из множества отдельных цветных точек (</w:t>
      </w:r>
      <w:r w:rsidRPr="003A3C51">
        <w:rPr>
          <w:rFonts w:ascii="Times New Roman" w:eastAsia="Times New Roman" w:hAnsi="Times New Roman" w:cs="Times New Roman"/>
          <w:i/>
          <w:iCs/>
          <w:sz w:val="18"/>
          <w:szCs w:val="18"/>
          <w:lang w:eastAsia="ru-RU"/>
        </w:rPr>
        <w:t>пикселей</w:t>
      </w:r>
      <w:r w:rsidRPr="003A3C51">
        <w:rPr>
          <w:rFonts w:ascii="Times New Roman" w:eastAsia="Times New Roman" w:hAnsi="Times New Roman" w:cs="Times New Roman"/>
          <w:sz w:val="18"/>
          <w:szCs w:val="18"/>
          <w:lang w:eastAsia="ru-RU"/>
        </w:rPr>
        <w:t>), подобно тому, как формируется изображение на экране монитора. Каждое растровое изображение имеет строго определенный размер по горизонтали и вертикали и использует фиксированное число цветов. При использовании растровой графики с помощью определенного числа бит кодируется цвет каждого мельчайшего элемента изображения - пикселя. Изображение представляется в виде большого числа мелких точек, называемых пикселями. Каждый из них имеет свой цвет, в результате чего и образуется рисунок, аналогично тому, как из большого числа камней или стекол создается мозаика или витраж, из отдельных стежков - вышивка. Основным недостатком растровой графики является большой объем памяти, требуемый для хранения изображения. Это объясняется тем, что нужно запомнить цвет каждого пикселя, общее число которых может быть очень большим. Пример изображения, созданного с использованием растровой графики:</w:t>
      </w:r>
    </w:p>
    <w:p w:rsidR="003A3C51" w:rsidRPr="003A3C51" w:rsidRDefault="003A3C51" w:rsidP="003A3C51">
      <w:pPr>
        <w:shd w:val="clear" w:color="auto" w:fill="FFFFFF"/>
        <w:spacing w:after="0" w:line="240" w:lineRule="auto"/>
        <w:rPr>
          <w:rFonts w:ascii="Times New Roman" w:eastAsia="Times New Roman" w:hAnsi="Times New Roman" w:cs="Times New Roman"/>
          <w:sz w:val="18"/>
          <w:szCs w:val="18"/>
          <w:lang w:eastAsia="ru-RU"/>
        </w:rPr>
      </w:pPr>
      <w:r w:rsidRPr="003A3C51">
        <w:rPr>
          <w:rFonts w:ascii="Times New Roman" w:eastAsia="Times New Roman" w:hAnsi="Times New Roman" w:cs="Times New Roman"/>
          <w:noProof/>
          <w:sz w:val="18"/>
          <w:szCs w:val="18"/>
          <w:lang w:eastAsia="ru-RU"/>
        </w:rPr>
        <w:drawing>
          <wp:inline distT="0" distB="0" distL="0" distR="0" wp14:anchorId="652ECDE1" wp14:editId="4F9D1F1B">
            <wp:extent cx="1306195" cy="2007235"/>
            <wp:effectExtent l="0" t="0" r="8255" b="0"/>
            <wp:docPr id="1" name="Рисунок 9" descr="пример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мер изображ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2007235"/>
                    </a:xfrm>
                    <a:prstGeom prst="rect">
                      <a:avLst/>
                    </a:prstGeom>
                    <a:noFill/>
                    <a:ln>
                      <a:noFill/>
                    </a:ln>
                  </pic:spPr>
                </pic:pic>
              </a:graphicData>
            </a:graphic>
          </wp:inline>
        </w:drawing>
      </w:r>
    </w:p>
    <w:p w:rsidR="003A3C51" w:rsidRPr="003A3C51" w:rsidRDefault="003A3C51" w:rsidP="003A3C51">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3A3C51">
        <w:rPr>
          <w:rFonts w:ascii="Times New Roman" w:eastAsia="Times New Roman" w:hAnsi="Times New Roman" w:cs="Times New Roman"/>
          <w:sz w:val="18"/>
          <w:szCs w:val="18"/>
          <w:lang w:eastAsia="ru-RU"/>
        </w:rPr>
        <w:t>Файлы с расширениями *.</w:t>
      </w:r>
      <w:proofErr w:type="spellStart"/>
      <w:r w:rsidRPr="003A3C51">
        <w:rPr>
          <w:rFonts w:ascii="Times New Roman" w:eastAsia="Times New Roman" w:hAnsi="Times New Roman" w:cs="Times New Roman"/>
          <w:sz w:val="18"/>
          <w:szCs w:val="18"/>
          <w:lang w:eastAsia="ru-RU"/>
        </w:rPr>
        <w:t>bmp</w:t>
      </w:r>
      <w:proofErr w:type="spellEnd"/>
      <w:r w:rsidRPr="003A3C51">
        <w:rPr>
          <w:rFonts w:ascii="Times New Roman" w:eastAsia="Times New Roman" w:hAnsi="Times New Roman" w:cs="Times New Roman"/>
          <w:sz w:val="18"/>
          <w:szCs w:val="18"/>
          <w:lang w:eastAsia="ru-RU"/>
        </w:rPr>
        <w:t>, *.</w:t>
      </w:r>
      <w:proofErr w:type="spellStart"/>
      <w:r w:rsidRPr="003A3C51">
        <w:rPr>
          <w:rFonts w:ascii="Times New Roman" w:eastAsia="Times New Roman" w:hAnsi="Times New Roman" w:cs="Times New Roman"/>
          <w:sz w:val="18"/>
          <w:szCs w:val="18"/>
          <w:lang w:eastAsia="ru-RU"/>
        </w:rPr>
        <w:t>pcx</w:t>
      </w:r>
      <w:proofErr w:type="spellEnd"/>
      <w:r w:rsidRPr="003A3C51">
        <w:rPr>
          <w:rFonts w:ascii="Times New Roman" w:eastAsia="Times New Roman" w:hAnsi="Times New Roman" w:cs="Times New Roman"/>
          <w:sz w:val="18"/>
          <w:szCs w:val="18"/>
          <w:lang w:eastAsia="ru-RU"/>
        </w:rPr>
        <w:t>, *.</w:t>
      </w:r>
      <w:proofErr w:type="spellStart"/>
      <w:r w:rsidRPr="003A3C51">
        <w:rPr>
          <w:rFonts w:ascii="Times New Roman" w:eastAsia="Times New Roman" w:hAnsi="Times New Roman" w:cs="Times New Roman"/>
          <w:sz w:val="18"/>
          <w:szCs w:val="18"/>
          <w:lang w:eastAsia="ru-RU"/>
        </w:rPr>
        <w:t>gif</w:t>
      </w:r>
      <w:proofErr w:type="spellEnd"/>
      <w:r w:rsidRPr="003A3C51">
        <w:rPr>
          <w:rFonts w:ascii="Times New Roman" w:eastAsia="Times New Roman" w:hAnsi="Times New Roman" w:cs="Times New Roman"/>
          <w:sz w:val="18"/>
          <w:szCs w:val="18"/>
          <w:lang w:eastAsia="ru-RU"/>
        </w:rPr>
        <w:t xml:space="preserve"> , *.</w:t>
      </w:r>
      <w:proofErr w:type="spellStart"/>
      <w:r w:rsidRPr="003A3C51">
        <w:rPr>
          <w:rFonts w:ascii="Times New Roman" w:eastAsia="Times New Roman" w:hAnsi="Times New Roman" w:cs="Times New Roman"/>
          <w:sz w:val="18"/>
          <w:szCs w:val="18"/>
          <w:lang w:eastAsia="ru-RU"/>
        </w:rPr>
        <w:t>msp</w:t>
      </w:r>
      <w:proofErr w:type="spellEnd"/>
      <w:r w:rsidRPr="003A3C51">
        <w:rPr>
          <w:rFonts w:ascii="Times New Roman" w:eastAsia="Times New Roman" w:hAnsi="Times New Roman" w:cs="Times New Roman"/>
          <w:sz w:val="18"/>
          <w:szCs w:val="18"/>
          <w:lang w:eastAsia="ru-RU"/>
        </w:rPr>
        <w:t xml:space="preserve"> , *.</w:t>
      </w:r>
      <w:proofErr w:type="spellStart"/>
      <w:r w:rsidRPr="003A3C51">
        <w:rPr>
          <w:rFonts w:ascii="Times New Roman" w:eastAsia="Times New Roman" w:hAnsi="Times New Roman" w:cs="Times New Roman"/>
          <w:sz w:val="18"/>
          <w:szCs w:val="18"/>
          <w:lang w:eastAsia="ru-RU"/>
        </w:rPr>
        <w:t>img</w:t>
      </w:r>
      <w:proofErr w:type="spellEnd"/>
      <w:r w:rsidRPr="003A3C51">
        <w:rPr>
          <w:rFonts w:ascii="Times New Roman" w:eastAsia="Times New Roman" w:hAnsi="Times New Roman" w:cs="Times New Roman"/>
          <w:sz w:val="18"/>
          <w:szCs w:val="18"/>
          <w:lang w:eastAsia="ru-RU"/>
        </w:rPr>
        <w:t xml:space="preserve"> и др. соответствуют форматам растрового типа. Еще одним недостатком является то, что при увеличении и уменьшении изображения оно теряет свои качества, как на нашем примере, это объясняется тем, что изменении размеров, изменяется каждая точка в отдельности, что приводит к потере качества информации. Однако именно с помощью растровой графики мы создаем высокохудожественные качественные изображения: пейзажи, портреты и т.д.</w:t>
      </w:r>
    </w:p>
    <w:p w:rsidR="003A3C51" w:rsidRPr="003A3C51" w:rsidRDefault="003A3C51" w:rsidP="003A3C51">
      <w:pPr>
        <w:shd w:val="clear" w:color="auto" w:fill="FFFFFF"/>
        <w:spacing w:after="0" w:line="240" w:lineRule="auto"/>
        <w:rPr>
          <w:ins w:id="0" w:author="Unknown"/>
          <w:rFonts w:ascii="Times New Roman" w:eastAsia="Times New Roman" w:hAnsi="Times New Roman" w:cs="Times New Roman"/>
          <w:sz w:val="18"/>
          <w:szCs w:val="18"/>
          <w:lang w:eastAsia="ru-RU"/>
        </w:rPr>
      </w:pPr>
      <w:r w:rsidRPr="003A3C51">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14:anchorId="1D17CEDD" wp14:editId="3567B480">
            <wp:simplePos x="0" y="0"/>
            <wp:positionH relativeFrom="column">
              <wp:posOffset>1080135</wp:posOffset>
            </wp:positionH>
            <wp:positionV relativeFrom="paragraph">
              <wp:align>top</wp:align>
            </wp:positionV>
            <wp:extent cx="2315210" cy="2521585"/>
            <wp:effectExtent l="0" t="0" r="8890" b="0"/>
            <wp:wrapSquare wrapText="bothSides"/>
            <wp:docPr id="2" name="Рисунок 2" descr="пример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мер изображ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5210" cy="2521585"/>
                    </a:xfrm>
                    <a:prstGeom prst="rect">
                      <a:avLst/>
                    </a:prstGeom>
                    <a:noFill/>
                    <a:ln>
                      <a:noFill/>
                    </a:ln>
                  </pic:spPr>
                </pic:pic>
              </a:graphicData>
            </a:graphic>
          </wp:anchor>
        </w:drawing>
      </w:r>
      <w:r w:rsidRPr="003A3C51">
        <w:rPr>
          <w:rFonts w:ascii="Times New Roman" w:eastAsia="Times New Roman" w:hAnsi="Times New Roman" w:cs="Times New Roman"/>
          <w:sz w:val="18"/>
          <w:szCs w:val="18"/>
          <w:lang w:eastAsia="ru-RU"/>
        </w:rPr>
        <w:br w:type="textWrapping" w:clear="all"/>
      </w:r>
      <w:ins w:id="1" w:author="Unknown">
        <w:r w:rsidRPr="003A3C51">
          <w:rPr>
            <w:rFonts w:ascii="Times New Roman" w:eastAsia="Times New Roman" w:hAnsi="Times New Roman" w:cs="Times New Roman"/>
            <w:sz w:val="18"/>
            <w:szCs w:val="18"/>
            <w:lang w:eastAsia="ru-RU"/>
          </w:rPr>
          <w:t xml:space="preserve">Получить растровые рисунки можно с помощью цифровой фото и видео камеры, сканера, а так же создать самим с помощью графического редактора. Мы с вами рассмотрим особенности растровой графики с помощью программы </w:t>
        </w:r>
        <w:proofErr w:type="spellStart"/>
        <w:r w:rsidRPr="003A3C51">
          <w:rPr>
            <w:rFonts w:ascii="Times New Roman" w:eastAsia="Times New Roman" w:hAnsi="Times New Roman" w:cs="Times New Roman"/>
            <w:sz w:val="18"/>
            <w:szCs w:val="18"/>
            <w:lang w:eastAsia="ru-RU"/>
          </w:rPr>
          <w:t>Paint</w:t>
        </w:r>
        <w:proofErr w:type="spellEnd"/>
        <w:r w:rsidRPr="003A3C51">
          <w:rPr>
            <w:rFonts w:ascii="Times New Roman" w:eastAsia="Times New Roman" w:hAnsi="Times New Roman" w:cs="Times New Roman"/>
            <w:sz w:val="18"/>
            <w:szCs w:val="18"/>
            <w:lang w:eastAsia="ru-RU"/>
          </w:rPr>
          <w:t>.</w:t>
        </w:r>
      </w:ins>
    </w:p>
    <w:p w:rsidR="003A3C51" w:rsidRPr="003A3C51" w:rsidRDefault="003A3C51" w:rsidP="003A3C51">
      <w:pPr>
        <w:shd w:val="clear" w:color="auto" w:fill="FFFFFF"/>
        <w:spacing w:before="100" w:beforeAutospacing="1" w:after="100" w:afterAutospacing="1" w:line="240" w:lineRule="auto"/>
        <w:rPr>
          <w:ins w:id="2" w:author="Unknown"/>
          <w:rFonts w:ascii="Times New Roman" w:eastAsia="Times New Roman" w:hAnsi="Times New Roman" w:cs="Times New Roman"/>
          <w:sz w:val="18"/>
          <w:szCs w:val="18"/>
          <w:lang w:eastAsia="ru-RU"/>
        </w:rPr>
      </w:pPr>
      <w:ins w:id="3" w:author="Unknown">
        <w:r w:rsidRPr="003A3C51">
          <w:rPr>
            <w:rFonts w:ascii="Times New Roman" w:eastAsia="Times New Roman" w:hAnsi="Times New Roman" w:cs="Times New Roman"/>
            <w:b/>
            <w:bCs/>
            <w:i/>
            <w:iCs/>
            <w:sz w:val="18"/>
            <w:szCs w:val="18"/>
            <w:lang w:eastAsia="ru-RU"/>
          </w:rPr>
          <w:t xml:space="preserve">Задание 1.1. Изучение интерфейса приложения </w:t>
        </w:r>
        <w:proofErr w:type="spellStart"/>
        <w:r w:rsidRPr="003A3C51">
          <w:rPr>
            <w:rFonts w:ascii="Times New Roman" w:eastAsia="Times New Roman" w:hAnsi="Times New Roman" w:cs="Times New Roman"/>
            <w:b/>
            <w:bCs/>
            <w:i/>
            <w:iCs/>
            <w:sz w:val="18"/>
            <w:szCs w:val="18"/>
            <w:lang w:eastAsia="ru-RU"/>
          </w:rPr>
          <w:t>Paint</w:t>
        </w:r>
        <w:proofErr w:type="spellEnd"/>
      </w:ins>
    </w:p>
    <w:p w:rsidR="003A3C51" w:rsidRPr="003A3C51" w:rsidRDefault="003A3C51" w:rsidP="003A3C51">
      <w:pPr>
        <w:numPr>
          <w:ilvl w:val="0"/>
          <w:numId w:val="1"/>
        </w:numPr>
        <w:shd w:val="clear" w:color="auto" w:fill="FFFFFF"/>
        <w:spacing w:before="100" w:beforeAutospacing="1" w:after="100" w:afterAutospacing="1" w:line="240" w:lineRule="auto"/>
        <w:ind w:left="300" w:right="150"/>
        <w:rPr>
          <w:ins w:id="4" w:author="Unknown"/>
          <w:rFonts w:ascii="Times New Roman" w:eastAsia="Times New Roman" w:hAnsi="Times New Roman" w:cs="Times New Roman"/>
          <w:sz w:val="18"/>
          <w:szCs w:val="18"/>
          <w:lang w:eastAsia="ru-RU"/>
        </w:rPr>
      </w:pPr>
      <w:ins w:id="5" w:author="Unknown">
        <w:r w:rsidRPr="003A3C51">
          <w:rPr>
            <w:rFonts w:ascii="Times New Roman" w:eastAsia="Times New Roman" w:hAnsi="Times New Roman" w:cs="Times New Roman"/>
            <w:sz w:val="18"/>
            <w:szCs w:val="18"/>
            <w:lang w:eastAsia="ru-RU"/>
          </w:rPr>
          <w:t xml:space="preserve">Запуск программы </w:t>
        </w:r>
        <w:proofErr w:type="spellStart"/>
        <w:r w:rsidRPr="003A3C51">
          <w:rPr>
            <w:rFonts w:ascii="Times New Roman" w:eastAsia="Times New Roman" w:hAnsi="Times New Roman" w:cs="Times New Roman"/>
            <w:sz w:val="18"/>
            <w:szCs w:val="18"/>
            <w:lang w:eastAsia="ru-RU"/>
          </w:rPr>
          <w:t>Paint</w:t>
        </w:r>
        <w:proofErr w:type="spellEnd"/>
        <w:r w:rsidRPr="003A3C51">
          <w:rPr>
            <w:rFonts w:ascii="Times New Roman" w:eastAsia="Times New Roman" w:hAnsi="Times New Roman" w:cs="Times New Roman"/>
            <w:sz w:val="18"/>
            <w:szCs w:val="18"/>
            <w:lang w:eastAsia="ru-RU"/>
          </w:rPr>
          <w:t>: </w:t>
        </w:r>
        <w:r w:rsidRPr="003A3C51">
          <w:rPr>
            <w:rFonts w:ascii="Times New Roman" w:eastAsia="Times New Roman" w:hAnsi="Times New Roman" w:cs="Times New Roman"/>
            <w:i/>
            <w:iCs/>
            <w:sz w:val="18"/>
            <w:szCs w:val="18"/>
            <w:lang w:eastAsia="ru-RU"/>
          </w:rPr>
          <w:t xml:space="preserve">Пуск – Программы  - Стандартные – </w:t>
        </w:r>
        <w:proofErr w:type="spellStart"/>
        <w:r w:rsidRPr="003A3C51">
          <w:rPr>
            <w:rFonts w:ascii="Times New Roman" w:eastAsia="Times New Roman" w:hAnsi="Times New Roman" w:cs="Times New Roman"/>
            <w:i/>
            <w:iCs/>
            <w:sz w:val="18"/>
            <w:szCs w:val="18"/>
            <w:lang w:eastAsia="ru-RU"/>
          </w:rPr>
          <w:t>Paint</w:t>
        </w:r>
        <w:proofErr w:type="spellEnd"/>
        <w:r w:rsidRPr="003A3C51">
          <w:rPr>
            <w:rFonts w:ascii="Times New Roman" w:eastAsia="Times New Roman" w:hAnsi="Times New Roman" w:cs="Times New Roman"/>
            <w:sz w:val="18"/>
            <w:szCs w:val="18"/>
            <w:lang w:eastAsia="ru-RU"/>
          </w:rPr>
          <w:t> или значок </w:t>
        </w:r>
      </w:ins>
      <w:r w:rsidRPr="003A3C51">
        <w:rPr>
          <w:rFonts w:ascii="Times New Roman" w:eastAsia="Times New Roman" w:hAnsi="Times New Roman" w:cs="Times New Roman"/>
          <w:noProof/>
          <w:sz w:val="18"/>
          <w:szCs w:val="18"/>
          <w:lang w:eastAsia="ru-RU"/>
        </w:rPr>
        <w:drawing>
          <wp:inline distT="0" distB="0" distL="0" distR="0" wp14:anchorId="442BE80D" wp14:editId="637200A1">
            <wp:extent cx="354540" cy="368135"/>
            <wp:effectExtent l="0" t="0" r="7620" b="0"/>
            <wp:docPr id="3" name="Рисунок 3" descr="Ярлык программы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рлык программы Pa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688" cy="368288"/>
                    </a:xfrm>
                    <a:prstGeom prst="rect">
                      <a:avLst/>
                    </a:prstGeom>
                    <a:noFill/>
                    <a:ln>
                      <a:noFill/>
                    </a:ln>
                  </pic:spPr>
                </pic:pic>
              </a:graphicData>
            </a:graphic>
          </wp:inline>
        </w:drawing>
      </w:r>
    </w:p>
    <w:p w:rsidR="003A3C51" w:rsidRPr="003A3C51" w:rsidRDefault="003A3C51" w:rsidP="003A3C51">
      <w:pPr>
        <w:numPr>
          <w:ilvl w:val="0"/>
          <w:numId w:val="1"/>
        </w:numPr>
        <w:shd w:val="clear" w:color="auto" w:fill="FFFFFF"/>
        <w:spacing w:before="100" w:beforeAutospacing="1" w:after="100" w:afterAutospacing="1" w:line="240" w:lineRule="auto"/>
        <w:ind w:left="300" w:right="150"/>
        <w:rPr>
          <w:ins w:id="6" w:author="Unknown"/>
          <w:rFonts w:ascii="Times New Roman" w:eastAsia="Times New Roman" w:hAnsi="Times New Roman" w:cs="Times New Roman"/>
          <w:sz w:val="18"/>
          <w:szCs w:val="18"/>
          <w:lang w:eastAsia="ru-RU"/>
        </w:rPr>
      </w:pPr>
      <w:ins w:id="7" w:author="Unknown">
        <w:r w:rsidRPr="003A3C51">
          <w:rPr>
            <w:rFonts w:ascii="Times New Roman" w:eastAsia="Times New Roman" w:hAnsi="Times New Roman" w:cs="Times New Roman"/>
            <w:sz w:val="18"/>
            <w:szCs w:val="18"/>
            <w:lang w:eastAsia="ru-RU"/>
          </w:rPr>
          <w:lastRenderedPageBreak/>
          <w:t xml:space="preserve">Изучите вид окна </w:t>
        </w:r>
        <w:proofErr w:type="spellStart"/>
        <w:r w:rsidRPr="003A3C51">
          <w:rPr>
            <w:rFonts w:ascii="Times New Roman" w:eastAsia="Times New Roman" w:hAnsi="Times New Roman" w:cs="Times New Roman"/>
            <w:sz w:val="18"/>
            <w:szCs w:val="18"/>
            <w:lang w:eastAsia="ru-RU"/>
          </w:rPr>
          <w:t>Paint</w:t>
        </w:r>
        <w:proofErr w:type="spellEnd"/>
        <w:r w:rsidRPr="003A3C51">
          <w:rPr>
            <w:rFonts w:ascii="Times New Roman" w:eastAsia="Times New Roman" w:hAnsi="Times New Roman" w:cs="Times New Roman"/>
            <w:sz w:val="18"/>
            <w:szCs w:val="18"/>
            <w:lang w:eastAsia="ru-RU"/>
          </w:rPr>
          <w:t>.(рис.1.1.) Рассмотрите кнопки на </w:t>
        </w:r>
        <w:r w:rsidRPr="003A3C51">
          <w:rPr>
            <w:rFonts w:ascii="Times New Roman" w:eastAsia="Times New Roman" w:hAnsi="Times New Roman" w:cs="Times New Roman"/>
            <w:i/>
            <w:iCs/>
            <w:sz w:val="18"/>
            <w:szCs w:val="18"/>
            <w:lang w:eastAsia="ru-RU"/>
          </w:rPr>
          <w:t>Панели инструментов</w:t>
        </w:r>
        <w:proofErr w:type="gramStart"/>
        <w:r w:rsidRPr="003A3C51">
          <w:rPr>
            <w:rFonts w:ascii="Times New Roman" w:eastAsia="Times New Roman" w:hAnsi="Times New Roman" w:cs="Times New Roman"/>
            <w:sz w:val="18"/>
            <w:szCs w:val="18"/>
            <w:lang w:eastAsia="ru-RU"/>
          </w:rPr>
          <w:t>.(</w:t>
        </w:r>
        <w:proofErr w:type="gramEnd"/>
        <w:r w:rsidRPr="003A3C51">
          <w:rPr>
            <w:rFonts w:ascii="Times New Roman" w:eastAsia="Times New Roman" w:hAnsi="Times New Roman" w:cs="Times New Roman"/>
            <w:sz w:val="18"/>
            <w:szCs w:val="18"/>
            <w:lang w:eastAsia="ru-RU"/>
          </w:rPr>
          <w:t>рис.1.2.) Если панель инструментов отсутствует на экране, то откройте её командой </w:t>
        </w:r>
        <w:r w:rsidRPr="003A3C51">
          <w:rPr>
            <w:rFonts w:ascii="Times New Roman" w:eastAsia="Times New Roman" w:hAnsi="Times New Roman" w:cs="Times New Roman"/>
            <w:i/>
            <w:iCs/>
            <w:sz w:val="18"/>
            <w:szCs w:val="18"/>
            <w:lang w:eastAsia="ru-RU"/>
          </w:rPr>
          <w:t>Вид – Набор инструментов</w:t>
        </w:r>
        <w:r w:rsidRPr="003A3C51">
          <w:rPr>
            <w:rFonts w:ascii="Times New Roman" w:eastAsia="Times New Roman" w:hAnsi="Times New Roman" w:cs="Times New Roman"/>
            <w:sz w:val="18"/>
            <w:szCs w:val="18"/>
            <w:lang w:eastAsia="ru-RU"/>
          </w:rPr>
          <w:t>. </w:t>
        </w:r>
      </w:ins>
    </w:p>
    <w:p w:rsidR="003A3C51" w:rsidRPr="003A3C51" w:rsidRDefault="003A3C51" w:rsidP="003A3C51">
      <w:pPr>
        <w:shd w:val="clear" w:color="auto" w:fill="FFFFFF"/>
        <w:spacing w:before="100" w:beforeAutospacing="1" w:after="100" w:afterAutospacing="1" w:line="240" w:lineRule="auto"/>
        <w:ind w:left="300" w:right="150"/>
        <w:rPr>
          <w:ins w:id="8" w:author="Unknown"/>
          <w:rFonts w:ascii="Times New Roman" w:eastAsia="Times New Roman" w:hAnsi="Times New Roman" w:cs="Times New Roman"/>
          <w:sz w:val="18"/>
          <w:szCs w:val="18"/>
          <w:lang w:eastAsia="ru-RU"/>
        </w:rPr>
      </w:pPr>
      <w:ins w:id="9" w:author="Unknown">
        <w:r w:rsidRPr="003A3C51">
          <w:rPr>
            <w:rFonts w:ascii="Times New Roman" w:eastAsia="Times New Roman" w:hAnsi="Times New Roman" w:cs="Times New Roman"/>
            <w:noProof/>
            <w:sz w:val="18"/>
            <w:szCs w:val="18"/>
            <w:lang w:eastAsia="ru-RU"/>
          </w:rPr>
          <w:drawing>
            <wp:inline distT="0" distB="0" distL="0" distR="0" wp14:anchorId="278F0C63" wp14:editId="35DAFB05">
              <wp:extent cx="2327563" cy="2432162"/>
              <wp:effectExtent l="0" t="0" r="0" b="6350"/>
              <wp:docPr id="4" name="Рисунок 4" descr="Вид окна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ид окна Pa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494" cy="2432090"/>
                      </a:xfrm>
                      <a:prstGeom prst="rect">
                        <a:avLst/>
                      </a:prstGeom>
                      <a:noFill/>
                      <a:ln>
                        <a:noFill/>
                      </a:ln>
                    </pic:spPr>
                  </pic:pic>
                </a:graphicData>
              </a:graphic>
            </wp:inline>
          </w:drawing>
        </w:r>
        <w:bookmarkStart w:id="10" w:name="_GoBack"/>
        <w:bookmarkEnd w:id="10"/>
      </w:ins>
    </w:p>
    <w:p w:rsidR="003A3C51" w:rsidRPr="003A3C51" w:rsidRDefault="003A3C51" w:rsidP="003A3C51">
      <w:pPr>
        <w:shd w:val="clear" w:color="auto" w:fill="FFFFFF"/>
        <w:spacing w:before="100" w:beforeAutospacing="1" w:after="100" w:afterAutospacing="1" w:line="240" w:lineRule="auto"/>
        <w:ind w:left="300" w:right="150"/>
        <w:rPr>
          <w:ins w:id="11" w:author="Unknown"/>
          <w:rFonts w:ascii="Times New Roman" w:eastAsia="Times New Roman" w:hAnsi="Times New Roman" w:cs="Times New Roman"/>
          <w:sz w:val="18"/>
          <w:szCs w:val="18"/>
          <w:lang w:eastAsia="ru-RU"/>
        </w:rPr>
      </w:pPr>
      <w:ins w:id="12" w:author="Unknown">
        <w:r w:rsidRPr="003A3C51">
          <w:rPr>
            <w:rFonts w:ascii="Times New Roman" w:eastAsia="Times New Roman" w:hAnsi="Times New Roman" w:cs="Times New Roman"/>
            <w:noProof/>
            <w:sz w:val="18"/>
            <w:szCs w:val="18"/>
            <w:lang w:eastAsia="ru-RU"/>
          </w:rPr>
          <w:drawing>
            <wp:inline distT="0" distB="0" distL="0" distR="0" wp14:anchorId="2CDCCC7A" wp14:editId="2D9D401C">
              <wp:extent cx="3182587" cy="1571559"/>
              <wp:effectExtent l="0" t="0" r="0" b="0"/>
              <wp:docPr id="5" name="Рисунок 5" descr="панель инструментов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нель инструментов Pa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493" cy="1571513"/>
                      </a:xfrm>
                      <a:prstGeom prst="rect">
                        <a:avLst/>
                      </a:prstGeom>
                      <a:noFill/>
                      <a:ln>
                        <a:noFill/>
                      </a:ln>
                    </pic:spPr>
                  </pic:pic>
                </a:graphicData>
              </a:graphic>
            </wp:inline>
          </w:drawing>
        </w:r>
      </w:ins>
    </w:p>
    <w:p w:rsidR="003A3C51" w:rsidRPr="003A3C51" w:rsidRDefault="003A3C51" w:rsidP="003A3C51">
      <w:pPr>
        <w:numPr>
          <w:ilvl w:val="0"/>
          <w:numId w:val="1"/>
        </w:numPr>
        <w:shd w:val="clear" w:color="auto" w:fill="FFFFFF"/>
        <w:spacing w:before="100" w:beforeAutospacing="1" w:after="100" w:afterAutospacing="1" w:line="240" w:lineRule="auto"/>
        <w:ind w:left="300" w:right="150"/>
        <w:rPr>
          <w:ins w:id="13" w:author="Unknown"/>
          <w:rFonts w:ascii="Times New Roman" w:eastAsia="Times New Roman" w:hAnsi="Times New Roman" w:cs="Times New Roman"/>
          <w:sz w:val="18"/>
          <w:szCs w:val="18"/>
          <w:lang w:eastAsia="ru-RU"/>
        </w:rPr>
      </w:pPr>
      <w:ins w:id="14" w:author="Unknown">
        <w:r w:rsidRPr="003A3C51">
          <w:rPr>
            <w:rFonts w:ascii="Times New Roman" w:eastAsia="Times New Roman" w:hAnsi="Times New Roman" w:cs="Times New Roman"/>
            <w:sz w:val="18"/>
            <w:szCs w:val="18"/>
            <w:lang w:eastAsia="ru-RU"/>
          </w:rPr>
          <w:t>Изучите </w:t>
        </w:r>
        <w:r w:rsidRPr="003A3C51">
          <w:rPr>
            <w:rFonts w:ascii="Times New Roman" w:eastAsia="Times New Roman" w:hAnsi="Times New Roman" w:cs="Times New Roman"/>
            <w:i/>
            <w:iCs/>
            <w:sz w:val="18"/>
            <w:szCs w:val="18"/>
            <w:lang w:eastAsia="ru-RU"/>
          </w:rPr>
          <w:t>Палитру цветов</w:t>
        </w:r>
        <w:r w:rsidRPr="003A3C51">
          <w:rPr>
            <w:rFonts w:ascii="Times New Roman" w:eastAsia="Times New Roman" w:hAnsi="Times New Roman" w:cs="Times New Roman"/>
            <w:sz w:val="18"/>
            <w:szCs w:val="18"/>
            <w:lang w:eastAsia="ru-RU"/>
          </w:rPr>
          <w:t>. Если палитра отсутствует на экране, вызовите её командой </w:t>
        </w:r>
        <w:r w:rsidRPr="003A3C51">
          <w:rPr>
            <w:rFonts w:ascii="Times New Roman" w:eastAsia="Times New Roman" w:hAnsi="Times New Roman" w:cs="Times New Roman"/>
            <w:i/>
            <w:iCs/>
            <w:sz w:val="18"/>
            <w:szCs w:val="18"/>
            <w:lang w:eastAsia="ru-RU"/>
          </w:rPr>
          <w:t>Вид – Палитра</w:t>
        </w:r>
        <w:r w:rsidRPr="003A3C51">
          <w:rPr>
            <w:rFonts w:ascii="Times New Roman" w:eastAsia="Times New Roman" w:hAnsi="Times New Roman" w:cs="Times New Roman"/>
            <w:sz w:val="18"/>
            <w:szCs w:val="18"/>
            <w:lang w:eastAsia="ru-RU"/>
          </w:rPr>
          <w:t> (рис. 1.3.). Найдите область, которая отражает текущий цвет </w:t>
        </w:r>
      </w:ins>
      <w:r w:rsidRPr="003A3C51">
        <w:rPr>
          <w:rFonts w:ascii="Times New Roman" w:eastAsia="Times New Roman" w:hAnsi="Times New Roman" w:cs="Times New Roman"/>
          <w:noProof/>
          <w:sz w:val="18"/>
          <w:szCs w:val="18"/>
          <w:lang w:eastAsia="ru-RU"/>
        </w:rPr>
        <w:drawing>
          <wp:inline distT="0" distB="0" distL="0" distR="0" wp14:anchorId="04B13935" wp14:editId="1DEC613A">
            <wp:extent cx="308759" cy="308759"/>
            <wp:effectExtent l="0" t="0" r="0" b="0"/>
            <wp:docPr id="6" name="Рисунок 6" descr="Текущий цвет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кущий цвет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1" cy="308611"/>
                    </a:xfrm>
                    <a:prstGeom prst="rect">
                      <a:avLst/>
                    </a:prstGeom>
                    <a:noFill/>
                    <a:ln>
                      <a:noFill/>
                    </a:ln>
                  </pic:spPr>
                </pic:pic>
              </a:graphicData>
            </a:graphic>
          </wp:inline>
        </w:drawing>
      </w:r>
      <w:ins w:id="15" w:author="Unknown">
        <w:r w:rsidRPr="003A3C51">
          <w:rPr>
            <w:rFonts w:ascii="Times New Roman" w:eastAsia="Times New Roman" w:hAnsi="Times New Roman" w:cs="Times New Roman"/>
            <w:sz w:val="18"/>
            <w:szCs w:val="18"/>
            <w:lang w:eastAsia="ru-RU"/>
          </w:rPr>
          <w:t>. Верхний квадрат – это текущий цвет, т.е. цвет которым рисуем, он выбирается левой кнопкой мыши, а цвет фона (нижний квадрат) – правой кнопкой мыши. Для изменения оттенков цветов зайдем в меню </w:t>
        </w:r>
        <w:r w:rsidRPr="003A3C51">
          <w:rPr>
            <w:rFonts w:ascii="Times New Roman" w:eastAsia="Times New Roman" w:hAnsi="Times New Roman" w:cs="Times New Roman"/>
            <w:i/>
            <w:iCs/>
            <w:sz w:val="18"/>
            <w:szCs w:val="18"/>
            <w:lang w:eastAsia="ru-RU"/>
          </w:rPr>
          <w:t>Палитра</w:t>
        </w:r>
        <w:r w:rsidRPr="003A3C51">
          <w:rPr>
            <w:rFonts w:ascii="Times New Roman" w:eastAsia="Times New Roman" w:hAnsi="Times New Roman" w:cs="Times New Roman"/>
            <w:sz w:val="18"/>
            <w:szCs w:val="18"/>
            <w:lang w:eastAsia="ru-RU"/>
          </w:rPr>
          <w:t> </w:t>
        </w:r>
        <w:r w:rsidRPr="003A3C51">
          <w:rPr>
            <w:rFonts w:ascii="Times New Roman" w:eastAsia="Times New Roman" w:hAnsi="Times New Roman" w:cs="Times New Roman"/>
            <w:i/>
            <w:iCs/>
            <w:sz w:val="18"/>
            <w:szCs w:val="18"/>
            <w:lang w:eastAsia="ru-RU"/>
          </w:rPr>
          <w:t>– Изменить палитру</w:t>
        </w:r>
        <w:r w:rsidRPr="003A3C51">
          <w:rPr>
            <w:rFonts w:ascii="Times New Roman" w:eastAsia="Times New Roman" w:hAnsi="Times New Roman" w:cs="Times New Roman"/>
            <w:sz w:val="18"/>
            <w:szCs w:val="18"/>
            <w:lang w:eastAsia="ru-RU"/>
          </w:rPr>
          <w:t> (рис.1.4.)</w:t>
        </w:r>
      </w:ins>
    </w:p>
    <w:p w:rsidR="003A3C51" w:rsidRPr="003A3C51" w:rsidRDefault="003A3C51" w:rsidP="003A3C51">
      <w:pPr>
        <w:shd w:val="clear" w:color="auto" w:fill="FFFFFF"/>
        <w:spacing w:before="100" w:beforeAutospacing="1" w:after="100" w:afterAutospacing="1" w:line="240" w:lineRule="auto"/>
        <w:ind w:left="300" w:right="150"/>
        <w:rPr>
          <w:ins w:id="16" w:author="Unknown"/>
          <w:rFonts w:ascii="Times New Roman" w:eastAsia="Times New Roman" w:hAnsi="Times New Roman" w:cs="Times New Roman"/>
          <w:sz w:val="18"/>
          <w:szCs w:val="18"/>
          <w:lang w:eastAsia="ru-RU"/>
        </w:rPr>
      </w:pPr>
      <w:ins w:id="17" w:author="Unknown">
        <w:r w:rsidRPr="003A3C51">
          <w:rPr>
            <w:rFonts w:ascii="Times New Roman" w:eastAsia="Times New Roman" w:hAnsi="Times New Roman" w:cs="Times New Roman"/>
            <w:noProof/>
            <w:sz w:val="18"/>
            <w:szCs w:val="18"/>
            <w:lang w:eastAsia="ru-RU"/>
          </w:rPr>
          <w:drawing>
            <wp:inline distT="0" distB="0" distL="0" distR="0" wp14:anchorId="105A9FAD" wp14:editId="7FAC6CC3">
              <wp:extent cx="1448789" cy="1584183"/>
              <wp:effectExtent l="0" t="0" r="0" b="0"/>
              <wp:docPr id="7" name="Рисунок 7" descr="Палитра Pa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литра Pain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274" cy="1585806"/>
                      </a:xfrm>
                      <a:prstGeom prst="rect">
                        <a:avLst/>
                      </a:prstGeom>
                      <a:noFill/>
                      <a:ln>
                        <a:noFill/>
                      </a:ln>
                    </pic:spPr>
                  </pic:pic>
                </a:graphicData>
              </a:graphic>
            </wp:inline>
          </w:drawing>
        </w:r>
      </w:ins>
    </w:p>
    <w:p w:rsidR="003A3C51" w:rsidRPr="003A3C51" w:rsidRDefault="003A3C51" w:rsidP="003A3C51">
      <w:pPr>
        <w:shd w:val="clear" w:color="auto" w:fill="FFFFFF"/>
        <w:spacing w:before="100" w:beforeAutospacing="1" w:after="100" w:afterAutospacing="1" w:line="240" w:lineRule="auto"/>
        <w:rPr>
          <w:ins w:id="18" w:author="Unknown"/>
          <w:rFonts w:ascii="Times New Roman" w:eastAsia="Times New Roman" w:hAnsi="Times New Roman" w:cs="Times New Roman"/>
          <w:sz w:val="18"/>
          <w:szCs w:val="18"/>
          <w:lang w:eastAsia="ru-RU"/>
        </w:rPr>
      </w:pPr>
      <w:ins w:id="19" w:author="Unknown">
        <w:r w:rsidRPr="003A3C51">
          <w:rPr>
            <w:rFonts w:ascii="Times New Roman" w:eastAsia="Times New Roman" w:hAnsi="Times New Roman" w:cs="Times New Roman"/>
            <w:b/>
            <w:bCs/>
            <w:sz w:val="18"/>
            <w:szCs w:val="18"/>
            <w:lang w:eastAsia="ru-RU"/>
          </w:rPr>
          <w:t>Ответить на вопросы:</w:t>
        </w:r>
        <w:r w:rsidRPr="003A3C51">
          <w:rPr>
            <w:rFonts w:ascii="Times New Roman" w:eastAsia="Times New Roman" w:hAnsi="Times New Roman" w:cs="Times New Roman"/>
            <w:sz w:val="18"/>
            <w:szCs w:val="18"/>
            <w:lang w:eastAsia="ru-RU"/>
          </w:rPr>
          <w:br/>
          <w:t>- как строится изображение растровой графики?</w:t>
        </w:r>
        <w:r w:rsidRPr="003A3C51">
          <w:rPr>
            <w:rFonts w:ascii="Times New Roman" w:eastAsia="Times New Roman" w:hAnsi="Times New Roman" w:cs="Times New Roman"/>
            <w:sz w:val="18"/>
            <w:szCs w:val="18"/>
            <w:lang w:eastAsia="ru-RU"/>
          </w:rPr>
          <w:br/>
          <w:t>- дайте определение, что такое растровый графический редактор?</w:t>
        </w:r>
        <w:r w:rsidRPr="003A3C51">
          <w:rPr>
            <w:rFonts w:ascii="Times New Roman" w:eastAsia="Times New Roman" w:hAnsi="Times New Roman" w:cs="Times New Roman"/>
            <w:sz w:val="18"/>
            <w:szCs w:val="18"/>
            <w:lang w:eastAsia="ru-RU"/>
          </w:rPr>
          <w:br/>
          <w:t>- какие расширения могут иметь файлы растровой графики?</w:t>
        </w:r>
        <w:r w:rsidRPr="003A3C51">
          <w:rPr>
            <w:rFonts w:ascii="Times New Roman" w:eastAsia="Times New Roman" w:hAnsi="Times New Roman" w:cs="Times New Roman"/>
            <w:sz w:val="18"/>
            <w:szCs w:val="18"/>
            <w:lang w:eastAsia="ru-RU"/>
          </w:rPr>
          <w:br/>
          <w:t>- какие изображения можно создавать с помощью растровой графики?</w:t>
        </w:r>
        <w:r w:rsidRPr="003A3C51">
          <w:rPr>
            <w:rFonts w:ascii="Times New Roman" w:eastAsia="Times New Roman" w:hAnsi="Times New Roman" w:cs="Times New Roman"/>
            <w:sz w:val="18"/>
            <w:szCs w:val="18"/>
            <w:lang w:eastAsia="ru-RU"/>
          </w:rPr>
          <w:br/>
          <w:t>- каким образом можно получить растровое изображение?</w:t>
        </w:r>
        <w:r w:rsidRPr="003A3C51">
          <w:rPr>
            <w:rFonts w:ascii="Times New Roman" w:eastAsia="Times New Roman" w:hAnsi="Times New Roman" w:cs="Times New Roman"/>
            <w:sz w:val="18"/>
            <w:szCs w:val="18"/>
            <w:lang w:eastAsia="ru-RU"/>
          </w:rPr>
          <w:br/>
          <w:t xml:space="preserve">- перечислите основные элементы рабочего окна программы </w:t>
        </w:r>
        <w:proofErr w:type="spellStart"/>
        <w:r w:rsidRPr="003A3C51">
          <w:rPr>
            <w:rFonts w:ascii="Times New Roman" w:eastAsia="Times New Roman" w:hAnsi="Times New Roman" w:cs="Times New Roman"/>
            <w:sz w:val="18"/>
            <w:szCs w:val="18"/>
            <w:lang w:eastAsia="ru-RU"/>
          </w:rPr>
          <w:t>Paint</w:t>
        </w:r>
        <w:proofErr w:type="spellEnd"/>
        <w:r w:rsidRPr="003A3C51">
          <w:rPr>
            <w:rFonts w:ascii="Times New Roman" w:eastAsia="Times New Roman" w:hAnsi="Times New Roman" w:cs="Times New Roman"/>
            <w:sz w:val="18"/>
            <w:szCs w:val="18"/>
            <w:lang w:eastAsia="ru-RU"/>
          </w:rPr>
          <w:t>.</w:t>
        </w:r>
        <w:r w:rsidRPr="003A3C51">
          <w:rPr>
            <w:rFonts w:ascii="Times New Roman" w:eastAsia="Times New Roman" w:hAnsi="Times New Roman" w:cs="Times New Roman"/>
            <w:sz w:val="18"/>
            <w:szCs w:val="18"/>
            <w:lang w:eastAsia="ru-RU"/>
          </w:rPr>
          <w:br/>
          <w:t>- какими инструментами мы можем пользоваться при рисовании?</w:t>
        </w:r>
      </w:ins>
    </w:p>
    <w:p w:rsidR="003A3C51" w:rsidRPr="003A3C51" w:rsidRDefault="003A3C51" w:rsidP="003A3C51">
      <w:pPr>
        <w:shd w:val="clear" w:color="auto" w:fill="FFFFFF"/>
        <w:spacing w:after="0" w:line="240" w:lineRule="auto"/>
        <w:rPr>
          <w:ins w:id="20" w:author="Unknown"/>
          <w:rFonts w:ascii="Times New Roman" w:eastAsia="Times New Roman" w:hAnsi="Times New Roman" w:cs="Times New Roman"/>
          <w:b/>
          <w:bCs/>
          <w:i/>
          <w:iCs/>
          <w:sz w:val="18"/>
          <w:szCs w:val="18"/>
          <w:lang w:eastAsia="ru-RU"/>
        </w:rPr>
      </w:pPr>
      <w:ins w:id="21" w:author="Unknown">
        <w:r w:rsidRPr="003A3C51">
          <w:rPr>
            <w:rFonts w:ascii="Times New Roman" w:eastAsia="Times New Roman" w:hAnsi="Times New Roman" w:cs="Times New Roman"/>
            <w:b/>
            <w:bCs/>
            <w:i/>
            <w:iCs/>
            <w:sz w:val="18"/>
            <w:szCs w:val="18"/>
            <w:lang w:eastAsia="ru-RU"/>
          </w:rPr>
          <w:t>15.05.2009</w:t>
        </w:r>
      </w:ins>
    </w:p>
    <w:p w:rsidR="005D7E56" w:rsidRPr="003A3C51" w:rsidRDefault="005D7E56" w:rsidP="003A3C51">
      <w:pPr>
        <w:rPr>
          <w:rFonts w:ascii="Times New Roman" w:hAnsi="Times New Roman" w:cs="Times New Roman"/>
          <w:sz w:val="18"/>
          <w:szCs w:val="18"/>
        </w:rPr>
      </w:pPr>
    </w:p>
    <w:sectPr w:rsidR="005D7E56" w:rsidRPr="003A3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49DF"/>
    <w:multiLevelType w:val="multilevel"/>
    <w:tmpl w:val="8B8E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51"/>
    <w:rsid w:val="003A3C51"/>
    <w:rsid w:val="005D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Класс</cp:lastModifiedBy>
  <cp:revision>1</cp:revision>
  <dcterms:created xsi:type="dcterms:W3CDTF">2013-05-23T04:45:00Z</dcterms:created>
  <dcterms:modified xsi:type="dcterms:W3CDTF">2013-05-23T04:48:00Z</dcterms:modified>
</cp:coreProperties>
</file>