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6E" w:rsidRPr="006E646E" w:rsidRDefault="006E646E" w:rsidP="006E64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646E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t>Правители Руси, Российской Империи, России</w:t>
      </w:r>
    </w:p>
    <w:p w:rsidR="006E646E" w:rsidRPr="006E646E" w:rsidRDefault="006E646E" w:rsidP="006E646E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E646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617B94" wp14:editId="68CEB421">
            <wp:extent cx="5810250" cy="5495925"/>
            <wp:effectExtent l="0" t="0" r="0" b="9525"/>
            <wp:docPr id="7" name="Рисунок 7" descr="http://fs1.ucheba-legko.ru/images/8d0155380c124e02eb3b389231c6615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1.ucheba-legko.ru/images/8d0155380c124e02eb3b389231c6615b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6E" w:rsidRPr="006E646E" w:rsidRDefault="006E646E" w:rsidP="006E646E">
      <w:pPr>
        <w:rPr>
          <w:ins w:id="0" w:author="Unknown"/>
          <w:rFonts w:ascii="Times New Roman" w:hAnsi="Times New Roman" w:cs="Times New Roman"/>
          <w:noProof/>
          <w:sz w:val="20"/>
          <w:szCs w:val="20"/>
          <w:lang w:eastAsia="ru-RU"/>
        </w:rPr>
      </w:pPr>
      <w:r w:rsidRPr="006E646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CE14E3F" wp14:editId="4A83B52E">
            <wp:extent cx="5762625" cy="3705225"/>
            <wp:effectExtent l="0" t="0" r="9525" b="9525"/>
            <wp:docPr id="6" name="Рисунок 6" descr="http://fs1.ucheba-legko.ru/images/85d256ef1956943cac52c75313f0bd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1.ucheba-legko.ru/images/85d256ef1956943cac52c75313f0bd3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46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534776" wp14:editId="30E96A56">
            <wp:extent cx="5743575" cy="4610100"/>
            <wp:effectExtent l="0" t="0" r="9525" b="0"/>
            <wp:docPr id="5" name="Рисунок 5" descr="http://fs1.ucheba-legko.ru/images/62f73f89e6731abc30166a47788bc6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s1.ucheba-legko.ru/images/62f73f89e6731abc30166a47788bc6e9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46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02D4EEC" wp14:editId="5539887A">
            <wp:extent cx="5762625" cy="4895850"/>
            <wp:effectExtent l="0" t="0" r="9525" b="0"/>
            <wp:docPr id="4" name="Рисунок 4" descr="http://fs1.ucheba-legko.ru/images/a6aadeacfbf7c3000206d1f9cf0aab7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s1.ucheba-legko.ru/images/a6aadeacfbf7c3000206d1f9cf0aab79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E646E" w:rsidRPr="006E646E" w:rsidRDefault="006E646E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E646E" w:rsidRPr="006E646E" w:rsidRDefault="006E646E">
      <w:pPr>
        <w:rPr>
          <w:rFonts w:ascii="Times New Roman" w:hAnsi="Times New Roman" w:cs="Times New Roman"/>
          <w:sz w:val="20"/>
          <w:szCs w:val="20"/>
        </w:rPr>
      </w:pPr>
    </w:p>
    <w:sectPr w:rsidR="006E646E" w:rsidRPr="006E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A"/>
    <w:rsid w:val="004C6041"/>
    <w:rsid w:val="00602AE2"/>
    <w:rsid w:val="006E646E"/>
    <w:rsid w:val="00C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2014-03-10T15:57:00Z</dcterms:created>
  <dcterms:modified xsi:type="dcterms:W3CDTF">2014-03-10T16:03:00Z</dcterms:modified>
</cp:coreProperties>
</file>