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9A" w:rsidRPr="00F3729A" w:rsidRDefault="00F3729A" w:rsidP="00F3729A">
      <w:pPr>
        <w:spacing w:after="0" w:line="240" w:lineRule="auto"/>
        <w:ind w:right="3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29A">
        <w:rPr>
          <w:rFonts w:ascii="Times New Roman" w:hAnsi="Times New Roman" w:cs="Times New Roman"/>
          <w:b/>
          <w:sz w:val="24"/>
          <w:szCs w:val="24"/>
        </w:rPr>
        <w:t>Интеллектуальная игра</w:t>
      </w:r>
    </w:p>
    <w:p w:rsidR="00F3729A" w:rsidRPr="00F3729A" w:rsidRDefault="00F3729A" w:rsidP="00F3729A">
      <w:pPr>
        <w:spacing w:after="0" w:line="240" w:lineRule="auto"/>
        <w:ind w:right="3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29A">
        <w:rPr>
          <w:rFonts w:ascii="Times New Roman" w:hAnsi="Times New Roman" w:cs="Times New Roman"/>
          <w:b/>
          <w:sz w:val="24"/>
          <w:szCs w:val="24"/>
        </w:rPr>
        <w:t>«Герои Отечества»</w:t>
      </w:r>
    </w:p>
    <w:p w:rsidR="00F3729A" w:rsidRPr="00F3729A" w:rsidRDefault="00F3729A" w:rsidP="00F3729A">
      <w:pPr>
        <w:spacing w:after="0" w:line="240" w:lineRule="auto"/>
        <w:ind w:right="363"/>
        <w:rPr>
          <w:rFonts w:ascii="Times New Roman" w:hAnsi="Times New Roman" w:cs="Times New Roman"/>
          <w:b/>
          <w:sz w:val="24"/>
          <w:szCs w:val="24"/>
        </w:rPr>
      </w:pPr>
    </w:p>
    <w:p w:rsidR="00F3729A" w:rsidRPr="00F3729A" w:rsidRDefault="00F3729A" w:rsidP="00F3729A">
      <w:pPr>
        <w:spacing w:after="0" w:line="240" w:lineRule="auto"/>
        <w:ind w:right="363"/>
        <w:rPr>
          <w:rFonts w:ascii="Times New Roman" w:hAnsi="Times New Roman" w:cs="Times New Roman"/>
          <w:sz w:val="24"/>
          <w:szCs w:val="24"/>
        </w:rPr>
      </w:pPr>
      <w:r w:rsidRPr="00F3729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F3729A">
        <w:rPr>
          <w:rFonts w:ascii="Times New Roman" w:hAnsi="Times New Roman" w:cs="Times New Roman"/>
          <w:sz w:val="24"/>
          <w:szCs w:val="24"/>
        </w:rPr>
        <w:t xml:space="preserve"> летний </w:t>
      </w:r>
      <w:proofErr w:type="spellStart"/>
      <w:r w:rsidRPr="00F3729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3729A">
        <w:rPr>
          <w:rFonts w:ascii="Times New Roman" w:hAnsi="Times New Roman" w:cs="Times New Roman"/>
          <w:sz w:val="24"/>
          <w:szCs w:val="24"/>
        </w:rPr>
        <w:t xml:space="preserve"> – полевой сбор. </w:t>
      </w:r>
    </w:p>
    <w:p w:rsidR="00F3729A" w:rsidRPr="00F3729A" w:rsidRDefault="00F3729A" w:rsidP="00F3729A">
      <w:pPr>
        <w:spacing w:after="0" w:line="240" w:lineRule="auto"/>
        <w:ind w:right="363"/>
        <w:rPr>
          <w:rFonts w:ascii="Times New Roman" w:hAnsi="Times New Roman" w:cs="Times New Roman"/>
          <w:sz w:val="24"/>
          <w:szCs w:val="24"/>
        </w:rPr>
      </w:pPr>
      <w:r w:rsidRPr="00F3729A">
        <w:rPr>
          <w:rFonts w:ascii="Times New Roman" w:hAnsi="Times New Roman" w:cs="Times New Roman"/>
          <w:b/>
          <w:sz w:val="24"/>
          <w:szCs w:val="24"/>
        </w:rPr>
        <w:t>Дата и 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 июня 2010 г. </w:t>
      </w:r>
      <w:r w:rsidRPr="00F3729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3729A" w:rsidRPr="00F3729A" w:rsidRDefault="00F3729A" w:rsidP="00F3729A">
      <w:pPr>
        <w:spacing w:after="0" w:line="240" w:lineRule="auto"/>
        <w:ind w:right="363"/>
        <w:rPr>
          <w:rFonts w:ascii="Times New Roman" w:hAnsi="Times New Roman" w:cs="Times New Roman"/>
          <w:b/>
          <w:sz w:val="24"/>
          <w:szCs w:val="24"/>
        </w:rPr>
      </w:pPr>
      <w:r w:rsidRPr="00F3729A">
        <w:rPr>
          <w:rFonts w:ascii="Times New Roman" w:hAnsi="Times New Roman" w:cs="Times New Roman"/>
          <w:b/>
          <w:sz w:val="24"/>
          <w:szCs w:val="24"/>
        </w:rPr>
        <w:t xml:space="preserve">Цель дела: </w:t>
      </w:r>
      <w:r w:rsidRPr="00F3729A">
        <w:rPr>
          <w:rFonts w:ascii="Times New Roman" w:hAnsi="Times New Roman" w:cs="Times New Roman"/>
          <w:sz w:val="24"/>
          <w:szCs w:val="24"/>
        </w:rPr>
        <w:t>Развитие познавательного интереса подростков к различным областям знаний.</w:t>
      </w:r>
    </w:p>
    <w:p w:rsidR="00F3729A" w:rsidRDefault="00F3729A" w:rsidP="00F3729A">
      <w:pPr>
        <w:spacing w:after="0" w:line="240" w:lineRule="auto"/>
        <w:ind w:right="363"/>
        <w:rPr>
          <w:rFonts w:ascii="Times New Roman" w:hAnsi="Times New Roman" w:cs="Times New Roman"/>
          <w:sz w:val="24"/>
          <w:szCs w:val="24"/>
        </w:rPr>
      </w:pPr>
      <w:r w:rsidRPr="00F3729A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bCs/>
          <w:sz w:val="24"/>
          <w:szCs w:val="24"/>
        </w:rPr>
        <w:t>Компьютер, проектор, стойка, экран</w:t>
      </w:r>
      <w:r w:rsidRPr="00F3729A">
        <w:rPr>
          <w:rFonts w:ascii="Times New Roman" w:hAnsi="Times New Roman" w:cs="Times New Roman"/>
          <w:sz w:val="24"/>
          <w:szCs w:val="24"/>
        </w:rPr>
        <w:t>.</w:t>
      </w:r>
    </w:p>
    <w:p w:rsidR="00BE14B1" w:rsidRDefault="00BE14B1" w:rsidP="00F3729A">
      <w:pPr>
        <w:spacing w:after="0" w:line="240" w:lineRule="auto"/>
        <w:ind w:right="363"/>
        <w:rPr>
          <w:rFonts w:ascii="Times New Roman" w:hAnsi="Times New Roman" w:cs="Times New Roman"/>
          <w:sz w:val="24"/>
          <w:szCs w:val="24"/>
        </w:rPr>
      </w:pPr>
      <w:proofErr w:type="gramStart"/>
      <w:r w:rsidRPr="00BE14B1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45">
        <w:rPr>
          <w:rFonts w:ascii="Times New Roman" w:hAnsi="Times New Roman" w:cs="Times New Roman"/>
          <w:sz w:val="24"/>
          <w:szCs w:val="24"/>
        </w:rPr>
        <w:t>3 команды, в каждой из которых кадет 7-го взвода,  кадет 8-го взвода,  кадет 10-го взвода</w:t>
      </w:r>
      <w:r>
        <w:rPr>
          <w:rFonts w:ascii="Times New Roman" w:hAnsi="Times New Roman" w:cs="Times New Roman"/>
          <w:sz w:val="24"/>
          <w:szCs w:val="24"/>
        </w:rPr>
        <w:t>, ведущий, администратор (работа с компьютерной программой), 2 члена жюри (кадет, воспитатель).</w:t>
      </w:r>
      <w:proofErr w:type="gramEnd"/>
    </w:p>
    <w:p w:rsidR="00357A45" w:rsidRPr="00F3729A" w:rsidRDefault="00357A45" w:rsidP="00F3729A">
      <w:pPr>
        <w:spacing w:after="0" w:line="240" w:lineRule="auto"/>
        <w:ind w:righ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кадеты формируют 3 команды, в каждой из которых кадет 7-го взвода,  кадет 8-го взвода,  кадет 10-го взвода.</w:t>
      </w:r>
    </w:p>
    <w:p w:rsidR="00F3729A" w:rsidRPr="00357A45" w:rsidRDefault="00F3729A" w:rsidP="00357A45">
      <w:pPr>
        <w:spacing w:after="0" w:line="240" w:lineRule="auto"/>
        <w:ind w:right="3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29A">
        <w:rPr>
          <w:rFonts w:ascii="Times New Roman" w:hAnsi="Times New Roman" w:cs="Times New Roman"/>
          <w:b/>
          <w:sz w:val="24"/>
          <w:szCs w:val="24"/>
        </w:rPr>
        <w:t>Ход дела:</w:t>
      </w:r>
    </w:p>
    <w:p w:rsidR="00F3729A" w:rsidRDefault="005402C6" w:rsidP="00F3729A">
      <w:pPr>
        <w:spacing w:after="0" w:line="240" w:lineRule="auto"/>
        <w:ind w:righ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F3729A" w:rsidRPr="00F372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729A" w:rsidRPr="00F3729A">
        <w:rPr>
          <w:rFonts w:ascii="Times New Roman" w:hAnsi="Times New Roman" w:cs="Times New Roman"/>
          <w:sz w:val="24"/>
          <w:szCs w:val="24"/>
        </w:rPr>
        <w:t>Добрый день, господа кадеты, классные руководители, классные воспитатели!</w:t>
      </w:r>
      <w:r w:rsidR="00F3729A" w:rsidRPr="00F37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29A" w:rsidRPr="00F3729A">
        <w:rPr>
          <w:rFonts w:ascii="Times New Roman" w:hAnsi="Times New Roman" w:cs="Times New Roman"/>
          <w:sz w:val="24"/>
          <w:szCs w:val="24"/>
        </w:rPr>
        <w:t>Добрый день, юные знатоки Отечества, и гости нашего сбора!</w:t>
      </w:r>
      <w:r w:rsidR="00357A45">
        <w:rPr>
          <w:rFonts w:ascii="Times New Roman" w:hAnsi="Times New Roman" w:cs="Times New Roman"/>
          <w:sz w:val="24"/>
          <w:szCs w:val="24"/>
        </w:rPr>
        <w:t xml:space="preserve"> </w:t>
      </w:r>
      <w:r w:rsidR="00F3729A" w:rsidRPr="00F37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29A" w:rsidRPr="00F3729A">
        <w:rPr>
          <w:rFonts w:ascii="Times New Roman" w:hAnsi="Times New Roman" w:cs="Times New Roman"/>
          <w:sz w:val="24"/>
          <w:szCs w:val="24"/>
        </w:rPr>
        <w:t>Сегодня мы с вами собрались для того, что бы выявить самых эрудированных, самых умных, самых интеллектуально развитых кадет!</w:t>
      </w:r>
      <w:r w:rsidR="00357A45">
        <w:rPr>
          <w:rFonts w:ascii="Times New Roman" w:hAnsi="Times New Roman" w:cs="Times New Roman"/>
          <w:sz w:val="24"/>
          <w:szCs w:val="24"/>
        </w:rPr>
        <w:t xml:space="preserve"> Н</w:t>
      </w:r>
      <w:r w:rsidR="00F3729A" w:rsidRPr="00F3729A">
        <w:rPr>
          <w:rFonts w:ascii="Times New Roman" w:hAnsi="Times New Roman" w:cs="Times New Roman"/>
          <w:sz w:val="24"/>
          <w:szCs w:val="24"/>
        </w:rPr>
        <w:t xml:space="preserve">астало время познакомиться с правилами нашей игры. </w:t>
      </w:r>
    </w:p>
    <w:p w:rsidR="00357A45" w:rsidRPr="003E17A0" w:rsidRDefault="00357A45" w:rsidP="0056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A0">
        <w:rPr>
          <w:rFonts w:ascii="Times New Roman" w:eastAsia="Times New Roman" w:hAnsi="Times New Roman" w:cs="Times New Roman"/>
          <w:sz w:val="24"/>
          <w:szCs w:val="24"/>
        </w:rPr>
        <w:t>В игре принимают участие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команды игроков: в первом туре играют кадеты 7-х взводов, во втором – 8-х, а в третьем – 10-х, в финале участвует вся победившая команда и дает групповой ответ. О</w:t>
      </w:r>
      <w:r w:rsidRPr="003E17A0">
        <w:rPr>
          <w:rFonts w:ascii="Times New Roman" w:eastAsia="Times New Roman" w:hAnsi="Times New Roman" w:cs="Times New Roman"/>
          <w:sz w:val="24"/>
          <w:szCs w:val="24"/>
        </w:rPr>
        <w:t xml:space="preserve">сновная цель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игроков </w:t>
      </w:r>
      <w:r w:rsidRPr="003E17A0">
        <w:rPr>
          <w:rFonts w:ascii="Times New Roman" w:eastAsia="Times New Roman" w:hAnsi="Times New Roman" w:cs="Times New Roman"/>
          <w:sz w:val="24"/>
          <w:szCs w:val="24"/>
        </w:rPr>
        <w:t xml:space="preserve">— отвечать на вопросы и зарабатывать как можно большее число очков. В начале игры у каждого из игроков на счету 0 очков. </w:t>
      </w:r>
    </w:p>
    <w:p w:rsidR="00357A45" w:rsidRPr="003E17A0" w:rsidRDefault="00357A45" w:rsidP="0056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A0">
        <w:rPr>
          <w:rFonts w:ascii="Times New Roman" w:eastAsia="Times New Roman" w:hAnsi="Times New Roman" w:cs="Times New Roman"/>
          <w:sz w:val="24"/>
          <w:szCs w:val="24"/>
        </w:rPr>
        <w:t>Суть игры заключается в том, что три участника отвечают на вопросы различной стоимос</w:t>
      </w:r>
      <w:r w:rsidR="00567F53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3E17A0">
        <w:rPr>
          <w:rFonts w:ascii="Times New Roman" w:eastAsia="Times New Roman" w:hAnsi="Times New Roman" w:cs="Times New Roman"/>
          <w:sz w:val="24"/>
          <w:szCs w:val="24"/>
        </w:rPr>
        <w:t>. Чем выше цена вопроса, тем он сложнее.</w:t>
      </w:r>
    </w:p>
    <w:p w:rsidR="00357A45" w:rsidRPr="003E17A0" w:rsidRDefault="00357A45" w:rsidP="00DE2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A0">
        <w:rPr>
          <w:rFonts w:ascii="Times New Roman" w:eastAsia="Times New Roman" w:hAnsi="Times New Roman" w:cs="Times New Roman"/>
          <w:sz w:val="24"/>
          <w:szCs w:val="24"/>
        </w:rPr>
        <w:t xml:space="preserve">Начинается игра </w:t>
      </w:r>
      <w:r w:rsidR="00567F53">
        <w:rPr>
          <w:rFonts w:ascii="Times New Roman" w:eastAsia="Times New Roman" w:hAnsi="Times New Roman" w:cs="Times New Roman"/>
          <w:sz w:val="24"/>
          <w:szCs w:val="24"/>
        </w:rPr>
        <w:t>с того, что игрок за первым</w:t>
      </w:r>
      <w:r w:rsidRPr="003E17A0">
        <w:rPr>
          <w:rFonts w:ascii="Times New Roman" w:eastAsia="Times New Roman" w:hAnsi="Times New Roman" w:cs="Times New Roman"/>
          <w:sz w:val="24"/>
          <w:szCs w:val="24"/>
        </w:rPr>
        <w:t xml:space="preserve"> игровым столом выбирает один из 30 вопросов. Вопрос появляется на экране и зачитывается вслух ведущим</w:t>
      </w:r>
      <w:r w:rsidR="00567F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E17A0">
        <w:rPr>
          <w:rFonts w:ascii="Times New Roman" w:eastAsia="Times New Roman" w:hAnsi="Times New Roman" w:cs="Times New Roman"/>
          <w:sz w:val="24"/>
          <w:szCs w:val="24"/>
        </w:rPr>
        <w:t xml:space="preserve">В случае правильного ответа очки начисляются на счёт игрока, а игрок получает право выбрать следующий вопрос. В случае неверного ответа очки </w:t>
      </w:r>
      <w:r w:rsidR="00567F53">
        <w:rPr>
          <w:rFonts w:ascii="Times New Roman" w:eastAsia="Times New Roman" w:hAnsi="Times New Roman" w:cs="Times New Roman"/>
          <w:sz w:val="24"/>
          <w:szCs w:val="24"/>
        </w:rPr>
        <w:t>снимаются со счёта отвечавшего, и право ответить на вопрос переходит следующему игроку, если игрок не знает ответ</w:t>
      </w:r>
      <w:r w:rsidR="00DE20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7F53">
        <w:rPr>
          <w:rFonts w:ascii="Times New Roman" w:eastAsia="Times New Roman" w:hAnsi="Times New Roman" w:cs="Times New Roman"/>
          <w:sz w:val="24"/>
          <w:szCs w:val="24"/>
        </w:rPr>
        <w:t xml:space="preserve"> право переходит к следующему.</w:t>
      </w:r>
      <w:r w:rsidR="00DE2022">
        <w:rPr>
          <w:rFonts w:ascii="Times New Roman" w:eastAsia="Times New Roman" w:hAnsi="Times New Roman" w:cs="Times New Roman"/>
          <w:sz w:val="24"/>
          <w:szCs w:val="24"/>
        </w:rPr>
        <w:t xml:space="preserve"> В случае правильного ответа</w:t>
      </w:r>
      <w:r w:rsidR="00567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022" w:rsidRPr="003E17A0">
        <w:rPr>
          <w:rFonts w:ascii="Times New Roman" w:eastAsia="Times New Roman" w:hAnsi="Times New Roman" w:cs="Times New Roman"/>
          <w:sz w:val="24"/>
          <w:szCs w:val="24"/>
        </w:rPr>
        <w:t>очки начисляются на счёт игрока, а игрок получает право выбрать следующий вопрос</w:t>
      </w:r>
      <w:proofErr w:type="gramStart"/>
      <w:r w:rsidR="00DE2022" w:rsidRPr="003E17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E2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022" w:rsidRPr="003E17A0">
        <w:rPr>
          <w:rFonts w:ascii="Times New Roman" w:eastAsia="Times New Roman" w:hAnsi="Times New Roman" w:cs="Times New Roman"/>
          <w:sz w:val="24"/>
          <w:szCs w:val="24"/>
        </w:rPr>
        <w:t xml:space="preserve">В случае неверного ответа очки </w:t>
      </w:r>
      <w:r w:rsidR="00DE2022">
        <w:rPr>
          <w:rFonts w:ascii="Times New Roman" w:eastAsia="Times New Roman" w:hAnsi="Times New Roman" w:cs="Times New Roman"/>
          <w:sz w:val="24"/>
          <w:szCs w:val="24"/>
        </w:rPr>
        <w:t>снимаются со счёта отвечавшего</w:t>
      </w:r>
      <w:proofErr w:type="gramStart"/>
      <w:r w:rsidR="00DE202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E2022">
        <w:rPr>
          <w:rFonts w:ascii="Times New Roman" w:eastAsia="Times New Roman" w:hAnsi="Times New Roman" w:cs="Times New Roman"/>
          <w:sz w:val="24"/>
          <w:szCs w:val="24"/>
        </w:rPr>
        <w:t xml:space="preserve"> Если</w:t>
      </w:r>
      <w:r w:rsidRPr="003E17A0">
        <w:rPr>
          <w:rFonts w:ascii="Times New Roman" w:eastAsia="Times New Roman" w:hAnsi="Times New Roman" w:cs="Times New Roman"/>
          <w:sz w:val="24"/>
          <w:szCs w:val="24"/>
        </w:rPr>
        <w:t xml:space="preserve"> на вопрос никто не отвечает, то ведущий делает это сам, </w:t>
      </w:r>
      <w:r w:rsidR="00DE2022">
        <w:rPr>
          <w:rFonts w:ascii="Times New Roman" w:eastAsia="Times New Roman" w:hAnsi="Times New Roman" w:cs="Times New Roman"/>
          <w:sz w:val="24"/>
          <w:szCs w:val="24"/>
        </w:rPr>
        <w:t xml:space="preserve">а следующий вопрос выбирает </w:t>
      </w:r>
      <w:r w:rsidRPr="003E17A0">
        <w:rPr>
          <w:rFonts w:ascii="Times New Roman" w:eastAsia="Times New Roman" w:hAnsi="Times New Roman" w:cs="Times New Roman"/>
          <w:sz w:val="24"/>
          <w:szCs w:val="24"/>
        </w:rPr>
        <w:t>игрок,</w:t>
      </w:r>
      <w:r w:rsidR="00DE2022">
        <w:rPr>
          <w:rFonts w:ascii="Times New Roman" w:eastAsia="Times New Roman" w:hAnsi="Times New Roman" w:cs="Times New Roman"/>
          <w:sz w:val="24"/>
          <w:szCs w:val="24"/>
        </w:rPr>
        <w:t xml:space="preserve"> следующий за неправильно ответившим игроком</w:t>
      </w:r>
      <w:r w:rsidRPr="003E17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29A" w:rsidRPr="00DE2022" w:rsidRDefault="00357A45" w:rsidP="00DE2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A0">
        <w:rPr>
          <w:rFonts w:ascii="Times New Roman" w:eastAsia="Times New Roman" w:hAnsi="Times New Roman" w:cs="Times New Roman"/>
          <w:sz w:val="24"/>
          <w:szCs w:val="24"/>
        </w:rPr>
        <w:t>Каждый раунд продолжается до тех пор, пока в нём не будут разыграны все вопросы или пока не истечёт отведённое на него время (10 минут).</w:t>
      </w:r>
    </w:p>
    <w:p w:rsidR="00F3729A" w:rsidRDefault="00F3729A" w:rsidP="00F3729A">
      <w:pPr>
        <w:spacing w:after="0" w:line="240" w:lineRule="auto"/>
        <w:ind w:right="363"/>
        <w:rPr>
          <w:rFonts w:ascii="Times New Roman" w:hAnsi="Times New Roman" w:cs="Times New Roman"/>
          <w:sz w:val="24"/>
          <w:szCs w:val="24"/>
        </w:rPr>
      </w:pPr>
      <w:r w:rsidRPr="00F3729A">
        <w:rPr>
          <w:rFonts w:ascii="Times New Roman" w:hAnsi="Times New Roman" w:cs="Times New Roman"/>
          <w:sz w:val="24"/>
          <w:szCs w:val="24"/>
        </w:rPr>
        <w:t xml:space="preserve">Мы начинаем нашу игру. </w:t>
      </w:r>
    </w:p>
    <w:p w:rsidR="005402C6" w:rsidRDefault="005402C6" w:rsidP="00F3729A">
      <w:pPr>
        <w:spacing w:after="0" w:line="240" w:lineRule="auto"/>
        <w:ind w:right="363"/>
        <w:rPr>
          <w:rFonts w:ascii="Times New Roman" w:hAnsi="Times New Roman" w:cs="Times New Roman"/>
          <w:sz w:val="24"/>
          <w:szCs w:val="24"/>
        </w:rPr>
      </w:pPr>
    </w:p>
    <w:p w:rsidR="009A1EF9" w:rsidRPr="009A1EF9" w:rsidRDefault="009A1EF9" w:rsidP="00F3729A">
      <w:pPr>
        <w:spacing w:after="0" w:line="240" w:lineRule="auto"/>
        <w:ind w:right="36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E17A0">
        <w:rPr>
          <w:rFonts w:ascii="Times New Roman" w:eastAsia="Times New Roman" w:hAnsi="Times New Roman" w:cs="Times New Roman"/>
          <w:b/>
          <w:bCs/>
          <w:sz w:val="27"/>
          <w:szCs w:val="27"/>
        </w:rPr>
        <w:t>Специальные вопросы</w:t>
      </w:r>
    </w:p>
    <w:p w:rsidR="005402C6" w:rsidRDefault="005402C6" w:rsidP="00F3729A">
      <w:pPr>
        <w:spacing w:after="0" w:line="240" w:lineRule="auto"/>
        <w:ind w:right="363"/>
        <w:rPr>
          <w:rFonts w:ascii="Times New Roman" w:hAnsi="Times New Roman" w:cs="Times New Roman"/>
          <w:sz w:val="24"/>
          <w:szCs w:val="24"/>
        </w:rPr>
      </w:pPr>
    </w:p>
    <w:p w:rsidR="009A1EF9" w:rsidRPr="009A1EF9" w:rsidRDefault="009A1EF9" w:rsidP="009A1E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02C6">
        <w:rPr>
          <w:rFonts w:ascii="Times New Roman" w:eastAsia="Times New Roman" w:hAnsi="Times New Roman" w:cs="Times New Roman"/>
          <w:sz w:val="24"/>
          <w:szCs w:val="24"/>
        </w:rPr>
        <w:t xml:space="preserve">Если вопрос оказывается </w:t>
      </w:r>
      <w:r w:rsidRPr="009A1EF9">
        <w:rPr>
          <w:rFonts w:ascii="Times New Roman" w:eastAsia="Times New Roman" w:hAnsi="Times New Roman" w:cs="Times New Roman"/>
          <w:b/>
          <w:sz w:val="24"/>
          <w:szCs w:val="24"/>
        </w:rPr>
        <w:t>«Аукционом»</w:t>
      </w:r>
      <w:r w:rsidRPr="005402C6">
        <w:rPr>
          <w:rFonts w:ascii="Times New Roman" w:eastAsia="Times New Roman" w:hAnsi="Times New Roman" w:cs="Times New Roman"/>
          <w:sz w:val="24"/>
          <w:szCs w:val="24"/>
        </w:rPr>
        <w:t xml:space="preserve">, то игроки торгуются за него, и в результате он достаётся тому, кто сделал наибольшую ставку. Ставки кратны 100 очкам, не должны быть ниже </w:t>
      </w:r>
      <w:r w:rsidRPr="005402C6">
        <w:rPr>
          <w:rFonts w:ascii="Times New Roman" w:eastAsia="Times New Roman" w:hAnsi="Times New Roman" w:cs="Times New Roman"/>
          <w:sz w:val="24"/>
          <w:szCs w:val="24"/>
          <w:u w:val="single"/>
        </w:rPr>
        <w:t>номинал</w:t>
      </w:r>
      <w:proofErr w:type="gramStart"/>
      <w:r w:rsidRPr="005402C6">
        <w:rPr>
          <w:rFonts w:ascii="Times New Roman" w:eastAsia="Times New Roman" w:hAnsi="Times New Roman" w:cs="Times New Roman"/>
          <w:sz w:val="24"/>
          <w:szCs w:val="24"/>
          <w:u w:val="single"/>
        </w:rPr>
        <w:t>а(</w:t>
      </w:r>
      <w:proofErr w:type="gramEnd"/>
      <w:r w:rsidRPr="005402C6">
        <w:rPr>
          <w:rFonts w:ascii="Times New Roman" w:eastAsia="Times New Roman" w:hAnsi="Times New Roman" w:cs="Times New Roman"/>
          <w:sz w:val="24"/>
          <w:szCs w:val="24"/>
          <w:u w:val="single"/>
        </w:rPr>
        <w:t>цены)</w:t>
      </w:r>
      <w:r w:rsidRPr="005402C6">
        <w:rPr>
          <w:rFonts w:ascii="Times New Roman" w:eastAsia="Times New Roman" w:hAnsi="Times New Roman" w:cs="Times New Roman"/>
          <w:sz w:val="24"/>
          <w:szCs w:val="24"/>
        </w:rPr>
        <w:t xml:space="preserve"> вопроса и не должны превышать суммы на счету у игрока. Начинает делать ставку игрок, выбравший «Вопрос-аукцион». Если сумма у него на счету меньше номинала вопроса, он может играть только на номинал. Затем </w:t>
      </w:r>
      <w:proofErr w:type="spellStart"/>
      <w:r w:rsidRPr="005402C6">
        <w:rPr>
          <w:rFonts w:ascii="Times New Roman" w:eastAsia="Times New Roman" w:hAnsi="Times New Roman" w:cs="Times New Roman"/>
          <w:sz w:val="24"/>
          <w:szCs w:val="24"/>
        </w:rPr>
        <w:t>по-порядку</w:t>
      </w:r>
      <w:proofErr w:type="spellEnd"/>
      <w:r w:rsidRPr="005402C6">
        <w:rPr>
          <w:rFonts w:ascii="Times New Roman" w:eastAsia="Times New Roman" w:hAnsi="Times New Roman" w:cs="Times New Roman"/>
          <w:sz w:val="24"/>
          <w:szCs w:val="24"/>
        </w:rPr>
        <w:t xml:space="preserve">. Любой игрок в любой момент, кроме самой первой ставки, может сказать «Пас» и выбыть из торгов. </w:t>
      </w:r>
    </w:p>
    <w:p w:rsidR="009A1EF9" w:rsidRPr="005402C6" w:rsidRDefault="009A1EF9" w:rsidP="009A1E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17A0">
        <w:rPr>
          <w:rFonts w:ascii="Times New Roman" w:eastAsia="Times New Roman" w:hAnsi="Times New Roman" w:cs="Times New Roman"/>
          <w:sz w:val="24"/>
          <w:szCs w:val="24"/>
        </w:rPr>
        <w:t xml:space="preserve">Если игроку достался </w:t>
      </w:r>
      <w:r w:rsidRPr="003E17A0">
        <w:rPr>
          <w:rFonts w:ascii="Times New Roman" w:eastAsia="Times New Roman" w:hAnsi="Times New Roman" w:cs="Times New Roman"/>
          <w:b/>
          <w:bCs/>
          <w:sz w:val="24"/>
          <w:szCs w:val="24"/>
        </w:rPr>
        <w:t>«Кот в мешке»</w:t>
      </w:r>
      <w:r w:rsidRPr="003E17A0">
        <w:rPr>
          <w:rFonts w:ascii="Times New Roman" w:eastAsia="Times New Roman" w:hAnsi="Times New Roman" w:cs="Times New Roman"/>
          <w:sz w:val="24"/>
          <w:szCs w:val="24"/>
        </w:rPr>
        <w:t>, он обязан передать его кому-то из соперников. Отвечать на такой вопрос может только тот игрок, которому подбросили «Кота».</w:t>
      </w:r>
    </w:p>
    <w:p w:rsidR="005402C6" w:rsidRDefault="005402C6" w:rsidP="00F3729A">
      <w:pPr>
        <w:spacing w:after="0" w:line="240" w:lineRule="auto"/>
        <w:ind w:right="363"/>
        <w:rPr>
          <w:rFonts w:ascii="Times New Roman" w:hAnsi="Times New Roman" w:cs="Times New Roman"/>
          <w:sz w:val="24"/>
          <w:szCs w:val="24"/>
        </w:rPr>
      </w:pPr>
    </w:p>
    <w:p w:rsidR="005402C6" w:rsidRDefault="005402C6" w:rsidP="00F3729A">
      <w:pPr>
        <w:spacing w:after="0" w:line="240" w:lineRule="auto"/>
        <w:ind w:right="363"/>
        <w:rPr>
          <w:rFonts w:ascii="Times New Roman" w:hAnsi="Times New Roman" w:cs="Times New Roman"/>
          <w:sz w:val="24"/>
          <w:szCs w:val="24"/>
        </w:rPr>
      </w:pPr>
    </w:p>
    <w:p w:rsidR="005402C6" w:rsidRDefault="005402C6" w:rsidP="00F3729A">
      <w:pPr>
        <w:spacing w:after="0" w:line="240" w:lineRule="auto"/>
        <w:ind w:right="363"/>
        <w:rPr>
          <w:rFonts w:ascii="Times New Roman" w:hAnsi="Times New Roman" w:cs="Times New Roman"/>
          <w:sz w:val="24"/>
          <w:szCs w:val="24"/>
        </w:rPr>
      </w:pPr>
    </w:p>
    <w:p w:rsidR="005402C6" w:rsidRDefault="005402C6" w:rsidP="00F3729A">
      <w:pPr>
        <w:spacing w:after="0" w:line="240" w:lineRule="auto"/>
        <w:ind w:right="363"/>
        <w:rPr>
          <w:rFonts w:ascii="Times New Roman" w:hAnsi="Times New Roman" w:cs="Times New Roman"/>
          <w:sz w:val="24"/>
          <w:szCs w:val="24"/>
        </w:rPr>
      </w:pPr>
    </w:p>
    <w:p w:rsidR="005402C6" w:rsidRDefault="005402C6" w:rsidP="00F3729A">
      <w:pPr>
        <w:spacing w:after="0" w:line="240" w:lineRule="auto"/>
        <w:ind w:right="363"/>
        <w:rPr>
          <w:rFonts w:ascii="Times New Roman" w:hAnsi="Times New Roman" w:cs="Times New Roman"/>
          <w:sz w:val="24"/>
          <w:szCs w:val="24"/>
        </w:rPr>
      </w:pPr>
    </w:p>
    <w:p w:rsidR="005402C6" w:rsidRDefault="005402C6" w:rsidP="00F3729A">
      <w:pPr>
        <w:spacing w:after="0" w:line="240" w:lineRule="auto"/>
        <w:ind w:right="363"/>
        <w:rPr>
          <w:rFonts w:ascii="Times New Roman" w:hAnsi="Times New Roman" w:cs="Times New Roman"/>
          <w:sz w:val="24"/>
          <w:szCs w:val="24"/>
        </w:rPr>
      </w:pPr>
    </w:p>
    <w:p w:rsidR="005402C6" w:rsidRDefault="005402C6" w:rsidP="00F3729A">
      <w:pPr>
        <w:spacing w:after="0" w:line="240" w:lineRule="auto"/>
        <w:ind w:right="363"/>
        <w:rPr>
          <w:rFonts w:ascii="Times New Roman" w:hAnsi="Times New Roman" w:cs="Times New Roman"/>
          <w:sz w:val="24"/>
          <w:szCs w:val="24"/>
        </w:rPr>
      </w:pPr>
    </w:p>
    <w:p w:rsidR="009A1EF9" w:rsidRDefault="009A1EF9" w:rsidP="00F3729A">
      <w:pPr>
        <w:spacing w:after="0" w:line="240" w:lineRule="auto"/>
        <w:ind w:right="363"/>
        <w:rPr>
          <w:rFonts w:ascii="Times New Roman" w:hAnsi="Times New Roman" w:cs="Times New Roman"/>
          <w:sz w:val="24"/>
          <w:szCs w:val="24"/>
        </w:rPr>
      </w:pPr>
    </w:p>
    <w:p w:rsidR="009A1EF9" w:rsidRDefault="009A1EF9" w:rsidP="00F3729A">
      <w:pPr>
        <w:spacing w:after="0" w:line="240" w:lineRule="auto"/>
        <w:ind w:right="363"/>
        <w:rPr>
          <w:rFonts w:ascii="Times New Roman" w:hAnsi="Times New Roman" w:cs="Times New Roman"/>
          <w:sz w:val="24"/>
          <w:szCs w:val="24"/>
        </w:rPr>
      </w:pPr>
    </w:p>
    <w:p w:rsidR="009A1EF9" w:rsidRDefault="009A1EF9" w:rsidP="00F3729A">
      <w:pPr>
        <w:spacing w:after="0" w:line="240" w:lineRule="auto"/>
        <w:ind w:right="363"/>
        <w:rPr>
          <w:rFonts w:ascii="Times New Roman" w:hAnsi="Times New Roman" w:cs="Times New Roman"/>
          <w:sz w:val="24"/>
          <w:szCs w:val="24"/>
        </w:rPr>
      </w:pPr>
    </w:p>
    <w:p w:rsidR="009A1EF9" w:rsidRDefault="009A1EF9" w:rsidP="00F3729A">
      <w:pPr>
        <w:spacing w:after="0" w:line="240" w:lineRule="auto"/>
        <w:ind w:right="363"/>
        <w:rPr>
          <w:rFonts w:ascii="Times New Roman" w:hAnsi="Times New Roman" w:cs="Times New Roman"/>
          <w:sz w:val="24"/>
          <w:szCs w:val="24"/>
        </w:rPr>
      </w:pPr>
    </w:p>
    <w:p w:rsidR="009A1EF9" w:rsidRDefault="009A1EF9" w:rsidP="00F3729A">
      <w:pPr>
        <w:spacing w:after="0" w:line="240" w:lineRule="auto"/>
        <w:ind w:right="363"/>
        <w:rPr>
          <w:rFonts w:ascii="Times New Roman" w:hAnsi="Times New Roman" w:cs="Times New Roman"/>
          <w:sz w:val="24"/>
          <w:szCs w:val="24"/>
        </w:rPr>
      </w:pPr>
    </w:p>
    <w:p w:rsidR="008B4553" w:rsidRPr="009A1EF9" w:rsidRDefault="008B4553" w:rsidP="008B45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9A1EF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lastRenderedPageBreak/>
        <w:t>Викторина "Герои Отечества"</w:t>
      </w:r>
    </w:p>
    <w:p w:rsidR="008B4553" w:rsidRPr="009A1EF9" w:rsidRDefault="008B4553" w:rsidP="008B4553">
      <w:pPr>
        <w:spacing w:before="100" w:beforeAutospacing="1" w:after="100" w:afterAutospacing="1" w:line="240" w:lineRule="auto"/>
        <w:jc w:val="center"/>
        <w:outlineLvl w:val="1"/>
        <w:rPr>
          <w:ins w:id="0" w:author="Unknown"/>
          <w:rFonts w:ascii="Times New Roman" w:eastAsia="Times New Roman" w:hAnsi="Times New Roman" w:cs="Times New Roman"/>
          <w:b/>
          <w:bCs/>
          <w:sz w:val="28"/>
          <w:szCs w:val="28"/>
        </w:rPr>
      </w:pPr>
      <w:ins w:id="1" w:author="Unknown">
        <w:r w:rsidRPr="009A1EF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Ход мероприятия</w:t>
        </w:r>
      </w:ins>
    </w:p>
    <w:p w:rsidR="008B4553" w:rsidRPr="009A1EF9" w:rsidRDefault="008B4553" w:rsidP="009A1EF9">
      <w:pPr>
        <w:spacing w:after="0" w:line="240" w:lineRule="auto"/>
        <w:outlineLvl w:val="2"/>
        <w:rPr>
          <w:ins w:id="2" w:author="Unknown"/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ins w:id="3" w:author="Unknown">
        <w:r w:rsidRPr="009A1EF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</w:rPr>
          <w:t xml:space="preserve">Вопросы I тура </w:t>
        </w:r>
      </w:ins>
    </w:p>
    <w:p w:rsidR="008B4553" w:rsidRPr="00C632C9" w:rsidRDefault="008B4553" w:rsidP="009A1EF9">
      <w:pPr>
        <w:spacing w:after="0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</w:rPr>
      </w:pPr>
      <w:ins w:id="5" w:author="Unknown">
        <w:r w:rsidRPr="00C632C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Героические даты</w:t>
        </w:r>
      </w:ins>
    </w:p>
    <w:p w:rsidR="008B4553" w:rsidRPr="00C632C9" w:rsidRDefault="008B4553" w:rsidP="009A1EF9">
      <w:pPr>
        <w:spacing w:after="0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</w:rPr>
      </w:pPr>
      <w:ins w:id="7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10 – 1941-1945 г.</w:t>
        </w:r>
      </w:ins>
      <w:r w:rsidR="009A1EF9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9A1EF9">
        <w:rPr>
          <w:bCs/>
          <w:sz w:val="24"/>
          <w:szCs w:val="24"/>
        </w:rPr>
        <w:t>Великая Отечественная война</w:t>
      </w:r>
      <w:r w:rsidR="009A1EF9">
        <w:rPr>
          <w:rFonts w:ascii="Times New Roman" w:eastAsia="Times New Roman" w:hAnsi="Times New Roman" w:cs="Times New Roman"/>
          <w:sz w:val="24"/>
          <w:szCs w:val="24"/>
        </w:rPr>
        <w:t>)</w:t>
      </w:r>
      <w:ins w:id="8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>20 – 24 августа 1812 г.</w:t>
        </w:r>
      </w:ins>
      <w:r w:rsidR="009A1EF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A1EF9">
        <w:rPr>
          <w:bCs/>
          <w:sz w:val="24"/>
          <w:szCs w:val="24"/>
        </w:rPr>
        <w:t>Бородинское сражение)</w:t>
      </w:r>
      <w:ins w:id="9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>30 – 15 июля 1240 г.</w:t>
        </w:r>
      </w:ins>
      <w:r w:rsidR="009A1EF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A1EF9">
        <w:rPr>
          <w:bCs/>
          <w:sz w:val="24"/>
          <w:szCs w:val="24"/>
        </w:rPr>
        <w:t>Невская битва</w:t>
      </w:r>
      <w:r w:rsidR="009A1EF9">
        <w:rPr>
          <w:rFonts w:ascii="Times New Roman" w:eastAsia="Times New Roman" w:hAnsi="Times New Roman" w:cs="Times New Roman"/>
          <w:sz w:val="24"/>
          <w:szCs w:val="24"/>
        </w:rPr>
        <w:t>)</w:t>
      </w:r>
      <w:ins w:id="10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>40 – 1612 г.</w:t>
        </w:r>
      </w:ins>
      <w:r w:rsidR="009A1EF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A1EF9">
        <w:rPr>
          <w:bCs/>
          <w:sz w:val="24"/>
          <w:szCs w:val="24"/>
        </w:rPr>
        <w:t>Второе народное ополчение, изгнание поляков из Москвы</w:t>
      </w:r>
      <w:r w:rsidR="009A1EF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B4553" w:rsidRPr="00C632C9" w:rsidRDefault="008B4553" w:rsidP="009A1EF9">
      <w:pPr>
        <w:spacing w:after="0" w:line="240" w:lineRule="auto"/>
        <w:rPr>
          <w:ins w:id="11" w:author="Unknown"/>
          <w:rFonts w:ascii="Times New Roman" w:eastAsia="Times New Roman" w:hAnsi="Times New Roman" w:cs="Times New Roman"/>
          <w:sz w:val="24"/>
          <w:szCs w:val="24"/>
        </w:rPr>
      </w:pPr>
      <w:ins w:id="12" w:author="Unknown">
        <w:r w:rsidRPr="00C632C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Былинные</w:t>
        </w:r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C632C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герои</w:t>
        </w:r>
      </w:ins>
    </w:p>
    <w:p w:rsidR="008B4553" w:rsidRPr="00BA0532" w:rsidRDefault="008B4553" w:rsidP="00BA0532">
      <w:pPr>
        <w:ind w:firstLine="709"/>
        <w:rPr>
          <w:ins w:id="13" w:author="Unknown"/>
          <w:bCs/>
          <w:sz w:val="24"/>
          <w:szCs w:val="24"/>
        </w:rPr>
      </w:pPr>
      <w:ins w:id="14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10 – Этот герой просидел на печи 33 года</w:t>
        </w:r>
      </w:ins>
      <w:r w:rsidR="00BA05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A0532">
        <w:rPr>
          <w:bCs/>
          <w:sz w:val="24"/>
          <w:szCs w:val="24"/>
        </w:rPr>
        <w:t>Илья Муромец)</w:t>
      </w:r>
      <w:ins w:id="15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>20 – Назовите имя главного героя этого мультфильма</w:t>
        </w:r>
      </w:ins>
      <w:r w:rsidR="00BA05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A0532">
        <w:rPr>
          <w:bCs/>
          <w:sz w:val="24"/>
          <w:szCs w:val="24"/>
        </w:rPr>
        <w:t>Алеша Попович</w:t>
      </w:r>
      <w:r w:rsidR="00BA0532">
        <w:rPr>
          <w:rFonts w:ascii="Times New Roman" w:eastAsia="Times New Roman" w:hAnsi="Times New Roman" w:cs="Times New Roman"/>
          <w:sz w:val="24"/>
          <w:szCs w:val="24"/>
        </w:rPr>
        <w:t>)</w:t>
      </w:r>
      <w:ins w:id="16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</w:r>
      </w:ins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860214"/>
            <wp:effectExtent l="19050" t="0" r="9525" b="0"/>
            <wp:docPr id="7" name="Рисунок 7" descr="http://festival.1september.ru/articles/52532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5320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351" cy="86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7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>30 – Назовите автора картины</w:t>
        </w:r>
      </w:ins>
      <w:r w:rsidR="00BA05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A0532">
        <w:rPr>
          <w:bCs/>
          <w:sz w:val="24"/>
          <w:szCs w:val="24"/>
        </w:rPr>
        <w:t>Васнецов</w:t>
      </w:r>
      <w:r w:rsidR="00BA0532">
        <w:rPr>
          <w:rFonts w:ascii="Times New Roman" w:eastAsia="Times New Roman" w:hAnsi="Times New Roman" w:cs="Times New Roman"/>
          <w:sz w:val="24"/>
          <w:szCs w:val="24"/>
        </w:rPr>
        <w:t>)</w:t>
      </w:r>
      <w:ins w:id="18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</w:r>
      </w:ins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1009703"/>
            <wp:effectExtent l="19050" t="0" r="9525" b="0"/>
            <wp:docPr id="8" name="Рисунок 8" descr="http://festival.1september.ru/articles/52532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25320/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167" cy="101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9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>40 – Этот герой был до того силен, что мог своими руками мять кожи</w:t>
        </w:r>
        <w:proofErr w:type="gramStart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  <w:r w:rsidR="00BA0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BA0532">
        <w:rPr>
          <w:rFonts w:ascii="Times New Roman" w:eastAsia="Times New Roman" w:hAnsi="Times New Roman" w:cs="Times New Roman"/>
          <w:sz w:val="24"/>
          <w:szCs w:val="24"/>
        </w:rPr>
        <w:t>(</w:t>
      </w:r>
      <w:r w:rsidR="00BA0532">
        <w:rPr>
          <w:bCs/>
          <w:sz w:val="24"/>
          <w:szCs w:val="24"/>
        </w:rPr>
        <w:t>Никита Кожемяка</w:t>
      </w:r>
      <w:r w:rsidR="00BA053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B4553" w:rsidRPr="00C632C9" w:rsidRDefault="008B4553" w:rsidP="009A1EF9">
      <w:pPr>
        <w:spacing w:after="0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</w:rPr>
      </w:pPr>
      <w:ins w:id="21" w:author="Unknown">
        <w:r w:rsidRPr="00C632C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Герои Отечественной войны 1812 г.</w:t>
        </w:r>
      </w:ins>
    </w:p>
    <w:p w:rsidR="005402C6" w:rsidRPr="005402C6" w:rsidRDefault="008B4553" w:rsidP="009A1EF9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ins w:id="22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 xml:space="preserve">10 – </w:t>
        </w:r>
        <w:r w:rsidRPr="00C632C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Аукцион</w:t>
        </w:r>
      </w:ins>
      <w:r w:rsidR="00540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402C6" w:rsidRPr="005402C6" w:rsidRDefault="005402C6" w:rsidP="009A1E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02C6">
        <w:rPr>
          <w:rFonts w:ascii="Times New Roman" w:eastAsia="Times New Roman" w:hAnsi="Times New Roman" w:cs="Times New Roman"/>
          <w:sz w:val="24"/>
          <w:szCs w:val="24"/>
        </w:rPr>
        <w:t xml:space="preserve">Если вопрос оказывается </w:t>
      </w:r>
      <w:hyperlink r:id="rId7" w:tooltip="Аукцион" w:history="1">
        <w:r w:rsidRPr="005402C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аукционом</w:t>
        </w:r>
      </w:hyperlink>
      <w:r w:rsidRPr="005402C6">
        <w:rPr>
          <w:rFonts w:ascii="Times New Roman" w:eastAsia="Times New Roman" w:hAnsi="Times New Roman" w:cs="Times New Roman"/>
          <w:sz w:val="24"/>
          <w:szCs w:val="24"/>
        </w:rPr>
        <w:t xml:space="preserve">, то игроки торгуются за него, и в результате он достаётся тому, кто сделал наибольшую ставку. Ставки кратны 100 очкам, не должны быть ниже </w:t>
      </w:r>
      <w:r w:rsidRPr="005402C6">
        <w:rPr>
          <w:rFonts w:ascii="Times New Roman" w:eastAsia="Times New Roman" w:hAnsi="Times New Roman" w:cs="Times New Roman"/>
          <w:sz w:val="24"/>
          <w:szCs w:val="24"/>
          <w:u w:val="single"/>
        </w:rPr>
        <w:t>номинал</w:t>
      </w:r>
      <w:proofErr w:type="gramStart"/>
      <w:r w:rsidRPr="005402C6">
        <w:rPr>
          <w:rFonts w:ascii="Times New Roman" w:eastAsia="Times New Roman" w:hAnsi="Times New Roman" w:cs="Times New Roman"/>
          <w:sz w:val="24"/>
          <w:szCs w:val="24"/>
          <w:u w:val="single"/>
        </w:rPr>
        <w:t>а(</w:t>
      </w:r>
      <w:proofErr w:type="gramEnd"/>
      <w:r w:rsidRPr="005402C6">
        <w:rPr>
          <w:rFonts w:ascii="Times New Roman" w:eastAsia="Times New Roman" w:hAnsi="Times New Roman" w:cs="Times New Roman"/>
          <w:sz w:val="24"/>
          <w:szCs w:val="24"/>
          <w:u w:val="single"/>
        </w:rPr>
        <w:t>цены)</w:t>
      </w:r>
      <w:r w:rsidRPr="005402C6">
        <w:rPr>
          <w:rFonts w:ascii="Times New Roman" w:eastAsia="Times New Roman" w:hAnsi="Times New Roman" w:cs="Times New Roman"/>
          <w:sz w:val="24"/>
          <w:szCs w:val="24"/>
        </w:rPr>
        <w:t xml:space="preserve"> вопроса и не должны превышать суммы на счету у игрока. Начинает делать ставку игрок, выбравший «Вопрос-аукцион». Если сумма у него на счету меньше номинала вопроса, он может играть только на номинал. Затем </w:t>
      </w:r>
      <w:proofErr w:type="spellStart"/>
      <w:r w:rsidRPr="005402C6">
        <w:rPr>
          <w:rFonts w:ascii="Times New Roman" w:eastAsia="Times New Roman" w:hAnsi="Times New Roman" w:cs="Times New Roman"/>
          <w:sz w:val="24"/>
          <w:szCs w:val="24"/>
        </w:rPr>
        <w:t>по-порядку</w:t>
      </w:r>
      <w:proofErr w:type="spellEnd"/>
      <w:r w:rsidRPr="005402C6">
        <w:rPr>
          <w:rFonts w:ascii="Times New Roman" w:eastAsia="Times New Roman" w:hAnsi="Times New Roman" w:cs="Times New Roman"/>
          <w:sz w:val="24"/>
          <w:szCs w:val="24"/>
        </w:rPr>
        <w:t xml:space="preserve">. Любой игрок в любой момент, кроме самой первой ставки, может сказать «Пас» и выбыть из торгов. </w:t>
      </w:r>
    </w:p>
    <w:p w:rsidR="00BA0532" w:rsidRDefault="008B4553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23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 xml:space="preserve"> Именно он принял решение об оставлении Москвы без боя, сказав: «Мы оставляем Москву, но сохраним армию, а значит и всю Россию».</w:t>
        </w:r>
      </w:ins>
      <w:r w:rsidR="00BA05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A0532" w:rsidRPr="0071732E">
        <w:rPr>
          <w:bCs/>
          <w:sz w:val="24"/>
          <w:szCs w:val="24"/>
        </w:rPr>
        <w:t>М.И. Кутузов</w:t>
      </w:r>
      <w:r w:rsidR="00BA0532">
        <w:rPr>
          <w:rFonts w:ascii="Times New Roman" w:eastAsia="Times New Roman" w:hAnsi="Times New Roman" w:cs="Times New Roman"/>
          <w:sz w:val="24"/>
          <w:szCs w:val="24"/>
        </w:rPr>
        <w:t>)</w:t>
      </w:r>
      <w:ins w:id="24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>20 – Кто являлся главным «героем» этой войны, в честь которого она и получила название «Отечественная»?</w:t>
        </w:r>
      </w:ins>
      <w:r w:rsidR="00BA0532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BA0532">
        <w:rPr>
          <w:bCs/>
          <w:iCs/>
          <w:sz w:val="24"/>
          <w:szCs w:val="24"/>
        </w:rPr>
        <w:t>народ</w:t>
      </w:r>
      <w:r w:rsidR="00BA0532">
        <w:rPr>
          <w:rFonts w:ascii="Times New Roman" w:eastAsia="Times New Roman" w:hAnsi="Times New Roman" w:cs="Times New Roman"/>
          <w:sz w:val="24"/>
          <w:szCs w:val="24"/>
        </w:rPr>
        <w:t>)</w:t>
      </w:r>
      <w:ins w:id="25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 xml:space="preserve">30 – Этот музей, посвященный одному из ключевых событий Отечественной войны, имеет необычную форму – в виде круга. Находясь в его </w:t>
        </w:r>
        <w:proofErr w:type="gramStart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центре</w:t>
        </w:r>
        <w:proofErr w:type="gramEnd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 xml:space="preserve"> создается впечатление, что сам находишься на поле брани. </w:t>
        </w:r>
      </w:ins>
      <w:r w:rsidR="00BA0532">
        <w:rPr>
          <w:rFonts w:ascii="Times New Roman" w:eastAsia="Times New Roman" w:hAnsi="Times New Roman" w:cs="Times New Roman"/>
          <w:sz w:val="24"/>
          <w:szCs w:val="24"/>
        </w:rPr>
        <w:t>(</w:t>
      </w:r>
      <w:r w:rsidR="00BA0532">
        <w:rPr>
          <w:bCs/>
          <w:sz w:val="24"/>
          <w:szCs w:val="24"/>
        </w:rPr>
        <w:t>Бородинское сражение)</w:t>
      </w:r>
      <w:ins w:id="26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>40 – Этот полководец, происходивший из грузинских князей, прославился в годы Отечественной войны. Во время Бородинского сражения он командовал левым флангом и был смертельно ранен осколком.</w:t>
        </w:r>
      </w:ins>
      <w:r w:rsidR="00BA0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4553" w:rsidRPr="00C632C9" w:rsidRDefault="00BA0532" w:rsidP="009A1EF9">
      <w:pPr>
        <w:spacing w:after="0" w:line="240" w:lineRule="auto"/>
        <w:rPr>
          <w:ins w:id="27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A053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Багратион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B4553" w:rsidRPr="00C632C9" w:rsidRDefault="008B4553" w:rsidP="009A1EF9">
      <w:pPr>
        <w:spacing w:after="0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</w:rPr>
      </w:pPr>
      <w:ins w:id="29" w:author="Unknown">
        <w:r w:rsidRPr="00C632C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Города-герои</w:t>
        </w:r>
      </w:ins>
    </w:p>
    <w:p w:rsidR="008B4553" w:rsidRDefault="008B4553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ins w:id="30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10 – Этот город продержался в блокаде 900 дней и ночей.</w:t>
        </w:r>
      </w:ins>
      <w:r w:rsidR="00BA0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BA0532">
        <w:rPr>
          <w:rFonts w:ascii="Times New Roman" w:eastAsia="Times New Roman" w:hAnsi="Times New Roman" w:cs="Times New Roman"/>
          <w:sz w:val="24"/>
          <w:szCs w:val="24"/>
        </w:rPr>
        <w:t>(</w:t>
      </w:r>
      <w:r w:rsidR="00BA0532">
        <w:rPr>
          <w:bCs/>
          <w:sz w:val="24"/>
          <w:szCs w:val="24"/>
        </w:rPr>
        <w:t>Ленинград</w:t>
      </w:r>
      <w:r w:rsidR="00BA0532">
        <w:rPr>
          <w:rFonts w:ascii="Times New Roman" w:eastAsia="Times New Roman" w:hAnsi="Times New Roman" w:cs="Times New Roman"/>
          <w:sz w:val="24"/>
          <w:szCs w:val="24"/>
        </w:rPr>
        <w:t>)</w:t>
      </w:r>
      <w:ins w:id="31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>20 – Назовите город, который знаменит не только своими пряниками и самоварами, но и героической обороной в 1941 году</w:t>
        </w:r>
        <w:proofErr w:type="gramStart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  <w:r w:rsidR="00BA053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BA0532" w:rsidRPr="00BA0532">
        <w:rPr>
          <w:bCs/>
          <w:sz w:val="24"/>
          <w:szCs w:val="24"/>
        </w:rPr>
        <w:t xml:space="preserve"> </w:t>
      </w:r>
      <w:r w:rsidR="00BA0532">
        <w:rPr>
          <w:bCs/>
          <w:sz w:val="24"/>
          <w:szCs w:val="24"/>
        </w:rPr>
        <w:t>Тула</w:t>
      </w:r>
      <w:r w:rsidR="00BA0532">
        <w:rPr>
          <w:rFonts w:ascii="Times New Roman" w:eastAsia="Times New Roman" w:hAnsi="Times New Roman" w:cs="Times New Roman"/>
          <w:sz w:val="24"/>
          <w:szCs w:val="24"/>
        </w:rPr>
        <w:t>)</w:t>
      </w:r>
      <w:ins w:id="32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>30 – Крепость, которая одна из первых приняла удар немецкой армии и сопротивлялась до холодов.</w:t>
        </w:r>
      </w:ins>
      <w:r w:rsidR="00BA05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A0532">
        <w:rPr>
          <w:bCs/>
          <w:sz w:val="24"/>
          <w:szCs w:val="24"/>
        </w:rPr>
        <w:t>Брест</w:t>
      </w:r>
      <w:r w:rsidR="00BA0532">
        <w:rPr>
          <w:rFonts w:ascii="Times New Roman" w:eastAsia="Times New Roman" w:hAnsi="Times New Roman" w:cs="Times New Roman"/>
          <w:sz w:val="24"/>
          <w:szCs w:val="24"/>
        </w:rPr>
        <w:t>)</w:t>
      </w:r>
      <w:ins w:id="33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>40 – Город на Волге, где в 1942 году решалась судьба Великой Отечественной войны</w:t>
        </w:r>
        <w:proofErr w:type="gramStart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  <w:r w:rsidR="00BA0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BA0532">
        <w:rPr>
          <w:rFonts w:ascii="Times New Roman" w:eastAsia="Times New Roman" w:hAnsi="Times New Roman" w:cs="Times New Roman"/>
          <w:sz w:val="24"/>
          <w:szCs w:val="24"/>
        </w:rPr>
        <w:t>(</w:t>
      </w:r>
      <w:r w:rsidR="00BA0532">
        <w:rPr>
          <w:bCs/>
          <w:sz w:val="24"/>
          <w:szCs w:val="24"/>
        </w:rPr>
        <w:t>Сталинград</w:t>
      </w:r>
      <w:r w:rsidR="00BA053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1EF9" w:rsidRDefault="009A1EF9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EF9" w:rsidRDefault="009A1EF9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EF9" w:rsidRDefault="009A1EF9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EF9" w:rsidRPr="00C632C9" w:rsidRDefault="009A1EF9" w:rsidP="009A1EF9">
      <w:pPr>
        <w:spacing w:after="0" w:line="240" w:lineRule="auto"/>
        <w:rPr>
          <w:ins w:id="34" w:author="Unknown"/>
          <w:rFonts w:ascii="Times New Roman" w:eastAsia="Times New Roman" w:hAnsi="Times New Roman" w:cs="Times New Roman"/>
          <w:sz w:val="24"/>
          <w:szCs w:val="24"/>
        </w:rPr>
      </w:pPr>
    </w:p>
    <w:p w:rsidR="008B4553" w:rsidRPr="00C632C9" w:rsidRDefault="008B4553" w:rsidP="009A1EF9">
      <w:pPr>
        <w:spacing w:after="0" w:line="240" w:lineRule="auto"/>
        <w:outlineLvl w:val="2"/>
        <w:rPr>
          <w:ins w:id="35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36" w:author="Unknown">
        <w:r w:rsidRPr="00C632C9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Вопросы II тура </w:t>
        </w:r>
      </w:ins>
    </w:p>
    <w:p w:rsidR="008B4553" w:rsidRPr="00C632C9" w:rsidRDefault="008B4553" w:rsidP="009A1EF9">
      <w:pPr>
        <w:spacing w:after="0" w:line="240" w:lineRule="auto"/>
        <w:rPr>
          <w:ins w:id="37" w:author="Unknown"/>
          <w:rFonts w:ascii="Times New Roman" w:eastAsia="Times New Roman" w:hAnsi="Times New Roman" w:cs="Times New Roman"/>
          <w:sz w:val="24"/>
          <w:szCs w:val="24"/>
        </w:rPr>
      </w:pPr>
      <w:ins w:id="38" w:author="Unknown">
        <w:r w:rsidRPr="00C632C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Герои ВОВ</w:t>
        </w:r>
      </w:ins>
    </w:p>
    <w:p w:rsidR="008B4553" w:rsidRPr="00C632C9" w:rsidRDefault="008B4553" w:rsidP="009A1EF9">
      <w:pPr>
        <w:spacing w:after="0" w:line="240" w:lineRule="auto"/>
        <w:rPr>
          <w:ins w:id="39" w:author="Unknown"/>
          <w:rFonts w:ascii="Times New Roman" w:eastAsia="Times New Roman" w:hAnsi="Times New Roman" w:cs="Times New Roman"/>
          <w:sz w:val="24"/>
          <w:szCs w:val="24"/>
        </w:rPr>
      </w:pPr>
      <w:ins w:id="40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20 – Великий полководец, без которого трудно представить Победу. Именно он командовал армией во время главных сражений.</w:t>
        </w:r>
      </w:ins>
      <w:r w:rsidR="00BA05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A0532">
        <w:rPr>
          <w:bCs/>
          <w:sz w:val="24"/>
          <w:szCs w:val="24"/>
        </w:rPr>
        <w:t>Жуков</w:t>
      </w:r>
      <w:r w:rsidR="00BA0532">
        <w:rPr>
          <w:rFonts w:ascii="Times New Roman" w:eastAsia="Times New Roman" w:hAnsi="Times New Roman" w:cs="Times New Roman"/>
          <w:sz w:val="24"/>
          <w:szCs w:val="24"/>
        </w:rPr>
        <w:t>)</w:t>
      </w:r>
      <w:ins w:id="41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 xml:space="preserve">40 – Маршал, герой Советского союза. Наш земляк. Родился в деревне </w:t>
        </w:r>
        <w:proofErr w:type="spellStart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Андроники</w:t>
        </w:r>
        <w:proofErr w:type="spellEnd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, Ярославского района.</w:t>
        </w:r>
      </w:ins>
      <w:r w:rsidR="00BA05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A0532">
        <w:rPr>
          <w:bCs/>
          <w:sz w:val="24"/>
          <w:szCs w:val="24"/>
        </w:rPr>
        <w:t>Толбухин</w:t>
      </w:r>
      <w:proofErr w:type="spellEnd"/>
      <w:r w:rsidR="00BA0532">
        <w:rPr>
          <w:rFonts w:ascii="Times New Roman" w:eastAsia="Times New Roman" w:hAnsi="Times New Roman" w:cs="Times New Roman"/>
          <w:sz w:val="24"/>
          <w:szCs w:val="24"/>
        </w:rPr>
        <w:t>)</w:t>
      </w:r>
      <w:ins w:id="42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>60 – В честь этого маршала Советского союза был назван тяжелый танк «КВ».</w:t>
        </w:r>
      </w:ins>
      <w:r w:rsidR="00BA05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A0532">
        <w:rPr>
          <w:bCs/>
          <w:sz w:val="24"/>
          <w:szCs w:val="24"/>
        </w:rPr>
        <w:t>Клим Ворошилов</w:t>
      </w:r>
      <w:r w:rsidR="00BA0532">
        <w:rPr>
          <w:rFonts w:ascii="Times New Roman" w:eastAsia="Times New Roman" w:hAnsi="Times New Roman" w:cs="Times New Roman"/>
          <w:sz w:val="24"/>
          <w:szCs w:val="24"/>
        </w:rPr>
        <w:t>)</w:t>
      </w:r>
      <w:ins w:id="43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>80 – Сталинградский снайпер, уничтоживший свыше 200 фашистов. В честь него американцы даже сняли фильм «Враг у ворот</w:t>
        </w:r>
        <w:proofErr w:type="gramStart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».</w:t>
        </w:r>
      </w:ins>
      <w:r w:rsidR="00BA0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BA0532">
        <w:rPr>
          <w:rFonts w:ascii="Times New Roman" w:eastAsia="Times New Roman" w:hAnsi="Times New Roman" w:cs="Times New Roman"/>
          <w:sz w:val="24"/>
          <w:szCs w:val="24"/>
        </w:rPr>
        <w:t>(</w:t>
      </w:r>
      <w:r w:rsidR="00BA0532">
        <w:rPr>
          <w:bCs/>
          <w:sz w:val="24"/>
          <w:szCs w:val="24"/>
        </w:rPr>
        <w:t>Василий Зайцев</w:t>
      </w:r>
      <w:r w:rsidR="00BA053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B4553" w:rsidRPr="00C632C9" w:rsidRDefault="008B4553" w:rsidP="009A1EF9">
      <w:pPr>
        <w:spacing w:after="0" w:line="240" w:lineRule="auto"/>
        <w:rPr>
          <w:ins w:id="44" w:author="Unknown"/>
          <w:rFonts w:ascii="Times New Roman" w:eastAsia="Times New Roman" w:hAnsi="Times New Roman" w:cs="Times New Roman"/>
          <w:sz w:val="24"/>
          <w:szCs w:val="24"/>
        </w:rPr>
      </w:pPr>
      <w:ins w:id="45" w:author="Unknown">
        <w:r w:rsidRPr="00C632C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Женщины-герои</w:t>
        </w:r>
      </w:ins>
    </w:p>
    <w:p w:rsidR="005402C6" w:rsidRPr="003E17A0" w:rsidRDefault="008B4553" w:rsidP="009A1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ins w:id="46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20 – Ее позывной «Чайка» прозвучал на весь мир 16 июня 1963 г., и до сих пор ее имя известно миллионам. Отрадно, что она наша землячка.</w:t>
        </w:r>
      </w:ins>
      <w:r w:rsidR="00BA05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A0532">
        <w:rPr>
          <w:bCs/>
          <w:sz w:val="24"/>
          <w:szCs w:val="24"/>
        </w:rPr>
        <w:t>Терешкова</w:t>
      </w:r>
      <w:r w:rsidR="00BA0532">
        <w:rPr>
          <w:rFonts w:ascii="Times New Roman" w:eastAsia="Times New Roman" w:hAnsi="Times New Roman" w:cs="Times New Roman"/>
          <w:sz w:val="24"/>
          <w:szCs w:val="24"/>
        </w:rPr>
        <w:t>)</w:t>
      </w:r>
      <w:ins w:id="47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 xml:space="preserve">40 – Командир отряда партизан в годы Вов, родилась в деревне </w:t>
        </w:r>
        <w:proofErr w:type="spellStart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Колесово</w:t>
        </w:r>
        <w:proofErr w:type="spellEnd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, Ярославского района.</w:t>
        </w:r>
      </w:ins>
      <w:r w:rsidR="00BA0532" w:rsidRPr="00BA0532">
        <w:rPr>
          <w:bCs/>
          <w:sz w:val="24"/>
          <w:szCs w:val="24"/>
        </w:rPr>
        <w:t xml:space="preserve"> </w:t>
      </w:r>
      <w:r w:rsidR="00BA0532">
        <w:rPr>
          <w:bCs/>
          <w:sz w:val="24"/>
          <w:szCs w:val="24"/>
        </w:rPr>
        <w:t>(Колесова)</w:t>
      </w:r>
      <w:ins w:id="48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 xml:space="preserve">60 – </w:t>
        </w:r>
        <w:r w:rsidRPr="00C632C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Кот в мешке</w:t>
        </w:r>
      </w:ins>
    </w:p>
    <w:p w:rsidR="005402C6" w:rsidRPr="005402C6" w:rsidRDefault="005402C6" w:rsidP="009A1E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A0">
        <w:rPr>
          <w:rFonts w:ascii="Times New Roman" w:eastAsia="Times New Roman" w:hAnsi="Times New Roman" w:cs="Times New Roman"/>
          <w:sz w:val="24"/>
          <w:szCs w:val="24"/>
        </w:rPr>
        <w:t xml:space="preserve">Если игроку достался </w:t>
      </w:r>
      <w:r w:rsidRPr="003E17A0">
        <w:rPr>
          <w:rFonts w:ascii="Times New Roman" w:eastAsia="Times New Roman" w:hAnsi="Times New Roman" w:cs="Times New Roman"/>
          <w:b/>
          <w:bCs/>
          <w:sz w:val="24"/>
          <w:szCs w:val="24"/>
        </w:rPr>
        <w:t>«Кот в мешке»</w:t>
      </w:r>
      <w:r w:rsidRPr="003E17A0">
        <w:rPr>
          <w:rFonts w:ascii="Times New Roman" w:eastAsia="Times New Roman" w:hAnsi="Times New Roman" w:cs="Times New Roman"/>
          <w:sz w:val="24"/>
          <w:szCs w:val="24"/>
        </w:rPr>
        <w:t xml:space="preserve">, он обязан передать его кому-то из соперников. Отвечать на такой вопрос может только тот игрок, которому подбросили «Кота». </w:t>
      </w:r>
    </w:p>
    <w:p w:rsidR="008B4553" w:rsidRPr="00C632C9" w:rsidRDefault="008B4553" w:rsidP="009A1EF9">
      <w:pPr>
        <w:spacing w:after="0" w:line="240" w:lineRule="auto"/>
        <w:rPr>
          <w:ins w:id="49" w:author="Unknown"/>
          <w:rFonts w:ascii="Times New Roman" w:eastAsia="Times New Roman" w:hAnsi="Times New Roman" w:cs="Times New Roman"/>
          <w:sz w:val="24"/>
          <w:szCs w:val="24"/>
        </w:rPr>
      </w:pPr>
      <w:ins w:id="50" w:author="Unknown">
        <w:r w:rsidRPr="00C632C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(Героический поступок) </w:t>
        </w:r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Многие советские летчики в первые месяцы Великой Отечественной войны, когда у них заканчивался боекомплект, делали именно это</w:t>
        </w:r>
        <w:proofErr w:type="gramStart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  <w:proofErr w:type="gramEnd"/>
      <w:r w:rsidR="00BA05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BA0532">
        <w:rPr>
          <w:bCs/>
          <w:sz w:val="24"/>
          <w:szCs w:val="24"/>
        </w:rPr>
        <w:t>т</w:t>
      </w:r>
      <w:proofErr w:type="gramEnd"/>
      <w:r w:rsidR="00BA0532">
        <w:rPr>
          <w:bCs/>
          <w:sz w:val="24"/>
          <w:szCs w:val="24"/>
        </w:rPr>
        <w:t>аран</w:t>
      </w:r>
      <w:r w:rsidR="00BA0532">
        <w:rPr>
          <w:rFonts w:ascii="Times New Roman" w:eastAsia="Times New Roman" w:hAnsi="Times New Roman" w:cs="Times New Roman"/>
          <w:sz w:val="24"/>
          <w:szCs w:val="24"/>
        </w:rPr>
        <w:t>)</w:t>
      </w:r>
      <w:ins w:id="51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>80 – Партизанка, герой Советского Союза. В октябре 1941 г. ушла добровольцем в партизанский отряд. Попала в плен, где фашисты сперва пытали ее, а затем повесили</w:t>
        </w:r>
        <w:proofErr w:type="gramStart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  <w:r w:rsidR="00BA0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BA0532">
        <w:rPr>
          <w:rFonts w:ascii="Times New Roman" w:eastAsia="Times New Roman" w:hAnsi="Times New Roman" w:cs="Times New Roman"/>
          <w:sz w:val="24"/>
          <w:szCs w:val="24"/>
        </w:rPr>
        <w:t>(</w:t>
      </w:r>
      <w:r w:rsidR="00BA0532">
        <w:rPr>
          <w:bCs/>
          <w:sz w:val="24"/>
          <w:szCs w:val="24"/>
        </w:rPr>
        <w:t>Космодемьянская</w:t>
      </w:r>
      <w:r w:rsidR="00BA053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B4553" w:rsidRPr="00C632C9" w:rsidRDefault="008B4553" w:rsidP="009A1EF9">
      <w:pPr>
        <w:spacing w:after="0" w:line="240" w:lineRule="auto"/>
        <w:rPr>
          <w:ins w:id="52" w:author="Unknown"/>
          <w:rFonts w:ascii="Times New Roman" w:eastAsia="Times New Roman" w:hAnsi="Times New Roman" w:cs="Times New Roman"/>
          <w:sz w:val="24"/>
          <w:szCs w:val="24"/>
        </w:rPr>
      </w:pPr>
      <w:ins w:id="53" w:author="Unknown">
        <w:r w:rsidRPr="00C632C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Награды</w:t>
        </w:r>
      </w:ins>
    </w:p>
    <w:p w:rsidR="008B4553" w:rsidRDefault="008B4553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54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20 – Кто получает эту награду в современной России и как она называется?</w:t>
        </w:r>
      </w:ins>
      <w:r w:rsidR="00BA05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A0532">
        <w:rPr>
          <w:bCs/>
          <w:sz w:val="24"/>
          <w:szCs w:val="24"/>
        </w:rPr>
        <w:t>Герои России</w:t>
      </w:r>
      <w:r w:rsidR="00BA0532">
        <w:rPr>
          <w:rFonts w:ascii="Times New Roman" w:eastAsia="Times New Roman" w:hAnsi="Times New Roman" w:cs="Times New Roman"/>
          <w:sz w:val="24"/>
          <w:szCs w:val="24"/>
        </w:rPr>
        <w:t>)</w:t>
      </w:r>
      <w:ins w:id="55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</w:r>
      </w:ins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1393149"/>
            <wp:effectExtent l="19050" t="0" r="0" b="0"/>
            <wp:docPr id="9" name="Рисунок 9" descr="http://festival.1september.ru/articles/52532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25320/img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12" cy="139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56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>40 – Этот Орден в годы Великой Отечественной войны  могли получить солдаты и офицеры, которые проявили в боях с фашистами храбрость, стойкость и мужество либо своими действиями способствовали успеху боевых операций советских войск</w:t>
        </w:r>
        <w:proofErr w:type="gramStart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  <w:r w:rsidR="00BA0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BA0532">
        <w:rPr>
          <w:rFonts w:ascii="Times New Roman" w:eastAsia="Times New Roman" w:hAnsi="Times New Roman" w:cs="Times New Roman"/>
          <w:sz w:val="24"/>
          <w:szCs w:val="24"/>
        </w:rPr>
        <w:t>(</w:t>
      </w:r>
      <w:r w:rsidR="00BA0532" w:rsidRPr="00370F08">
        <w:rPr>
          <w:bCs/>
          <w:sz w:val="24"/>
          <w:szCs w:val="24"/>
        </w:rPr>
        <w:t>Орден Отечественной войны</w:t>
      </w:r>
      <w:r w:rsidR="00BA0532">
        <w:rPr>
          <w:rFonts w:ascii="Times New Roman" w:eastAsia="Times New Roman" w:hAnsi="Times New Roman" w:cs="Times New Roman"/>
          <w:sz w:val="24"/>
          <w:szCs w:val="24"/>
        </w:rPr>
        <w:t>)</w:t>
      </w:r>
      <w:ins w:id="57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</w:r>
      </w:ins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1224036"/>
            <wp:effectExtent l="19050" t="0" r="0" b="0"/>
            <wp:docPr id="10" name="Рисунок 10" descr="http://festival.1september.ru/articles/52532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25320/img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99" cy="122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58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>60 – Герой Твардовского говорил:</w:t>
        </w:r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C632C9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Нет, ребята, я – не гордый,</w:t>
        </w:r>
        <w:r w:rsidRPr="00C632C9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br/>
          <w:t>И заглядывая вдаль,</w:t>
        </w:r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C632C9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Я скажу: «Не надо орден</w:t>
        </w:r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C632C9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Я согласен </w:t>
        </w:r>
        <w:proofErr w:type="gramStart"/>
        <w:r w:rsidRPr="00C632C9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на</w:t>
        </w:r>
        <w:proofErr w:type="gramEnd"/>
        <w:r w:rsidRPr="00C632C9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 …»</w:t>
        </w:r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</w:r>
        <w:proofErr w:type="gramStart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На</w:t>
        </w:r>
        <w:proofErr w:type="gramEnd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 xml:space="preserve"> что же он был согласен?</w:t>
        </w:r>
      </w:ins>
      <w:r w:rsidR="00BA05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A0532">
        <w:rPr>
          <w:bCs/>
          <w:sz w:val="24"/>
          <w:szCs w:val="24"/>
        </w:rPr>
        <w:t>медаль</w:t>
      </w:r>
      <w:r w:rsidR="00BA0532">
        <w:rPr>
          <w:rFonts w:ascii="Times New Roman" w:eastAsia="Times New Roman" w:hAnsi="Times New Roman" w:cs="Times New Roman"/>
          <w:sz w:val="24"/>
          <w:szCs w:val="24"/>
        </w:rPr>
        <w:t>)</w:t>
      </w:r>
      <w:ins w:id="59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>80 – Этот знак был учрежден 13 февраля 1807 года "для поощрения храбрости и мужества" солдат и унтер-офицеров. Имел четыре степени</w:t>
        </w:r>
        <w:proofErr w:type="gramStart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  <w:proofErr w:type="gramEnd"/>
      <w:r w:rsidR="00BA05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BA0532">
        <w:rPr>
          <w:bCs/>
          <w:sz w:val="24"/>
          <w:szCs w:val="24"/>
        </w:rPr>
        <w:t>г</w:t>
      </w:r>
      <w:proofErr w:type="gramEnd"/>
      <w:r w:rsidR="00BA0532">
        <w:rPr>
          <w:bCs/>
          <w:sz w:val="24"/>
          <w:szCs w:val="24"/>
        </w:rPr>
        <w:t>еоргиевский крест</w:t>
      </w:r>
      <w:r w:rsidR="00BA0532">
        <w:rPr>
          <w:rFonts w:ascii="Times New Roman" w:eastAsia="Times New Roman" w:hAnsi="Times New Roman" w:cs="Times New Roman"/>
          <w:sz w:val="24"/>
          <w:szCs w:val="24"/>
        </w:rPr>
        <w:t>)</w:t>
      </w:r>
      <w:ins w:id="60" w:author="Unknown">
        <w:r w:rsidRPr="00C632C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</w:r>
      </w:ins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552575" cy="928492"/>
            <wp:effectExtent l="19050" t="0" r="9525" b="0"/>
            <wp:docPr id="11" name="Рисунок 11" descr="http://festival.1september.ru/articles/52532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25320/img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741" cy="92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EF9" w:rsidRDefault="009A1EF9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EF9" w:rsidRDefault="009A1EF9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EF9" w:rsidRPr="00C632C9" w:rsidRDefault="009A1EF9" w:rsidP="009A1EF9">
      <w:pPr>
        <w:spacing w:after="0" w:line="240" w:lineRule="auto"/>
        <w:rPr>
          <w:ins w:id="61" w:author="Unknown"/>
          <w:rFonts w:ascii="Times New Roman" w:eastAsia="Times New Roman" w:hAnsi="Times New Roman" w:cs="Times New Roman"/>
          <w:sz w:val="24"/>
          <w:szCs w:val="24"/>
        </w:rPr>
      </w:pPr>
    </w:p>
    <w:p w:rsidR="008B4553" w:rsidRPr="00C632C9" w:rsidRDefault="008B4553" w:rsidP="009A1EF9">
      <w:pPr>
        <w:spacing w:after="0" w:line="240" w:lineRule="auto"/>
        <w:rPr>
          <w:ins w:id="62" w:author="Unknown"/>
          <w:rFonts w:ascii="Times New Roman" w:eastAsia="Times New Roman" w:hAnsi="Times New Roman" w:cs="Times New Roman"/>
          <w:sz w:val="24"/>
          <w:szCs w:val="24"/>
        </w:rPr>
      </w:pPr>
      <w:ins w:id="63" w:author="Unknown">
        <w:r w:rsidRPr="00C632C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Киногерои </w:t>
        </w:r>
      </w:ins>
    </w:p>
    <w:p w:rsidR="009A1EF9" w:rsidRDefault="008B4553" w:rsidP="009A1E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64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20 – Назовите главного героя фильма</w:t>
        </w:r>
      </w:ins>
      <w:r w:rsidR="00BA05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A0532">
        <w:rPr>
          <w:bCs/>
          <w:sz w:val="24"/>
          <w:szCs w:val="24"/>
        </w:rPr>
        <w:t>Илья Муромец</w:t>
      </w:r>
      <w:r w:rsidR="00BA0532">
        <w:rPr>
          <w:rFonts w:ascii="Times New Roman" w:eastAsia="Times New Roman" w:hAnsi="Times New Roman" w:cs="Times New Roman"/>
          <w:sz w:val="24"/>
          <w:szCs w:val="24"/>
        </w:rPr>
        <w:t>)</w:t>
      </w:r>
      <w:ins w:id="65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</w:r>
      </w:ins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1316855"/>
            <wp:effectExtent l="19050" t="0" r="0" b="0"/>
            <wp:docPr id="12" name="Рисунок 12" descr="http://festival.1september.ru/articles/52532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25320/img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05" cy="131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66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 xml:space="preserve">40 – </w:t>
        </w:r>
        <w:r w:rsidRPr="00C632C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Кот в мешке</w:t>
        </w:r>
      </w:ins>
      <w:r w:rsidR="009A1EF9" w:rsidRPr="009A1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1EF9" w:rsidRPr="005402C6" w:rsidRDefault="009A1EF9" w:rsidP="009A1E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A0">
        <w:rPr>
          <w:rFonts w:ascii="Times New Roman" w:eastAsia="Times New Roman" w:hAnsi="Times New Roman" w:cs="Times New Roman"/>
          <w:sz w:val="24"/>
          <w:szCs w:val="24"/>
        </w:rPr>
        <w:t xml:space="preserve">Если игроку достался </w:t>
      </w:r>
      <w:r w:rsidRPr="003E17A0">
        <w:rPr>
          <w:rFonts w:ascii="Times New Roman" w:eastAsia="Times New Roman" w:hAnsi="Times New Roman" w:cs="Times New Roman"/>
          <w:b/>
          <w:bCs/>
          <w:sz w:val="24"/>
          <w:szCs w:val="24"/>
        </w:rPr>
        <w:t>«Кот в мешке»</w:t>
      </w:r>
      <w:r w:rsidRPr="003E17A0">
        <w:rPr>
          <w:rFonts w:ascii="Times New Roman" w:eastAsia="Times New Roman" w:hAnsi="Times New Roman" w:cs="Times New Roman"/>
          <w:sz w:val="24"/>
          <w:szCs w:val="24"/>
        </w:rPr>
        <w:t xml:space="preserve">, он обязан передать его кому-то из соперников. Отвечать на такой вопрос может только тот игрок, которому подбросили «Кота». </w:t>
      </w:r>
    </w:p>
    <w:p w:rsidR="008B4553" w:rsidRDefault="008B4553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67" w:author="Unknown">
        <w:r w:rsidRPr="00C632C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(Космос) </w:t>
        </w:r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 xml:space="preserve">Этот человек </w:t>
        </w:r>
        <w:proofErr w:type="gramStart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был первый кто увидел</w:t>
        </w:r>
        <w:proofErr w:type="gramEnd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 xml:space="preserve"> нашу планету с орбиты.</w:t>
        </w:r>
      </w:ins>
      <w:r w:rsidR="00BA05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A0532">
        <w:rPr>
          <w:bCs/>
          <w:sz w:val="24"/>
          <w:szCs w:val="24"/>
        </w:rPr>
        <w:t>Гагарин</w:t>
      </w:r>
      <w:r w:rsidR="00BA0532">
        <w:rPr>
          <w:rFonts w:ascii="Times New Roman" w:eastAsia="Times New Roman" w:hAnsi="Times New Roman" w:cs="Times New Roman"/>
          <w:sz w:val="24"/>
          <w:szCs w:val="24"/>
        </w:rPr>
        <w:t>)</w:t>
      </w:r>
      <w:ins w:id="68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>60 – О каком герое русской истории снят этот фильм?</w:t>
        </w:r>
      </w:ins>
      <w:r w:rsidR="00BA05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A0532">
        <w:rPr>
          <w:bCs/>
          <w:sz w:val="24"/>
          <w:szCs w:val="24"/>
        </w:rPr>
        <w:t>Александр Невский</w:t>
      </w:r>
      <w:r w:rsidR="00BA0532">
        <w:rPr>
          <w:rFonts w:ascii="Times New Roman" w:eastAsia="Times New Roman" w:hAnsi="Times New Roman" w:cs="Times New Roman"/>
          <w:sz w:val="24"/>
          <w:szCs w:val="24"/>
        </w:rPr>
        <w:t>)</w:t>
      </w:r>
      <w:ins w:id="69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</w:r>
      </w:ins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6350" cy="1511506"/>
            <wp:effectExtent l="19050" t="0" r="0" b="0"/>
            <wp:docPr id="13" name="Рисунок 13" descr="http://festival.1september.ru/articles/52532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25320/img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8" cy="151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70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 xml:space="preserve">80 – В этом фильме К. </w:t>
        </w:r>
        <w:proofErr w:type="spellStart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Хабенский</w:t>
        </w:r>
        <w:proofErr w:type="spellEnd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 xml:space="preserve"> сыграл героя гражданской войны Колчака. А как называется этот фильм</w:t>
        </w:r>
        <w:proofErr w:type="gramStart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?</w:t>
        </w:r>
      </w:ins>
      <w:r w:rsidR="00BA0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BA0532">
        <w:rPr>
          <w:rFonts w:ascii="Times New Roman" w:eastAsia="Times New Roman" w:hAnsi="Times New Roman" w:cs="Times New Roman"/>
          <w:sz w:val="24"/>
          <w:szCs w:val="24"/>
        </w:rPr>
        <w:t>(</w:t>
      </w:r>
      <w:r w:rsidR="00BA0532">
        <w:rPr>
          <w:bCs/>
          <w:sz w:val="24"/>
          <w:szCs w:val="24"/>
        </w:rPr>
        <w:t>«Адмирал»</w:t>
      </w:r>
      <w:r w:rsidR="00BA0532">
        <w:rPr>
          <w:rFonts w:ascii="Times New Roman" w:eastAsia="Times New Roman" w:hAnsi="Times New Roman" w:cs="Times New Roman"/>
          <w:sz w:val="24"/>
          <w:szCs w:val="24"/>
        </w:rPr>
        <w:t>)</w:t>
      </w:r>
      <w:ins w:id="71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</w:r>
      </w:ins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1566156"/>
            <wp:effectExtent l="19050" t="0" r="0" b="0"/>
            <wp:docPr id="14" name="Рисунок 14" descr="http://festival.1september.ru/articles/52532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25320/img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16" cy="156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EF9" w:rsidRDefault="009A1EF9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EF9" w:rsidRDefault="009A1EF9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EF9" w:rsidRDefault="009A1EF9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EF9" w:rsidRDefault="009A1EF9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EF9" w:rsidRDefault="009A1EF9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EF9" w:rsidRDefault="009A1EF9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EF9" w:rsidRDefault="009A1EF9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EF9" w:rsidRDefault="009A1EF9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EF9" w:rsidRDefault="009A1EF9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EF9" w:rsidRDefault="009A1EF9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EF9" w:rsidRDefault="009A1EF9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EF9" w:rsidRDefault="009A1EF9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EF9" w:rsidRDefault="009A1EF9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EF9" w:rsidRDefault="009A1EF9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EF9" w:rsidRDefault="009A1EF9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EF9" w:rsidRDefault="009A1EF9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EF9" w:rsidRDefault="009A1EF9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EF9" w:rsidRDefault="009A1EF9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EF9" w:rsidRDefault="009A1EF9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EF9" w:rsidRDefault="009A1EF9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EF9" w:rsidRDefault="009A1EF9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EF9" w:rsidRDefault="009A1EF9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EF9" w:rsidRDefault="009A1EF9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EF9" w:rsidRPr="00C632C9" w:rsidRDefault="009A1EF9" w:rsidP="009A1EF9">
      <w:pPr>
        <w:spacing w:after="0" w:line="240" w:lineRule="auto"/>
        <w:rPr>
          <w:ins w:id="72" w:author="Unknown"/>
          <w:rFonts w:ascii="Times New Roman" w:eastAsia="Times New Roman" w:hAnsi="Times New Roman" w:cs="Times New Roman"/>
          <w:sz w:val="24"/>
          <w:szCs w:val="24"/>
        </w:rPr>
      </w:pPr>
    </w:p>
    <w:p w:rsidR="008B4553" w:rsidRPr="00C632C9" w:rsidRDefault="008B4553" w:rsidP="009A1EF9">
      <w:pPr>
        <w:spacing w:after="0" w:line="240" w:lineRule="auto"/>
        <w:outlineLvl w:val="2"/>
        <w:rPr>
          <w:ins w:id="73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74" w:author="Unknown">
        <w:r w:rsidRPr="00C632C9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Вопросы III тура</w:t>
        </w:r>
      </w:ins>
    </w:p>
    <w:p w:rsidR="008B4553" w:rsidRPr="00C632C9" w:rsidRDefault="008B4553" w:rsidP="009A1EF9">
      <w:pPr>
        <w:spacing w:after="0" w:line="240" w:lineRule="auto"/>
        <w:rPr>
          <w:ins w:id="75" w:author="Unknown"/>
          <w:rFonts w:ascii="Times New Roman" w:eastAsia="Times New Roman" w:hAnsi="Times New Roman" w:cs="Times New Roman"/>
          <w:sz w:val="24"/>
          <w:szCs w:val="24"/>
        </w:rPr>
      </w:pPr>
      <w:ins w:id="76" w:author="Unknown">
        <w:r w:rsidRPr="00C632C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Полководцы</w:t>
        </w:r>
      </w:ins>
    </w:p>
    <w:p w:rsidR="009A1EF9" w:rsidRDefault="008B4553" w:rsidP="009A1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ins w:id="77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 xml:space="preserve">30 – Первый московский князь, возглавивший борьбу против татар. Одержав победу на реке Дон, он доказал, что только объединившись можно победить татар. </w:t>
        </w:r>
      </w:ins>
      <w:r w:rsidR="00BA0532">
        <w:rPr>
          <w:rFonts w:ascii="Times New Roman" w:eastAsia="Times New Roman" w:hAnsi="Times New Roman" w:cs="Times New Roman"/>
          <w:sz w:val="24"/>
          <w:szCs w:val="24"/>
        </w:rPr>
        <w:t>(</w:t>
      </w:r>
      <w:r w:rsidR="00BA0532">
        <w:rPr>
          <w:bCs/>
          <w:sz w:val="24"/>
          <w:szCs w:val="24"/>
        </w:rPr>
        <w:t>Дмитрий Донской</w:t>
      </w:r>
      <w:r w:rsidR="00BA0532">
        <w:rPr>
          <w:rFonts w:ascii="Times New Roman" w:eastAsia="Times New Roman" w:hAnsi="Times New Roman" w:cs="Times New Roman"/>
          <w:sz w:val="24"/>
          <w:szCs w:val="24"/>
        </w:rPr>
        <w:t>)</w:t>
      </w:r>
      <w:ins w:id="78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 xml:space="preserve">60 – </w:t>
        </w:r>
        <w:r w:rsidRPr="00C632C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Аукцион </w:t>
        </w:r>
      </w:ins>
    </w:p>
    <w:p w:rsidR="009A1EF9" w:rsidRDefault="009A1EF9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2C6">
        <w:rPr>
          <w:rFonts w:ascii="Times New Roman" w:eastAsia="Times New Roman" w:hAnsi="Times New Roman" w:cs="Times New Roman"/>
          <w:sz w:val="24"/>
          <w:szCs w:val="24"/>
        </w:rPr>
        <w:t xml:space="preserve">Если вопрос оказывается </w:t>
      </w:r>
      <w:hyperlink r:id="rId14" w:tooltip="Аукцион" w:history="1">
        <w:r w:rsidRPr="005402C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аукционом</w:t>
        </w:r>
      </w:hyperlink>
      <w:r w:rsidRPr="005402C6">
        <w:rPr>
          <w:rFonts w:ascii="Times New Roman" w:eastAsia="Times New Roman" w:hAnsi="Times New Roman" w:cs="Times New Roman"/>
          <w:sz w:val="24"/>
          <w:szCs w:val="24"/>
        </w:rPr>
        <w:t xml:space="preserve">, то игроки торгуются за него, и в результате он достаётся тому, кто сделал наибольшую ставку. Ставки кратны 100 очкам, не должны быть ниже </w:t>
      </w:r>
      <w:r w:rsidRPr="005402C6">
        <w:rPr>
          <w:rFonts w:ascii="Times New Roman" w:eastAsia="Times New Roman" w:hAnsi="Times New Roman" w:cs="Times New Roman"/>
          <w:sz w:val="24"/>
          <w:szCs w:val="24"/>
          <w:u w:val="single"/>
        </w:rPr>
        <w:t>номинал</w:t>
      </w:r>
      <w:proofErr w:type="gramStart"/>
      <w:r w:rsidRPr="005402C6">
        <w:rPr>
          <w:rFonts w:ascii="Times New Roman" w:eastAsia="Times New Roman" w:hAnsi="Times New Roman" w:cs="Times New Roman"/>
          <w:sz w:val="24"/>
          <w:szCs w:val="24"/>
          <w:u w:val="single"/>
        </w:rPr>
        <w:t>а(</w:t>
      </w:r>
      <w:proofErr w:type="gramEnd"/>
      <w:r w:rsidRPr="005402C6">
        <w:rPr>
          <w:rFonts w:ascii="Times New Roman" w:eastAsia="Times New Roman" w:hAnsi="Times New Roman" w:cs="Times New Roman"/>
          <w:sz w:val="24"/>
          <w:szCs w:val="24"/>
          <w:u w:val="single"/>
        </w:rPr>
        <w:t>цены)</w:t>
      </w:r>
      <w:r w:rsidRPr="005402C6">
        <w:rPr>
          <w:rFonts w:ascii="Times New Roman" w:eastAsia="Times New Roman" w:hAnsi="Times New Roman" w:cs="Times New Roman"/>
          <w:sz w:val="24"/>
          <w:szCs w:val="24"/>
        </w:rPr>
        <w:t xml:space="preserve"> вопроса и не должны превышать суммы на счету у игрока. Начинает делать ставку игрок, выбравший «Вопрос-аукцион». Если сумма у него на счету меньше номинала вопроса, он может играть только на номинал. Затем </w:t>
      </w:r>
      <w:proofErr w:type="spellStart"/>
      <w:r w:rsidRPr="005402C6">
        <w:rPr>
          <w:rFonts w:ascii="Times New Roman" w:eastAsia="Times New Roman" w:hAnsi="Times New Roman" w:cs="Times New Roman"/>
          <w:sz w:val="24"/>
          <w:szCs w:val="24"/>
        </w:rPr>
        <w:t>по-порядку</w:t>
      </w:r>
      <w:proofErr w:type="spellEnd"/>
      <w:r w:rsidRPr="005402C6">
        <w:rPr>
          <w:rFonts w:ascii="Times New Roman" w:eastAsia="Times New Roman" w:hAnsi="Times New Roman" w:cs="Times New Roman"/>
          <w:sz w:val="24"/>
          <w:szCs w:val="24"/>
        </w:rPr>
        <w:t xml:space="preserve">. Любой игрок в любой момент, кроме самой первой ставки, может сказать «Пас» и выбыть из торгов. </w:t>
      </w:r>
    </w:p>
    <w:p w:rsidR="008B4553" w:rsidRPr="00BA0532" w:rsidRDefault="008B4553" w:rsidP="00BA0532">
      <w:pPr>
        <w:ind w:firstLine="709"/>
        <w:rPr>
          <w:ins w:id="79" w:author="Unknown"/>
          <w:bCs/>
          <w:sz w:val="24"/>
          <w:szCs w:val="24"/>
        </w:rPr>
      </w:pPr>
      <w:ins w:id="80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 xml:space="preserve">Полководец XVIII века, который взял штурмом крепость Измаил, свершил переход через Альпы и написал книгу «Наука побеждать». </w:t>
        </w:r>
      </w:ins>
      <w:r w:rsidR="00BA0532">
        <w:rPr>
          <w:rFonts w:ascii="Times New Roman" w:eastAsia="Times New Roman" w:hAnsi="Times New Roman" w:cs="Times New Roman"/>
          <w:sz w:val="24"/>
          <w:szCs w:val="24"/>
        </w:rPr>
        <w:t>(</w:t>
      </w:r>
      <w:r w:rsidR="00BA0532" w:rsidRPr="00E668AD">
        <w:rPr>
          <w:bCs/>
          <w:sz w:val="24"/>
          <w:szCs w:val="24"/>
        </w:rPr>
        <w:t>Суворов</w:t>
      </w:r>
      <w:r w:rsidR="00BA0532">
        <w:rPr>
          <w:rFonts w:ascii="Times New Roman" w:eastAsia="Times New Roman" w:hAnsi="Times New Roman" w:cs="Times New Roman"/>
          <w:sz w:val="24"/>
          <w:szCs w:val="24"/>
        </w:rPr>
        <w:t>)</w:t>
      </w:r>
      <w:ins w:id="81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 xml:space="preserve">90 – Атаман казачьей дружины. Совершив поход против хана </w:t>
        </w:r>
        <w:proofErr w:type="spellStart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Кучума</w:t>
        </w:r>
        <w:proofErr w:type="spellEnd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, он тем самым положил начало освоению Сибири русскими.</w:t>
        </w:r>
      </w:ins>
      <w:r w:rsidR="00BA05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A0532">
        <w:rPr>
          <w:bCs/>
          <w:sz w:val="24"/>
          <w:szCs w:val="24"/>
        </w:rPr>
        <w:t>Ермак</w:t>
      </w:r>
      <w:r w:rsidR="00BA0532">
        <w:rPr>
          <w:rFonts w:ascii="Times New Roman" w:eastAsia="Times New Roman" w:hAnsi="Times New Roman" w:cs="Times New Roman"/>
          <w:sz w:val="24"/>
          <w:szCs w:val="24"/>
        </w:rPr>
        <w:t>)</w:t>
      </w:r>
      <w:ins w:id="82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>120 – Этот полководец отличился в русско-турецкой войне 1877 -1878 гг. Под его командованием русская армия взяла Плевну и чуть не вошла в Константинополь. За то, что он носил белый мундир, он получил прозвище «белый генерал</w:t>
        </w:r>
        <w:proofErr w:type="gramStart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 xml:space="preserve">». </w:t>
        </w:r>
      </w:ins>
      <w:proofErr w:type="gramEnd"/>
      <w:r w:rsidR="00BA0532">
        <w:rPr>
          <w:rFonts w:ascii="Times New Roman" w:eastAsia="Times New Roman" w:hAnsi="Times New Roman" w:cs="Times New Roman"/>
          <w:sz w:val="24"/>
          <w:szCs w:val="24"/>
        </w:rPr>
        <w:t>(</w:t>
      </w:r>
      <w:r w:rsidR="00BA0532">
        <w:rPr>
          <w:bCs/>
          <w:sz w:val="24"/>
          <w:szCs w:val="24"/>
        </w:rPr>
        <w:t>Скобелев</w:t>
      </w:r>
      <w:r w:rsidR="00BA053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B4553" w:rsidRPr="00C632C9" w:rsidRDefault="008B4553" w:rsidP="009A1EF9">
      <w:pPr>
        <w:spacing w:after="0" w:line="240" w:lineRule="auto"/>
        <w:rPr>
          <w:ins w:id="83" w:author="Unknown"/>
          <w:rFonts w:ascii="Times New Roman" w:eastAsia="Times New Roman" w:hAnsi="Times New Roman" w:cs="Times New Roman"/>
          <w:sz w:val="24"/>
          <w:szCs w:val="24"/>
        </w:rPr>
      </w:pPr>
      <w:ins w:id="84" w:author="Unknown">
        <w:r w:rsidRPr="00C632C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Герои флота</w:t>
        </w:r>
      </w:ins>
    </w:p>
    <w:p w:rsidR="009A1EF9" w:rsidRDefault="008B4553" w:rsidP="009A1E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85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30 – Про этот корабль в песне поется:</w:t>
        </w:r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C632C9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Дремлет притихший северный город,</w:t>
        </w:r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C632C9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Низкое небо над головой.</w:t>
        </w:r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C632C9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Что тебе снится крейсер «…»,</w:t>
        </w:r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C632C9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В час, когда солнце встает над Невой? </w:t>
        </w:r>
      </w:ins>
      <w:r w:rsidR="00BA053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BA0532">
        <w:rPr>
          <w:bCs/>
          <w:sz w:val="24"/>
          <w:szCs w:val="24"/>
        </w:rPr>
        <w:t>«Аврора»</w:t>
      </w:r>
      <w:r w:rsidR="00BA0532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ins w:id="86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>60 – Великий флотоводец XVIII века, прославился в годы русско-турецкой войны. Один из орденов современной России назван в его честь.</w:t>
        </w:r>
      </w:ins>
      <w:r w:rsidR="00BA05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A0532">
        <w:rPr>
          <w:bCs/>
          <w:sz w:val="24"/>
          <w:szCs w:val="24"/>
        </w:rPr>
        <w:t>Ушаков</w:t>
      </w:r>
      <w:r w:rsidR="00BA0532">
        <w:rPr>
          <w:rFonts w:ascii="Times New Roman" w:eastAsia="Times New Roman" w:hAnsi="Times New Roman" w:cs="Times New Roman"/>
          <w:sz w:val="24"/>
          <w:szCs w:val="24"/>
        </w:rPr>
        <w:t>)</w:t>
      </w:r>
      <w:ins w:id="87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 xml:space="preserve">90 – Великий флотоводец XIX века, прославился в годы Крымской войны. Разбил турецкий флот в </w:t>
        </w:r>
        <w:proofErr w:type="spellStart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синопской</w:t>
        </w:r>
        <w:proofErr w:type="spellEnd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 xml:space="preserve"> бухте, командовал обороной Севастополя.</w:t>
        </w:r>
      </w:ins>
      <w:r w:rsidR="00BA05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A0532">
        <w:rPr>
          <w:bCs/>
          <w:sz w:val="24"/>
          <w:szCs w:val="24"/>
        </w:rPr>
        <w:t>Нахимов</w:t>
      </w:r>
      <w:r w:rsidR="00BA0532">
        <w:rPr>
          <w:rFonts w:ascii="Times New Roman" w:eastAsia="Times New Roman" w:hAnsi="Times New Roman" w:cs="Times New Roman"/>
          <w:sz w:val="24"/>
          <w:szCs w:val="24"/>
        </w:rPr>
        <w:t>)</w:t>
      </w:r>
      <w:ins w:id="88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 xml:space="preserve">120 – </w:t>
        </w:r>
        <w:r w:rsidRPr="00C632C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Кот в мешке</w:t>
        </w:r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9A1EF9" w:rsidRPr="005402C6" w:rsidRDefault="009A1EF9" w:rsidP="009A1E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A0">
        <w:rPr>
          <w:rFonts w:ascii="Times New Roman" w:eastAsia="Times New Roman" w:hAnsi="Times New Roman" w:cs="Times New Roman"/>
          <w:sz w:val="24"/>
          <w:szCs w:val="24"/>
        </w:rPr>
        <w:t xml:space="preserve">Если игроку достался </w:t>
      </w:r>
      <w:r w:rsidRPr="003E17A0">
        <w:rPr>
          <w:rFonts w:ascii="Times New Roman" w:eastAsia="Times New Roman" w:hAnsi="Times New Roman" w:cs="Times New Roman"/>
          <w:b/>
          <w:bCs/>
          <w:sz w:val="24"/>
          <w:szCs w:val="24"/>
        </w:rPr>
        <w:t>«Кот в мешке»</w:t>
      </w:r>
      <w:r w:rsidRPr="003E17A0">
        <w:rPr>
          <w:rFonts w:ascii="Times New Roman" w:eastAsia="Times New Roman" w:hAnsi="Times New Roman" w:cs="Times New Roman"/>
          <w:sz w:val="24"/>
          <w:szCs w:val="24"/>
        </w:rPr>
        <w:t xml:space="preserve">, он обязан передать его кому-то из соперников. Отвечать на такой вопрос может только тот игрок, которому подбросили «Кота». </w:t>
      </w:r>
    </w:p>
    <w:p w:rsidR="008B4553" w:rsidRPr="00C632C9" w:rsidRDefault="009A1EF9" w:rsidP="009A1EF9">
      <w:pPr>
        <w:spacing w:after="0" w:line="240" w:lineRule="auto"/>
        <w:rPr>
          <w:ins w:id="89" w:author="Unknown"/>
          <w:rFonts w:ascii="Times New Roman" w:eastAsia="Times New Roman" w:hAnsi="Times New Roman" w:cs="Times New Roman"/>
          <w:sz w:val="24"/>
          <w:szCs w:val="24"/>
        </w:rPr>
      </w:pPr>
      <w:r w:rsidRPr="00C6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90" w:author="Unknown">
        <w:r w:rsidR="008B4553" w:rsidRPr="00C632C9">
          <w:rPr>
            <w:rFonts w:ascii="Times New Roman" w:eastAsia="Times New Roman" w:hAnsi="Times New Roman" w:cs="Times New Roman"/>
            <w:sz w:val="24"/>
            <w:szCs w:val="24"/>
          </w:rPr>
          <w:t xml:space="preserve">(Литературный герой) Название одного из произведений М.Ю. Лермонтов имеет прямое отношение </w:t>
        </w:r>
        <w:proofErr w:type="gramStart"/>
        <w:r w:rsidR="008B4553" w:rsidRPr="00C632C9">
          <w:rPr>
            <w:rFonts w:ascii="Times New Roman" w:eastAsia="Times New Roman" w:hAnsi="Times New Roman" w:cs="Times New Roman"/>
            <w:sz w:val="24"/>
            <w:szCs w:val="24"/>
          </w:rPr>
          <w:t>к</w:t>
        </w:r>
        <w:proofErr w:type="gramEnd"/>
        <w:r w:rsidR="008B4553" w:rsidRPr="00C632C9">
          <w:rPr>
            <w:rFonts w:ascii="Times New Roman" w:eastAsia="Times New Roman" w:hAnsi="Times New Roman" w:cs="Times New Roman"/>
            <w:sz w:val="24"/>
            <w:szCs w:val="24"/>
          </w:rPr>
          <w:t xml:space="preserve"> Дню герое Отечества. </w:t>
        </w:r>
      </w:ins>
      <w:r w:rsidR="00BA0532">
        <w:rPr>
          <w:rFonts w:ascii="Times New Roman" w:eastAsia="Times New Roman" w:hAnsi="Times New Roman" w:cs="Times New Roman"/>
          <w:sz w:val="24"/>
          <w:szCs w:val="24"/>
        </w:rPr>
        <w:t>(</w:t>
      </w:r>
      <w:r w:rsidR="00BA0532">
        <w:rPr>
          <w:bCs/>
          <w:sz w:val="24"/>
          <w:szCs w:val="24"/>
        </w:rPr>
        <w:t>«</w:t>
      </w:r>
      <w:r w:rsidR="00BA0532" w:rsidRPr="00266386">
        <w:rPr>
          <w:bCs/>
          <w:sz w:val="24"/>
          <w:szCs w:val="24"/>
        </w:rPr>
        <w:t>Герой нашего времени</w:t>
      </w:r>
      <w:r w:rsidR="00BA0532">
        <w:rPr>
          <w:bCs/>
          <w:sz w:val="24"/>
          <w:szCs w:val="24"/>
        </w:rPr>
        <w:t>»</w:t>
      </w:r>
      <w:r w:rsidR="00BA053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B4553" w:rsidRPr="00C632C9" w:rsidRDefault="008B4553" w:rsidP="009A1EF9">
      <w:pPr>
        <w:spacing w:after="0" w:line="240" w:lineRule="auto"/>
        <w:rPr>
          <w:ins w:id="91" w:author="Unknown"/>
          <w:rFonts w:ascii="Times New Roman" w:eastAsia="Times New Roman" w:hAnsi="Times New Roman" w:cs="Times New Roman"/>
          <w:sz w:val="24"/>
          <w:szCs w:val="24"/>
        </w:rPr>
      </w:pPr>
      <w:ins w:id="92" w:author="Unknown">
        <w:r w:rsidRPr="00C632C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Героический поступок</w:t>
        </w:r>
      </w:ins>
    </w:p>
    <w:p w:rsidR="008B4553" w:rsidRPr="00C632C9" w:rsidRDefault="008B4553" w:rsidP="009A1EF9">
      <w:pPr>
        <w:spacing w:after="0" w:line="240" w:lineRule="auto"/>
        <w:rPr>
          <w:ins w:id="93" w:author="Unknown"/>
          <w:rFonts w:ascii="Times New Roman" w:eastAsia="Times New Roman" w:hAnsi="Times New Roman" w:cs="Times New Roman"/>
          <w:sz w:val="24"/>
          <w:szCs w:val="24"/>
        </w:rPr>
      </w:pPr>
      <w:ins w:id="94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30 – Этот крестьянин Костромской губернии в годы Смутного времени спас Михаила Федоровича Романова. Каким образом?</w:t>
        </w:r>
      </w:ins>
      <w:r w:rsidR="00185A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85AA0">
        <w:rPr>
          <w:bCs/>
          <w:sz w:val="24"/>
          <w:szCs w:val="24"/>
        </w:rPr>
        <w:t>завел поляков в лес)</w:t>
      </w:r>
      <w:ins w:id="95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>60 – Во время Отечественной войны 1812 г. одного крестьянина французы хитростью завербовали в свою армию, и в знак этого ему поставили клеймо на руке. Узнав о том, что теперь он подданный Наполеона, он сделал именно это</w:t>
        </w:r>
        <w:proofErr w:type="gramStart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  <w:proofErr w:type="gramEnd"/>
      <w:r w:rsidR="00185A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185AA0">
        <w:rPr>
          <w:bCs/>
          <w:sz w:val="24"/>
          <w:szCs w:val="24"/>
        </w:rPr>
        <w:t>о</w:t>
      </w:r>
      <w:proofErr w:type="gramEnd"/>
      <w:r w:rsidR="00185AA0">
        <w:rPr>
          <w:bCs/>
          <w:sz w:val="24"/>
          <w:szCs w:val="24"/>
        </w:rPr>
        <w:t>трубил себе руку</w:t>
      </w:r>
      <w:r w:rsidR="00185AA0">
        <w:rPr>
          <w:rFonts w:ascii="Times New Roman" w:eastAsia="Times New Roman" w:hAnsi="Times New Roman" w:cs="Times New Roman"/>
          <w:sz w:val="24"/>
          <w:szCs w:val="24"/>
        </w:rPr>
        <w:t>)</w:t>
      </w:r>
      <w:ins w:id="96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>90 – Александр Матросов, рядовой стрелкового полка, нейтрализовал немецкий дзот, мешавший продвижению подразделения. Что он сделал?</w:t>
        </w:r>
      </w:ins>
      <w:r w:rsidR="00185A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85AA0">
        <w:rPr>
          <w:bCs/>
          <w:sz w:val="24"/>
          <w:szCs w:val="24"/>
        </w:rPr>
        <w:t>закрыл амбразуру дзота своим телом</w:t>
      </w:r>
      <w:r w:rsidR="00185AA0">
        <w:rPr>
          <w:rFonts w:ascii="Times New Roman" w:eastAsia="Times New Roman" w:hAnsi="Times New Roman" w:cs="Times New Roman"/>
          <w:sz w:val="24"/>
          <w:szCs w:val="24"/>
        </w:rPr>
        <w:t>)</w:t>
      </w:r>
      <w:ins w:id="97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>120 – У С. Михалкова есть стихотворение:</w:t>
        </w:r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C632C9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Ищут пожарные, ищет милиция,</w:t>
        </w:r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C632C9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Ищут давно, но не могут найти</w:t>
        </w:r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C632C9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Парня лет двадцати.</w:t>
        </w:r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C632C9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Знак ГТО на груди у него</w:t>
        </w:r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C632C9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Больше не знают о нем ничего</w:t>
        </w:r>
        <w:proofErr w:type="gramStart"/>
        <w:r w:rsidRPr="00C632C9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…</w:t>
        </w:r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>З</w:t>
        </w:r>
        <w:proofErr w:type="gramEnd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а что его разыскивали?</w:t>
        </w:r>
      </w:ins>
      <w:r w:rsidR="00185A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85AA0">
        <w:rPr>
          <w:bCs/>
          <w:sz w:val="24"/>
          <w:szCs w:val="24"/>
        </w:rPr>
        <w:t>спас девочку из горящей квартиры</w:t>
      </w:r>
      <w:r w:rsidR="00185AA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B4553" w:rsidRPr="00C632C9" w:rsidRDefault="008B4553" w:rsidP="009A1EF9">
      <w:pPr>
        <w:spacing w:after="0" w:line="240" w:lineRule="auto"/>
        <w:rPr>
          <w:ins w:id="98" w:author="Unknown"/>
          <w:rFonts w:ascii="Times New Roman" w:eastAsia="Times New Roman" w:hAnsi="Times New Roman" w:cs="Times New Roman"/>
          <w:sz w:val="24"/>
          <w:szCs w:val="24"/>
        </w:rPr>
      </w:pPr>
      <w:ins w:id="99" w:author="Unknown">
        <w:r w:rsidRPr="00C632C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Литературный герой</w:t>
        </w:r>
      </w:ins>
    </w:p>
    <w:p w:rsidR="009A1EF9" w:rsidRDefault="008B4553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100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30 – Этот герой Гражданской войны был крайне популярен в народе. Количество анекдотов с его участием огромно. Вместе с ним в них присутствуют Петька и Анка.</w:t>
        </w:r>
      </w:ins>
      <w:r w:rsidR="00185A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85AA0">
        <w:rPr>
          <w:bCs/>
          <w:sz w:val="24"/>
          <w:szCs w:val="24"/>
        </w:rPr>
        <w:t>Чапаев</w:t>
      </w:r>
      <w:r w:rsidR="00185AA0">
        <w:rPr>
          <w:rFonts w:ascii="Times New Roman" w:eastAsia="Times New Roman" w:hAnsi="Times New Roman" w:cs="Times New Roman"/>
          <w:sz w:val="24"/>
          <w:szCs w:val="24"/>
        </w:rPr>
        <w:t>)</w:t>
      </w:r>
      <w:ins w:id="101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 xml:space="preserve">60 – Этого героя Российской истории можно встретить в произведении А.С. Пушкина «Капитанская </w:t>
        </w:r>
        <w:r w:rsidRPr="00C632C9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дочка»</w:t>
        </w:r>
      </w:ins>
      <w:r w:rsidR="00185A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85AA0">
        <w:rPr>
          <w:bCs/>
          <w:sz w:val="24"/>
          <w:szCs w:val="24"/>
        </w:rPr>
        <w:t>Пугачев</w:t>
      </w:r>
      <w:r w:rsidR="00185AA0">
        <w:rPr>
          <w:rFonts w:ascii="Times New Roman" w:eastAsia="Times New Roman" w:hAnsi="Times New Roman" w:cs="Times New Roman"/>
          <w:sz w:val="24"/>
          <w:szCs w:val="24"/>
        </w:rPr>
        <w:t>)</w:t>
      </w:r>
      <w:ins w:id="102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>90 – Ее плач о гибели князя Игоря дошел до нас спустя несколько веков.</w:t>
        </w:r>
      </w:ins>
      <w:r w:rsidR="00185A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85AA0">
        <w:rPr>
          <w:bCs/>
          <w:sz w:val="24"/>
          <w:szCs w:val="24"/>
        </w:rPr>
        <w:t>Ярославна</w:t>
      </w:r>
      <w:r w:rsidR="00185AA0">
        <w:rPr>
          <w:rFonts w:ascii="Times New Roman" w:eastAsia="Times New Roman" w:hAnsi="Times New Roman" w:cs="Times New Roman"/>
          <w:sz w:val="24"/>
          <w:szCs w:val="24"/>
        </w:rPr>
        <w:t>)</w:t>
      </w:r>
      <w:ins w:id="103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br/>
          <w:t xml:space="preserve">120 – </w:t>
        </w:r>
        <w:r w:rsidRPr="00C632C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Кот в мешке</w:t>
        </w:r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9A1EF9" w:rsidRPr="005402C6" w:rsidRDefault="009A1EF9" w:rsidP="009A1E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A0">
        <w:rPr>
          <w:rFonts w:ascii="Times New Roman" w:eastAsia="Times New Roman" w:hAnsi="Times New Roman" w:cs="Times New Roman"/>
          <w:sz w:val="24"/>
          <w:szCs w:val="24"/>
        </w:rPr>
        <w:t xml:space="preserve">Если игроку достался </w:t>
      </w:r>
      <w:r w:rsidRPr="003E17A0">
        <w:rPr>
          <w:rFonts w:ascii="Times New Roman" w:eastAsia="Times New Roman" w:hAnsi="Times New Roman" w:cs="Times New Roman"/>
          <w:b/>
          <w:bCs/>
          <w:sz w:val="24"/>
          <w:szCs w:val="24"/>
        </w:rPr>
        <w:t>«Кот в мешке»</w:t>
      </w:r>
      <w:r w:rsidRPr="003E17A0">
        <w:rPr>
          <w:rFonts w:ascii="Times New Roman" w:eastAsia="Times New Roman" w:hAnsi="Times New Roman" w:cs="Times New Roman"/>
          <w:sz w:val="24"/>
          <w:szCs w:val="24"/>
        </w:rPr>
        <w:t xml:space="preserve">, он обязан передать его кому-то из соперников. Отвечать на такой вопрос может только тот игрок, которому подбросили «Кота». </w:t>
      </w:r>
    </w:p>
    <w:p w:rsidR="008B4553" w:rsidRDefault="009A1EF9" w:rsidP="009A1E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104" w:author="Unknown">
        <w:r w:rsidR="008B4553" w:rsidRPr="00C632C9">
          <w:rPr>
            <w:rFonts w:ascii="Times New Roman" w:eastAsia="Times New Roman" w:hAnsi="Times New Roman" w:cs="Times New Roman"/>
            <w:sz w:val="24"/>
            <w:szCs w:val="24"/>
          </w:rPr>
          <w:t>(Корабли-герои) Про этот корабль, героя русско-японской войны, поется:</w:t>
        </w:r>
        <w:r w:rsidR="008B4553" w:rsidRPr="00C632C9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="008B4553" w:rsidRPr="00C632C9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Наверх вы, товарищи. Все по местам</w:t>
        </w:r>
        <w:r w:rsidR="008B4553" w:rsidRPr="00C632C9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="008B4553" w:rsidRPr="00C632C9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Последний парад </w:t>
        </w:r>
        <w:proofErr w:type="gramStart"/>
        <w:r w:rsidR="008B4553" w:rsidRPr="00C632C9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наступает</w:t>
        </w:r>
        <w:r w:rsidR="008B4553" w:rsidRPr="00C632C9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="008B4553" w:rsidRPr="00C632C9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Врагу не сдается</w:t>
        </w:r>
        <w:proofErr w:type="gramEnd"/>
        <w:r w:rsidR="008B4553" w:rsidRPr="00C632C9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 наш гордый «…»</w:t>
        </w:r>
        <w:r w:rsidR="008B4553" w:rsidRPr="00C632C9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="008B4553" w:rsidRPr="00C632C9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Пощады никто не желает </w:t>
        </w:r>
      </w:ins>
      <w:r w:rsidR="00185AA0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185AA0">
        <w:rPr>
          <w:bCs/>
          <w:sz w:val="24"/>
          <w:szCs w:val="24"/>
        </w:rPr>
        <w:t>«Варяг»</w:t>
      </w:r>
      <w:r w:rsidR="00185AA0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9A1EF9" w:rsidRDefault="009A1EF9" w:rsidP="009A1E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A1EF9" w:rsidRDefault="009A1EF9" w:rsidP="009A1E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A1EF9" w:rsidRPr="003110A5" w:rsidRDefault="003110A5" w:rsidP="003110A5">
      <w:pPr>
        <w:spacing w:after="0" w:line="240" w:lineRule="auto"/>
        <w:jc w:val="center"/>
        <w:rPr>
          <w:ins w:id="105" w:author="Unknown"/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ФИНАЛ</w:t>
      </w:r>
    </w:p>
    <w:p w:rsidR="00185AA0" w:rsidRPr="003E17A0" w:rsidRDefault="003110A5" w:rsidP="0031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10A5">
        <w:rPr>
          <w:rFonts w:ascii="Times New Roman" w:eastAsia="Times New Roman" w:hAnsi="Times New Roman" w:cs="Times New Roman"/>
          <w:b/>
          <w:sz w:val="24"/>
          <w:szCs w:val="24"/>
        </w:rPr>
        <w:t>Правиа</w:t>
      </w:r>
      <w:proofErr w:type="spellEnd"/>
      <w:r w:rsidRPr="003110A5">
        <w:rPr>
          <w:rFonts w:ascii="Times New Roman" w:eastAsia="Times New Roman" w:hAnsi="Times New Roman" w:cs="Times New Roman"/>
          <w:b/>
          <w:sz w:val="24"/>
          <w:szCs w:val="24"/>
        </w:rPr>
        <w:t xml:space="preserve"> игры: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AA0" w:rsidRPr="003E17A0">
        <w:rPr>
          <w:rFonts w:ascii="Times New Roman" w:eastAsia="Times New Roman" w:hAnsi="Times New Roman" w:cs="Times New Roman"/>
          <w:sz w:val="24"/>
          <w:szCs w:val="24"/>
        </w:rPr>
        <w:t xml:space="preserve">Перед финальным раундом игроки, имеющие на своем счету отрицательную или нулевую сумму, покидают игру. </w:t>
      </w:r>
      <w:r w:rsidR="00185AA0" w:rsidRPr="003110A5">
        <w:rPr>
          <w:rFonts w:ascii="Times New Roman" w:eastAsia="Times New Roman" w:hAnsi="Times New Roman" w:cs="Times New Roman"/>
          <w:i/>
          <w:sz w:val="24"/>
          <w:szCs w:val="24"/>
        </w:rPr>
        <w:t>(В случае</w:t>
      </w:r>
      <w:proofErr w:type="gramStart"/>
      <w:r w:rsidR="00185AA0" w:rsidRPr="003110A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="00185AA0" w:rsidRPr="003110A5">
        <w:rPr>
          <w:rFonts w:ascii="Times New Roman" w:eastAsia="Times New Roman" w:hAnsi="Times New Roman" w:cs="Times New Roman"/>
          <w:i/>
          <w:sz w:val="24"/>
          <w:szCs w:val="24"/>
        </w:rPr>
        <w:t xml:space="preserve"> если все вынуждены сделать это, победителем считается команда, ближайшая к нулю, а в финальный раунд не разыгрывается)</w:t>
      </w:r>
    </w:p>
    <w:p w:rsidR="00185AA0" w:rsidRPr="003E17A0" w:rsidRDefault="00185AA0" w:rsidP="0031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игрокам предлагается 5</w:t>
      </w:r>
      <w:r w:rsidRPr="003E17A0">
        <w:rPr>
          <w:rFonts w:ascii="Times New Roman" w:eastAsia="Times New Roman" w:hAnsi="Times New Roman" w:cs="Times New Roman"/>
          <w:sz w:val="24"/>
          <w:szCs w:val="24"/>
        </w:rPr>
        <w:t xml:space="preserve"> возможных </w:t>
      </w:r>
      <w:r>
        <w:rPr>
          <w:rFonts w:ascii="Times New Roman" w:eastAsia="Times New Roman" w:hAnsi="Times New Roman" w:cs="Times New Roman"/>
          <w:sz w:val="24"/>
          <w:szCs w:val="24"/>
        </w:rPr>
        <w:t>тем финального раунда на выбор</w:t>
      </w:r>
      <w:r w:rsidRPr="003E17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E17A0">
        <w:rPr>
          <w:rFonts w:ascii="Times New Roman" w:eastAsia="Times New Roman" w:hAnsi="Times New Roman" w:cs="Times New Roman"/>
          <w:sz w:val="24"/>
          <w:szCs w:val="24"/>
        </w:rPr>
        <w:t>Они по очереди (по возрастанию сумм на счёте, начиная с отстающего) убирают по одной теме, которая им не нравится, до тех пор, пока не останется одна.</w:t>
      </w:r>
      <w:proofErr w:type="gramEnd"/>
      <w:r w:rsidRPr="003E17A0">
        <w:rPr>
          <w:rFonts w:ascii="Times New Roman" w:eastAsia="Times New Roman" w:hAnsi="Times New Roman" w:cs="Times New Roman"/>
          <w:sz w:val="24"/>
          <w:szCs w:val="24"/>
        </w:rPr>
        <w:t xml:space="preserve"> Затем игроки делают свои ставки, записывая их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листах (исправления не принимаются)</w:t>
      </w:r>
      <w:r w:rsidRPr="003E17A0">
        <w:rPr>
          <w:rFonts w:ascii="Times New Roman" w:eastAsia="Times New Roman" w:hAnsi="Times New Roman" w:cs="Times New Roman"/>
          <w:sz w:val="24"/>
          <w:szCs w:val="24"/>
        </w:rPr>
        <w:t xml:space="preserve">. Игрок может </w:t>
      </w:r>
      <w:r w:rsidR="003110A5">
        <w:rPr>
          <w:rFonts w:ascii="Times New Roman" w:eastAsia="Times New Roman" w:hAnsi="Times New Roman" w:cs="Times New Roman"/>
          <w:sz w:val="24"/>
          <w:szCs w:val="24"/>
        </w:rPr>
        <w:t>поставить любую сумму от 1 очка</w:t>
      </w:r>
      <w:r w:rsidRPr="003E17A0">
        <w:rPr>
          <w:rFonts w:ascii="Times New Roman" w:eastAsia="Times New Roman" w:hAnsi="Times New Roman" w:cs="Times New Roman"/>
          <w:sz w:val="24"/>
          <w:szCs w:val="24"/>
        </w:rPr>
        <w:t xml:space="preserve"> до всей своей </w:t>
      </w:r>
      <w:r w:rsidR="003110A5">
        <w:rPr>
          <w:rFonts w:ascii="Times New Roman" w:eastAsia="Times New Roman" w:hAnsi="Times New Roman" w:cs="Times New Roman"/>
          <w:sz w:val="24"/>
          <w:szCs w:val="24"/>
        </w:rPr>
        <w:t>суммы (ва-банк)</w:t>
      </w:r>
      <w:r w:rsidRPr="003E17A0">
        <w:rPr>
          <w:rFonts w:ascii="Times New Roman" w:eastAsia="Times New Roman" w:hAnsi="Times New Roman" w:cs="Times New Roman"/>
          <w:sz w:val="24"/>
          <w:szCs w:val="24"/>
        </w:rPr>
        <w:t xml:space="preserve">. После этого на экране появляется </w:t>
      </w:r>
      <w:proofErr w:type="gramStart"/>
      <w:r w:rsidRPr="003E17A0">
        <w:rPr>
          <w:rFonts w:ascii="Times New Roman" w:eastAsia="Times New Roman" w:hAnsi="Times New Roman" w:cs="Times New Roman"/>
          <w:sz w:val="24"/>
          <w:szCs w:val="24"/>
        </w:rPr>
        <w:t>текст вопроса, ведущий его зачитывает</w:t>
      </w:r>
      <w:proofErr w:type="gramEnd"/>
      <w:r w:rsidRPr="003E17A0">
        <w:rPr>
          <w:rFonts w:ascii="Times New Roman" w:eastAsia="Times New Roman" w:hAnsi="Times New Roman" w:cs="Times New Roman"/>
          <w:sz w:val="24"/>
          <w:szCs w:val="24"/>
        </w:rPr>
        <w:t xml:space="preserve"> и объявляет о начале 30 секунд на обдумывание командой «Время!». На вопрос финала обязаны отвечать все играющие — они з</w:t>
      </w:r>
      <w:r w:rsidR="003110A5">
        <w:rPr>
          <w:rFonts w:ascii="Times New Roman" w:eastAsia="Times New Roman" w:hAnsi="Times New Roman" w:cs="Times New Roman"/>
          <w:sz w:val="24"/>
          <w:szCs w:val="24"/>
        </w:rPr>
        <w:t>аписывают свой ответ на листе</w:t>
      </w:r>
      <w:r w:rsidRPr="003E17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0A5" w:rsidRDefault="00185AA0" w:rsidP="0031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A0">
        <w:rPr>
          <w:rFonts w:ascii="Times New Roman" w:eastAsia="Times New Roman" w:hAnsi="Times New Roman" w:cs="Times New Roman"/>
          <w:sz w:val="24"/>
          <w:szCs w:val="24"/>
        </w:rPr>
        <w:t xml:space="preserve">По истечении 30 секунд </w:t>
      </w:r>
      <w:r w:rsidR="003110A5">
        <w:rPr>
          <w:rFonts w:ascii="Times New Roman" w:eastAsia="Times New Roman" w:hAnsi="Times New Roman" w:cs="Times New Roman"/>
          <w:sz w:val="24"/>
          <w:szCs w:val="24"/>
        </w:rPr>
        <w:t xml:space="preserve"> листы с ответами игроков собираются. </w:t>
      </w:r>
    </w:p>
    <w:p w:rsidR="003110A5" w:rsidRDefault="003110A5" w:rsidP="003110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ins w:id="106" w:author="Unknown">
        <w:r w:rsidRPr="00C632C9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Вопросы для финала</w:t>
        </w:r>
      </w:ins>
    </w:p>
    <w:p w:rsidR="009A1EF9" w:rsidRPr="00C632C9" w:rsidRDefault="009A1EF9" w:rsidP="009A1EF9">
      <w:pPr>
        <w:spacing w:after="0" w:line="240" w:lineRule="auto"/>
        <w:outlineLvl w:val="2"/>
        <w:rPr>
          <w:ins w:id="107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B4553" w:rsidRPr="00C632C9" w:rsidRDefault="008B4553" w:rsidP="009A1EF9">
      <w:pPr>
        <w:spacing w:after="0" w:line="240" w:lineRule="auto"/>
        <w:rPr>
          <w:ins w:id="108" w:author="Unknown"/>
          <w:rFonts w:ascii="Times New Roman" w:eastAsia="Times New Roman" w:hAnsi="Times New Roman" w:cs="Times New Roman"/>
          <w:sz w:val="24"/>
          <w:szCs w:val="24"/>
        </w:rPr>
      </w:pPr>
      <w:ins w:id="109" w:author="Unknown">
        <w:r w:rsidRPr="00C632C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Крылатая фраза</w:t>
        </w:r>
      </w:ins>
    </w:p>
    <w:p w:rsidR="008B4553" w:rsidRPr="00C632C9" w:rsidRDefault="008B4553" w:rsidP="009A1EF9">
      <w:pPr>
        <w:spacing w:after="0" w:line="240" w:lineRule="auto"/>
        <w:rPr>
          <w:ins w:id="110" w:author="Unknown"/>
          <w:rFonts w:ascii="Times New Roman" w:eastAsia="Times New Roman" w:hAnsi="Times New Roman" w:cs="Times New Roman"/>
          <w:sz w:val="24"/>
          <w:szCs w:val="24"/>
        </w:rPr>
      </w:pPr>
      <w:ins w:id="111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 xml:space="preserve">Многие из его высказываний стали крылатыми. Вот одно из них: </w:t>
        </w:r>
        <w:r w:rsidRPr="00C632C9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«плох тот солдат, который не мечтает стать генералом».</w:t>
        </w:r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 xml:space="preserve"> Кто автор этих слов</w:t>
        </w:r>
        <w:proofErr w:type="gramStart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?</w:t>
        </w:r>
      </w:ins>
      <w:r w:rsidR="00185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185AA0">
        <w:rPr>
          <w:rFonts w:ascii="Times New Roman" w:eastAsia="Times New Roman" w:hAnsi="Times New Roman" w:cs="Times New Roman"/>
          <w:sz w:val="24"/>
          <w:szCs w:val="24"/>
        </w:rPr>
        <w:t>(</w:t>
      </w:r>
      <w:r w:rsidR="00185AA0">
        <w:rPr>
          <w:bCs/>
          <w:sz w:val="24"/>
          <w:szCs w:val="24"/>
        </w:rPr>
        <w:t>Суворов</w:t>
      </w:r>
      <w:r w:rsidR="00185AA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B4553" w:rsidRPr="00C632C9" w:rsidRDefault="008B4553" w:rsidP="009A1EF9">
      <w:pPr>
        <w:spacing w:after="0" w:line="240" w:lineRule="auto"/>
        <w:rPr>
          <w:ins w:id="112" w:author="Unknown"/>
          <w:rFonts w:ascii="Times New Roman" w:eastAsia="Times New Roman" w:hAnsi="Times New Roman" w:cs="Times New Roman"/>
          <w:sz w:val="24"/>
          <w:szCs w:val="24"/>
        </w:rPr>
      </w:pPr>
      <w:ins w:id="113" w:author="Unknown">
        <w:r w:rsidRPr="00C632C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Герои-неудачники</w:t>
        </w:r>
      </w:ins>
    </w:p>
    <w:p w:rsidR="008B4553" w:rsidRPr="00185AA0" w:rsidRDefault="008B4553" w:rsidP="00185AA0">
      <w:pPr>
        <w:spacing w:after="0" w:line="240" w:lineRule="auto"/>
        <w:rPr>
          <w:ins w:id="114" w:author="Unknown"/>
          <w:bCs/>
          <w:sz w:val="24"/>
          <w:szCs w:val="24"/>
        </w:rPr>
      </w:pPr>
      <w:ins w:id="115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Эти герои вышли на площадь, чтобы ограничить власть императора и дать права народу, но в результате пятеро из них было повешено, а остальные отправились в Сибирь или Кавказ</w:t>
        </w:r>
        <w:proofErr w:type="gramStart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gramEnd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="00185A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185AA0">
        <w:rPr>
          <w:bCs/>
          <w:sz w:val="24"/>
          <w:szCs w:val="24"/>
        </w:rPr>
        <w:t>д</w:t>
      </w:r>
      <w:proofErr w:type="gramEnd"/>
      <w:r w:rsidR="00185AA0">
        <w:rPr>
          <w:bCs/>
          <w:sz w:val="24"/>
          <w:szCs w:val="24"/>
        </w:rPr>
        <w:t>екабристы</w:t>
      </w:r>
      <w:r w:rsidR="00185AA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B4553" w:rsidRPr="00C632C9" w:rsidRDefault="008B4553" w:rsidP="00185AA0">
      <w:pPr>
        <w:spacing w:after="0" w:line="240" w:lineRule="auto"/>
        <w:rPr>
          <w:ins w:id="116" w:author="Unknown"/>
          <w:rFonts w:ascii="Times New Roman" w:eastAsia="Times New Roman" w:hAnsi="Times New Roman" w:cs="Times New Roman"/>
          <w:sz w:val="24"/>
          <w:szCs w:val="24"/>
        </w:rPr>
      </w:pPr>
      <w:ins w:id="117" w:author="Unknown">
        <w:r w:rsidRPr="00C632C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Братья</w:t>
        </w:r>
      </w:ins>
    </w:p>
    <w:p w:rsidR="008B4553" w:rsidRPr="00C632C9" w:rsidRDefault="008B4553" w:rsidP="009A1EF9">
      <w:pPr>
        <w:spacing w:after="0" w:line="240" w:lineRule="auto"/>
        <w:rPr>
          <w:ins w:id="118" w:author="Unknown"/>
          <w:rFonts w:ascii="Times New Roman" w:eastAsia="Times New Roman" w:hAnsi="Times New Roman" w:cs="Times New Roman"/>
          <w:sz w:val="24"/>
          <w:szCs w:val="24"/>
        </w:rPr>
      </w:pPr>
      <w:ins w:id="119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 xml:space="preserve">Эти два брата были убиты другим старшим братом, получившим прозвище </w:t>
        </w:r>
        <w:proofErr w:type="gramStart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Окаянный</w:t>
        </w:r>
        <w:proofErr w:type="gramEnd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, хотя ни в чем не были перед ним виноваты. Позднее они стали первыми князьями, причисленными к лику святых</w:t>
        </w:r>
        <w:proofErr w:type="gramStart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</w:ins>
      <w:proofErr w:type="gramEnd"/>
      <w:r w:rsidR="00185AA0">
        <w:rPr>
          <w:rFonts w:ascii="Times New Roman" w:eastAsia="Times New Roman" w:hAnsi="Times New Roman" w:cs="Times New Roman"/>
          <w:sz w:val="24"/>
          <w:szCs w:val="24"/>
        </w:rPr>
        <w:t>(</w:t>
      </w:r>
      <w:r w:rsidR="00185AA0">
        <w:rPr>
          <w:bCs/>
          <w:sz w:val="24"/>
          <w:szCs w:val="24"/>
        </w:rPr>
        <w:t>Борис и Глеб</w:t>
      </w:r>
      <w:r w:rsidR="00185AA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B4553" w:rsidRPr="00C632C9" w:rsidRDefault="008B4553" w:rsidP="009A1EF9">
      <w:pPr>
        <w:spacing w:after="0" w:line="240" w:lineRule="auto"/>
        <w:rPr>
          <w:ins w:id="120" w:author="Unknown"/>
          <w:rFonts w:ascii="Times New Roman" w:eastAsia="Times New Roman" w:hAnsi="Times New Roman" w:cs="Times New Roman"/>
          <w:sz w:val="24"/>
          <w:szCs w:val="24"/>
        </w:rPr>
      </w:pPr>
      <w:ins w:id="121" w:author="Unknown">
        <w:r w:rsidRPr="00C632C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Памятник герою</w:t>
        </w:r>
      </w:ins>
    </w:p>
    <w:p w:rsidR="008B4553" w:rsidRPr="00C632C9" w:rsidRDefault="008B4553" w:rsidP="009A1EF9">
      <w:pPr>
        <w:spacing w:after="0" w:line="240" w:lineRule="auto"/>
        <w:rPr>
          <w:ins w:id="122" w:author="Unknown"/>
          <w:rFonts w:ascii="Times New Roman" w:eastAsia="Times New Roman" w:hAnsi="Times New Roman" w:cs="Times New Roman"/>
          <w:sz w:val="24"/>
          <w:szCs w:val="24"/>
        </w:rPr>
      </w:pPr>
      <w:ins w:id="123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Этот памятник у стен Кремля знает каждый. Сюда приезжают главы всех международных делегаций, чтобы возложить цветы и отдать дань памяти его подвигу</w:t>
        </w:r>
        <w:proofErr w:type="gramStart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  <w:r w:rsidR="00185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185AA0">
        <w:rPr>
          <w:rFonts w:ascii="Times New Roman" w:eastAsia="Times New Roman" w:hAnsi="Times New Roman" w:cs="Times New Roman"/>
          <w:sz w:val="24"/>
          <w:szCs w:val="24"/>
        </w:rPr>
        <w:t>(</w:t>
      </w:r>
      <w:r w:rsidR="00185AA0">
        <w:rPr>
          <w:bCs/>
          <w:sz w:val="24"/>
          <w:szCs w:val="24"/>
        </w:rPr>
        <w:t>Памятник неизвестному солдату</w:t>
      </w:r>
      <w:r w:rsidR="00185AA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B4553" w:rsidRPr="00C632C9" w:rsidRDefault="008B4553" w:rsidP="009A1EF9">
      <w:pPr>
        <w:spacing w:after="0" w:line="240" w:lineRule="auto"/>
        <w:rPr>
          <w:ins w:id="124" w:author="Unknown"/>
          <w:rFonts w:ascii="Times New Roman" w:eastAsia="Times New Roman" w:hAnsi="Times New Roman" w:cs="Times New Roman"/>
          <w:sz w:val="24"/>
          <w:szCs w:val="24"/>
        </w:rPr>
      </w:pPr>
      <w:ins w:id="125" w:author="Unknown">
        <w:r w:rsidRPr="00C632C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Прозвище </w:t>
        </w:r>
      </w:ins>
    </w:p>
    <w:p w:rsidR="008B4553" w:rsidRDefault="008B4553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126" w:author="Unknown"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Это единственная женщина в истории России (немка по происхождению и участвовавшая в дворцовом перевороте), которая получила прозвище «Великая»</w:t>
        </w:r>
        <w:proofErr w:type="gramStart"/>
        <w:r w:rsidRPr="00C632C9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  <w:r w:rsidR="00185AA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185AA0" w:rsidRPr="00185AA0">
        <w:rPr>
          <w:bCs/>
          <w:sz w:val="24"/>
          <w:szCs w:val="24"/>
        </w:rPr>
        <w:t xml:space="preserve"> </w:t>
      </w:r>
      <w:r w:rsidR="00185AA0">
        <w:rPr>
          <w:bCs/>
          <w:sz w:val="24"/>
          <w:szCs w:val="24"/>
        </w:rPr>
        <w:t>Екатерина</w:t>
      </w:r>
      <w:r w:rsidR="00185AA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90F62" w:rsidRDefault="00790F62" w:rsidP="009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0A5" w:rsidRPr="003110A5" w:rsidRDefault="003110A5" w:rsidP="003110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Порядок </w:t>
      </w:r>
      <w:r w:rsidRPr="003110A5">
        <w:rPr>
          <w:rFonts w:ascii="Times New Roman" w:eastAsia="Times New Roman" w:hAnsi="Times New Roman" w:cs="Times New Roman"/>
          <w:i/>
          <w:sz w:val="24"/>
          <w:szCs w:val="24"/>
        </w:rPr>
        <w:t xml:space="preserve"> оглашения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листов</w:t>
      </w:r>
      <w:r w:rsidRPr="003110A5">
        <w:rPr>
          <w:rFonts w:ascii="Times New Roman" w:eastAsia="Times New Roman" w:hAnsi="Times New Roman" w:cs="Times New Roman"/>
          <w:i/>
          <w:sz w:val="24"/>
          <w:szCs w:val="24"/>
        </w:rPr>
        <w:t xml:space="preserve"> начинается </w:t>
      </w:r>
      <w:proofErr w:type="gramStart"/>
      <w:r w:rsidRPr="003110A5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 w:rsidRPr="003110A5">
        <w:rPr>
          <w:rFonts w:ascii="Times New Roman" w:eastAsia="Times New Roman" w:hAnsi="Times New Roman" w:cs="Times New Roman"/>
          <w:i/>
          <w:sz w:val="24"/>
          <w:szCs w:val="24"/>
        </w:rPr>
        <w:t xml:space="preserve"> отстающего. Ведущий оглашает ответ, определяет его правильность, оглашает ставку. В случае правильного ответа счёт игрока увеличивается на сумму ставки, иначе — уменьшается на неё же. Если никто из игроков не ответил правильно, ведущий сначала объявляет победителя, а затем произносит правильный ответ.</w:t>
      </w:r>
    </w:p>
    <w:p w:rsidR="003110A5" w:rsidRPr="003110A5" w:rsidRDefault="003110A5" w:rsidP="003110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10A5">
        <w:rPr>
          <w:rFonts w:ascii="Times New Roman" w:eastAsia="Times New Roman" w:hAnsi="Times New Roman" w:cs="Times New Roman"/>
          <w:i/>
          <w:sz w:val="24"/>
          <w:szCs w:val="24"/>
        </w:rPr>
        <w:t xml:space="preserve">Победителем игры объявляется тот, кто по итогам финального раунда набрал наибольшую сумму очков. В случае равенства этого показателя у двух или трёх игроков, им предлагается ответить на другой вопрос финального тура. </w:t>
      </w:r>
    </w:p>
    <w:p w:rsidR="003110A5" w:rsidRPr="00C632C9" w:rsidRDefault="003110A5" w:rsidP="009A1EF9">
      <w:pPr>
        <w:spacing w:after="0" w:line="240" w:lineRule="auto"/>
        <w:rPr>
          <w:ins w:id="127" w:author="Unknown"/>
          <w:rFonts w:ascii="Times New Roman" w:eastAsia="Times New Roman" w:hAnsi="Times New Roman" w:cs="Times New Roman"/>
          <w:sz w:val="24"/>
          <w:szCs w:val="24"/>
        </w:rPr>
      </w:pPr>
    </w:p>
    <w:p w:rsidR="008B4553" w:rsidRDefault="008B4553" w:rsidP="008B4553"/>
    <w:p w:rsidR="008B4553" w:rsidRPr="00F3729A" w:rsidRDefault="008B4553" w:rsidP="00F3729A">
      <w:pPr>
        <w:spacing w:after="0" w:line="240" w:lineRule="auto"/>
        <w:ind w:right="363"/>
        <w:rPr>
          <w:rFonts w:ascii="Times New Roman" w:hAnsi="Times New Roman" w:cs="Times New Roman"/>
          <w:sz w:val="24"/>
          <w:szCs w:val="24"/>
        </w:rPr>
      </w:pPr>
    </w:p>
    <w:p w:rsidR="0017459E" w:rsidRDefault="0017459E"/>
    <w:sectPr w:rsidR="0017459E" w:rsidSect="009A1EF9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5408"/>
    <w:multiLevelType w:val="multilevel"/>
    <w:tmpl w:val="B9DA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409E0"/>
    <w:multiLevelType w:val="multilevel"/>
    <w:tmpl w:val="2A5A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29A"/>
    <w:rsid w:val="0017459E"/>
    <w:rsid w:val="00185AA0"/>
    <w:rsid w:val="003110A5"/>
    <w:rsid w:val="00357A45"/>
    <w:rsid w:val="00374473"/>
    <w:rsid w:val="00417DCE"/>
    <w:rsid w:val="005402C6"/>
    <w:rsid w:val="00567F53"/>
    <w:rsid w:val="00790F62"/>
    <w:rsid w:val="008B4553"/>
    <w:rsid w:val="009A1EF9"/>
    <w:rsid w:val="00BA0532"/>
    <w:rsid w:val="00BE14B1"/>
    <w:rsid w:val="00DE2022"/>
    <w:rsid w:val="00F3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1%83%D0%BA%D1%86%D0%B8%D0%BE%D0%BD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ru.wikipedia.org/wiki/%D0%90%D1%83%D0%BA%D1%86%D0%B8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АКК</Company>
  <LinksUpToDate>false</LinksUpToDate>
  <CharactersWithSpaces>13831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АКК</dc:creator>
  <cp:keywords/>
  <dc:description/>
  <cp:lastModifiedBy>АКК</cp:lastModifiedBy>
  <cp:revision>3</cp:revision>
  <dcterms:created xsi:type="dcterms:W3CDTF">2010-06-01T04:51:00Z</dcterms:created>
  <dcterms:modified xsi:type="dcterms:W3CDTF">2010-06-02T03:42:00Z</dcterms:modified>
</cp:coreProperties>
</file>