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A7" w:rsidRPr="006361A7" w:rsidRDefault="006361A7" w:rsidP="006361A7">
      <w:pPr>
        <w:spacing w:before="100" w:beforeAutospacing="1" w:after="100" w:afterAutospacing="1" w:line="240" w:lineRule="auto"/>
        <w:rPr>
          <w:rFonts w:ascii="Times New Roman" w:eastAsia="Times New Roman" w:hAnsi="Times New Roman" w:cs="Times New Roman"/>
          <w:sz w:val="24"/>
          <w:szCs w:val="24"/>
          <w:lang w:eastAsia="ru-RU"/>
        </w:rPr>
      </w:pPr>
      <w:r w:rsidRPr="006361A7">
        <w:rPr>
          <w:rFonts w:ascii="Times New Roman" w:eastAsia="Times New Roman" w:hAnsi="Times New Roman" w:cs="Times New Roman"/>
          <w:sz w:val="24"/>
          <w:szCs w:val="24"/>
          <w:lang w:eastAsia="ru-RU"/>
        </w:rPr>
        <w:t>Тест  «</w:t>
      </w:r>
      <w:proofErr w:type="spellStart"/>
      <w:r w:rsidRPr="006361A7">
        <w:rPr>
          <w:rFonts w:ascii="Times New Roman" w:eastAsia="Times New Roman" w:hAnsi="Times New Roman" w:cs="Times New Roman"/>
          <w:sz w:val="24"/>
          <w:szCs w:val="24"/>
          <w:lang w:eastAsia="ru-RU"/>
        </w:rPr>
        <w:t>Профпригодность</w:t>
      </w:r>
      <w:proofErr w:type="spellEnd"/>
      <w:r w:rsidRPr="006361A7">
        <w:rPr>
          <w:rFonts w:ascii="Times New Roman" w:eastAsia="Times New Roman" w:hAnsi="Times New Roman" w:cs="Times New Roman"/>
          <w:sz w:val="24"/>
          <w:szCs w:val="24"/>
          <w:lang w:eastAsia="ru-RU"/>
        </w:rPr>
        <w:t>»</w:t>
      </w:r>
    </w:p>
    <w:p w:rsidR="006361A7" w:rsidRDefault="006361A7" w:rsidP="006361A7">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990AA6">
        <w:rPr>
          <w:rFonts w:ascii="Times New Roman" w:eastAsia="Times New Roman" w:hAnsi="Times New Roman" w:cs="Times New Roman"/>
          <w:sz w:val="24"/>
          <w:szCs w:val="24"/>
          <w:u w:val="single"/>
          <w:lang w:eastAsia="ru-RU"/>
        </w:rPr>
        <w:t>Узнайте, к какому типу профессии вы склоны, а какой вид деятельности вам противопоказан. Ответьте на следующие вопросы</w:t>
      </w:r>
    </w:p>
    <w:p w:rsidR="006361A7" w:rsidRDefault="006361A7" w:rsidP="006361A7">
      <w:pPr>
        <w:pStyle w:val="a3"/>
        <w:numPr>
          <w:ilvl w:val="0"/>
          <w:numId w:val="1"/>
        </w:numPr>
        <w:spacing w:after="0" w:line="240" w:lineRule="atLeast"/>
        <w:rPr>
          <w:rFonts w:ascii="Times New Roman" w:eastAsia="Times New Roman" w:hAnsi="Times New Roman" w:cs="Times New Roman"/>
          <w:sz w:val="24"/>
          <w:szCs w:val="24"/>
          <w:lang w:eastAsia="ru-RU"/>
        </w:rPr>
      </w:pPr>
      <w:r w:rsidRPr="006361A7">
        <w:rPr>
          <w:rFonts w:ascii="Times New Roman" w:eastAsia="Times New Roman" w:hAnsi="Times New Roman" w:cs="Times New Roman"/>
          <w:sz w:val="24"/>
          <w:szCs w:val="24"/>
          <w:lang w:eastAsia="ru-RU"/>
        </w:rPr>
        <w:t>Новогодняя ночь для тебя – лучшее время, что бы:</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выспаться</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посмотреть телевизор</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оказаться в кругу друзей.</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Из трех подарков ты предпочел бы:</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удочку, набор для вышивания</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коньки или лыжи</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турпутевку или билет на интересное представление.</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Отправиться в путешествие лучше всего:</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одиночку</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 семьей или друзьями</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 незнакомой группой, чтобы была возможность обрести друзей.</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Если бы ты оказался в одиночестве на острове или в лесу, то</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почувствовал бы полную свободу</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занялся бы поиском выхода или каким-нибудь делом</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ощутил бы тоску, неприкаянность, страх.</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В свое свободное время ты любишь:</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читать, посещать библиотеку, шахматную секцию, зоопарк, ловить рыбу, мечтать.</w:t>
      </w:r>
    </w:p>
    <w:p w:rsidR="006361A7" w:rsidRDefault="006361A7" w:rsidP="006361A7">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рисовать, читать,  музыкой. Шитьем или вязанием, ходить в походы, разговаривать по телефону, смотреть телевизор</w:t>
      </w:r>
    </w:p>
    <w:p w:rsidR="006361A7" w:rsidRPr="00963A3F" w:rsidRDefault="006361A7" w:rsidP="006361A7">
      <w:pPr>
        <w:spacing w:after="0" w:line="240" w:lineRule="atLeast"/>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xml:space="preserve">В) </w:t>
      </w:r>
      <w:r w:rsidR="00376331">
        <w:rPr>
          <w:rFonts w:ascii="Times New Roman" w:eastAsia="Times New Roman" w:hAnsi="Times New Roman" w:cs="Times New Roman"/>
          <w:sz w:val="24"/>
          <w:szCs w:val="24"/>
          <w:lang w:eastAsia="ru-RU"/>
        </w:rPr>
        <w:t>заниматься спортом, танцами, играть в ансамбле, петь в хоре, участвовать в спектаклях и концертах, путешествовать с друзьями, ходить с компаний в кино.</w:t>
      </w:r>
    </w:p>
    <w:p w:rsidR="00963A3F" w:rsidRPr="00963A3F" w:rsidRDefault="00963A3F" w:rsidP="00963A3F">
      <w:pPr>
        <w:spacing w:before="100" w:beforeAutospacing="1" w:after="100" w:afterAutospacing="1" w:line="240" w:lineRule="auto"/>
        <w:rPr>
          <w:ins w:id="0" w:author="Unknown"/>
          <w:rFonts w:ascii="Times New Roman" w:eastAsia="Times New Roman" w:hAnsi="Times New Roman" w:cs="Times New Roman"/>
          <w:szCs w:val="24"/>
          <w:lang w:eastAsia="ru-RU"/>
        </w:rPr>
      </w:pPr>
      <w:ins w:id="1" w:author="Unknown">
        <w:r w:rsidRPr="00963A3F">
          <w:rPr>
            <w:rFonts w:ascii="Times New Roman" w:eastAsia="Times New Roman" w:hAnsi="Times New Roman" w:cs="Times New Roman"/>
            <w:szCs w:val="24"/>
            <w:lang w:eastAsia="ru-RU"/>
          </w:rPr>
          <w:t>Подсчитайте количество набранных баллов, учитывая, что ответы на вопрос с буквой «а» оцениваются 1 баллом, «б» - 2, «в» - 3 баллами.</w:t>
        </w:r>
      </w:ins>
    </w:p>
    <w:p w:rsidR="00963A3F" w:rsidRPr="00963A3F" w:rsidRDefault="00963A3F" w:rsidP="00963A3F">
      <w:pPr>
        <w:spacing w:before="100" w:beforeAutospacing="1" w:after="100" w:afterAutospacing="1" w:line="240" w:lineRule="auto"/>
        <w:rPr>
          <w:ins w:id="2" w:author="Unknown"/>
          <w:rFonts w:ascii="Times New Roman" w:eastAsia="Times New Roman" w:hAnsi="Times New Roman" w:cs="Times New Roman"/>
          <w:szCs w:val="24"/>
          <w:lang w:eastAsia="ru-RU"/>
        </w:rPr>
      </w:pPr>
      <w:ins w:id="3" w:author="Unknown">
        <w:r w:rsidRPr="00963A3F">
          <w:rPr>
            <w:rFonts w:ascii="Times New Roman" w:eastAsia="Times New Roman" w:hAnsi="Times New Roman" w:cs="Times New Roman"/>
            <w:szCs w:val="24"/>
            <w:lang w:eastAsia="ru-RU"/>
          </w:rPr>
          <w:t xml:space="preserve">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sidRPr="00963A3F">
          <w:rPr>
            <w:rFonts w:ascii="Times New Roman" w:eastAsia="Times New Roman" w:hAnsi="Times New Roman" w:cs="Times New Roman"/>
            <w:szCs w:val="24"/>
            <w:lang w:eastAsia="ru-RU"/>
          </w:rPr>
          <w:t>охотохозяйстве</w:t>
        </w:r>
        <w:proofErr w:type="spellEnd"/>
        <w:r w:rsidRPr="00963A3F">
          <w:rPr>
            <w:rFonts w:ascii="Times New Roman" w:eastAsia="Times New Roman" w:hAnsi="Times New Roman" w:cs="Times New Roman"/>
            <w:szCs w:val="24"/>
            <w:lang w:eastAsia="ru-RU"/>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ins>
    </w:p>
    <w:p w:rsidR="00963A3F" w:rsidRPr="00963A3F" w:rsidRDefault="00963A3F" w:rsidP="00963A3F">
      <w:pPr>
        <w:spacing w:before="100" w:beforeAutospacing="1" w:after="100" w:afterAutospacing="1" w:line="240" w:lineRule="auto"/>
        <w:rPr>
          <w:ins w:id="4" w:author="Unknown"/>
          <w:rFonts w:ascii="Times New Roman" w:eastAsia="Times New Roman" w:hAnsi="Times New Roman" w:cs="Times New Roman"/>
          <w:szCs w:val="24"/>
          <w:lang w:eastAsia="ru-RU"/>
        </w:rPr>
      </w:pPr>
      <w:ins w:id="5" w:author="Unknown">
        <w:r w:rsidRPr="00963A3F">
          <w:rPr>
            <w:rFonts w:ascii="Times New Roman" w:eastAsia="Times New Roman" w:hAnsi="Times New Roman" w:cs="Times New Roman"/>
            <w:szCs w:val="24"/>
            <w:lang w:eastAsia="ru-RU"/>
          </w:rPr>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ins>
    </w:p>
    <w:p w:rsidR="00963A3F" w:rsidRPr="00963A3F" w:rsidRDefault="00963A3F" w:rsidP="00963A3F">
      <w:pPr>
        <w:spacing w:before="100" w:beforeAutospacing="1" w:after="100" w:afterAutospacing="1" w:line="240" w:lineRule="auto"/>
        <w:rPr>
          <w:ins w:id="6" w:author="Unknown"/>
          <w:rFonts w:ascii="Times New Roman" w:eastAsia="Times New Roman" w:hAnsi="Times New Roman" w:cs="Times New Roman"/>
          <w:szCs w:val="24"/>
          <w:lang w:eastAsia="ru-RU"/>
        </w:rPr>
      </w:pPr>
      <w:ins w:id="7" w:author="Unknown">
        <w:r w:rsidRPr="00963A3F">
          <w:rPr>
            <w:rFonts w:ascii="Times New Roman" w:eastAsia="Times New Roman" w:hAnsi="Times New Roman" w:cs="Times New Roman"/>
            <w:szCs w:val="24"/>
            <w:lang w:eastAsia="ru-RU"/>
          </w:rPr>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ins>
    </w:p>
    <w:p w:rsidR="00963A3F" w:rsidRDefault="00963A3F" w:rsidP="006361A7">
      <w:pPr>
        <w:spacing w:after="0" w:line="240" w:lineRule="atLeast"/>
        <w:rPr>
          <w:rFonts w:ascii="Times New Roman" w:eastAsia="Times New Roman" w:hAnsi="Times New Roman" w:cs="Times New Roman"/>
          <w:sz w:val="24"/>
          <w:szCs w:val="24"/>
          <w:lang w:eastAsia="ru-RU"/>
        </w:rPr>
      </w:pPr>
    </w:p>
    <w:p w:rsidR="00963A3F" w:rsidRDefault="00963A3F" w:rsidP="006361A7">
      <w:pPr>
        <w:spacing w:after="0" w:line="240" w:lineRule="atLeast"/>
        <w:rPr>
          <w:rFonts w:ascii="Times New Roman" w:eastAsia="Times New Roman" w:hAnsi="Times New Roman" w:cs="Times New Roman"/>
          <w:sz w:val="24"/>
          <w:szCs w:val="24"/>
          <w:lang w:eastAsia="ru-RU"/>
        </w:rPr>
      </w:pPr>
    </w:p>
    <w:p w:rsidR="00963A3F" w:rsidRDefault="00963A3F" w:rsidP="006361A7">
      <w:pPr>
        <w:spacing w:after="0" w:line="240" w:lineRule="atLeast"/>
        <w:rPr>
          <w:rFonts w:ascii="Times New Roman" w:eastAsia="Times New Roman" w:hAnsi="Times New Roman" w:cs="Times New Roman"/>
          <w:sz w:val="24"/>
          <w:szCs w:val="24"/>
          <w:lang w:eastAsia="ru-RU"/>
        </w:rPr>
      </w:pPr>
    </w:p>
    <w:p w:rsidR="00963A3F" w:rsidRDefault="00963A3F" w:rsidP="006361A7">
      <w:pPr>
        <w:spacing w:after="0" w:line="240" w:lineRule="atLeast"/>
        <w:rPr>
          <w:rFonts w:ascii="Times New Roman" w:eastAsia="Times New Roman" w:hAnsi="Times New Roman" w:cs="Times New Roman"/>
          <w:sz w:val="24"/>
          <w:szCs w:val="24"/>
          <w:lang w:eastAsia="ru-RU"/>
        </w:rPr>
      </w:pPr>
    </w:p>
    <w:p w:rsidR="00963A3F" w:rsidRDefault="00963A3F" w:rsidP="006361A7">
      <w:pPr>
        <w:spacing w:after="0" w:line="240" w:lineRule="atLeast"/>
        <w:rPr>
          <w:rFonts w:ascii="Times New Roman" w:eastAsia="Times New Roman" w:hAnsi="Times New Roman" w:cs="Times New Roman"/>
          <w:sz w:val="24"/>
          <w:szCs w:val="24"/>
          <w:lang w:eastAsia="ru-RU"/>
        </w:rPr>
      </w:pPr>
    </w:p>
    <w:p w:rsidR="00963A3F" w:rsidRDefault="00963A3F" w:rsidP="006361A7">
      <w:pPr>
        <w:spacing w:after="0" w:line="240" w:lineRule="atLeast"/>
        <w:rPr>
          <w:rFonts w:ascii="Times New Roman" w:eastAsia="Times New Roman" w:hAnsi="Times New Roman" w:cs="Times New Roman"/>
          <w:sz w:val="24"/>
          <w:szCs w:val="24"/>
          <w:lang w:eastAsia="ru-RU"/>
        </w:rPr>
      </w:pPr>
    </w:p>
    <w:p w:rsidR="00963A3F" w:rsidRDefault="00963A3F" w:rsidP="006361A7">
      <w:pPr>
        <w:spacing w:after="0" w:line="240" w:lineRule="atLeast"/>
        <w:rPr>
          <w:rFonts w:ascii="Times New Roman" w:eastAsia="Times New Roman" w:hAnsi="Times New Roman" w:cs="Times New Roman"/>
          <w:sz w:val="24"/>
          <w:szCs w:val="24"/>
          <w:lang w:eastAsia="ru-RU"/>
        </w:rPr>
      </w:pPr>
    </w:p>
    <w:p w:rsidR="00963A3F" w:rsidRPr="006361A7" w:rsidRDefault="00963A3F" w:rsidP="006361A7">
      <w:pPr>
        <w:spacing w:after="0" w:line="240" w:lineRule="atLeast"/>
        <w:rPr>
          <w:rFonts w:ascii="Times New Roman" w:eastAsia="Times New Roman" w:hAnsi="Times New Roman" w:cs="Times New Roman"/>
          <w:sz w:val="24"/>
          <w:szCs w:val="24"/>
          <w:lang w:eastAsia="ru-RU"/>
        </w:rPr>
      </w:pPr>
    </w:p>
    <w:p w:rsidR="00024446" w:rsidRDefault="00024446"/>
    <w:sectPr w:rsidR="00024446" w:rsidSect="00376331">
      <w:pgSz w:w="11906" w:h="16838"/>
      <w:pgMar w:top="568"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7A04"/>
    <w:multiLevelType w:val="hybridMultilevel"/>
    <w:tmpl w:val="B3182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E1D4A"/>
    <w:multiLevelType w:val="hybridMultilevel"/>
    <w:tmpl w:val="B3182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1A7"/>
    <w:rsid w:val="00024446"/>
    <w:rsid w:val="00376331"/>
    <w:rsid w:val="006361A7"/>
    <w:rsid w:val="00963A3F"/>
    <w:rsid w:val="00DD2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1A7"/>
    <w:pPr>
      <w:ind w:left="720"/>
      <w:contextualSpacing/>
    </w:pPr>
  </w:style>
</w:styles>
</file>

<file path=word/webSettings.xml><?xml version="1.0" encoding="utf-8"?>
<w:webSettings xmlns:r="http://schemas.openxmlformats.org/officeDocument/2006/relationships" xmlns:w="http://schemas.openxmlformats.org/wordprocessingml/2006/main">
  <w:divs>
    <w:div w:id="21165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2012-01-15T12:58:00Z</dcterms:created>
  <dcterms:modified xsi:type="dcterms:W3CDTF">2012-01-17T16:03:00Z</dcterms:modified>
</cp:coreProperties>
</file>