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A8" w:rsidRPr="003B30A8" w:rsidRDefault="003B30A8" w:rsidP="003B30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roofErr w:type="spellStart"/>
      <w:r w:rsidRPr="003B30A8">
        <w:rPr>
          <w:rFonts w:ascii="Times New Roman" w:eastAsia="Times New Roman" w:hAnsi="Times New Roman" w:cs="Times New Roman"/>
          <w:b/>
          <w:bCs/>
          <w:kern w:val="36"/>
          <w:sz w:val="48"/>
          <w:szCs w:val="48"/>
          <w:lang w:eastAsia="ru-RU"/>
        </w:rPr>
        <w:t>Здоровьесберегающие</w:t>
      </w:r>
      <w:proofErr w:type="spellEnd"/>
      <w:r w:rsidRPr="003B30A8">
        <w:rPr>
          <w:rFonts w:ascii="Times New Roman" w:eastAsia="Times New Roman" w:hAnsi="Times New Roman" w:cs="Times New Roman"/>
          <w:b/>
          <w:bCs/>
          <w:kern w:val="36"/>
          <w:sz w:val="48"/>
          <w:szCs w:val="48"/>
          <w:lang w:eastAsia="ru-RU"/>
        </w:rPr>
        <w:t xml:space="preserve"> технологии на уроках изобразительного искусства</w:t>
      </w:r>
    </w:p>
    <w:p w:rsidR="003B30A8" w:rsidRPr="003B30A8" w:rsidRDefault="00783B6A" w:rsidP="003B30A8">
      <w:pPr>
        <w:spacing w:before="100" w:beforeAutospacing="1" w:after="100" w:afterAutospacing="1" w:line="240" w:lineRule="auto"/>
        <w:jc w:val="right"/>
        <w:rPr>
          <w:rFonts w:ascii="Times New Roman" w:eastAsia="Times New Roman" w:hAnsi="Times New Roman" w:cs="Times New Roman"/>
          <w:sz w:val="24"/>
          <w:szCs w:val="24"/>
          <w:lang w:eastAsia="ru-RU"/>
        </w:rPr>
      </w:pPr>
      <w:r>
        <w:t>Рогожина Л.А. – учитель изо МХК МБОУ СОШ№8 округа Муром Владимирской области</w:t>
      </w:r>
    </w:p>
    <w:p w:rsidR="003B30A8" w:rsidRPr="003B30A8" w:rsidRDefault="003B30A8" w:rsidP="003B30A8">
      <w:pPr>
        <w:spacing w:before="100" w:beforeAutospacing="1" w:after="100" w:afterAutospacing="1" w:line="240" w:lineRule="auto"/>
        <w:rPr>
          <w:rFonts w:ascii="Times New Roman" w:eastAsia="Times New Roman" w:hAnsi="Times New Roman" w:cs="Times New Roman"/>
          <w:sz w:val="24"/>
          <w:szCs w:val="24"/>
          <w:lang w:eastAsia="ru-RU"/>
        </w:rPr>
      </w:pPr>
    </w:p>
    <w:p w:rsidR="003B30A8" w:rsidRPr="00783B6A" w:rsidRDefault="003B30A8" w:rsidP="003B30A8">
      <w:pPr>
        <w:spacing w:before="100" w:beforeAutospacing="1" w:after="100" w:afterAutospacing="1" w:line="240" w:lineRule="auto"/>
        <w:rPr>
          <w:ins w:id="0" w:author="Unknown"/>
          <w:rFonts w:ascii="Times New Roman" w:eastAsia="Times New Roman" w:hAnsi="Times New Roman" w:cs="Times New Roman"/>
          <w:sz w:val="28"/>
          <w:szCs w:val="28"/>
          <w:lang w:eastAsia="ru-RU"/>
        </w:rPr>
      </w:pPr>
      <w:ins w:id="1" w:author="Unknown">
        <w:r w:rsidRPr="00783B6A">
          <w:rPr>
            <w:rFonts w:ascii="Times New Roman" w:eastAsia="Times New Roman" w:hAnsi="Times New Roman" w:cs="Times New Roman"/>
            <w:sz w:val="28"/>
            <w:szCs w:val="28"/>
            <w:lang w:eastAsia="ru-RU"/>
          </w:rPr>
          <w:t xml:space="preserve">Проблема здоровья сейчас у всех </w:t>
        </w:r>
        <w:proofErr w:type="spellStart"/>
        <w:r w:rsidRPr="00783B6A">
          <w:rPr>
            <w:rFonts w:ascii="Times New Roman" w:eastAsia="Times New Roman" w:hAnsi="Times New Roman" w:cs="Times New Roman"/>
            <w:sz w:val="28"/>
            <w:szCs w:val="28"/>
            <w:lang w:eastAsia="ru-RU"/>
          </w:rPr>
          <w:t>наслуху</w:t>
        </w:r>
        <w:proofErr w:type="spellEnd"/>
        <w:r w:rsidRPr="00783B6A">
          <w:rPr>
            <w:rFonts w:ascii="Times New Roman" w:eastAsia="Times New Roman" w:hAnsi="Times New Roman" w:cs="Times New Roman"/>
            <w:sz w:val="28"/>
            <w:szCs w:val="28"/>
            <w:lang w:eastAsia="ru-RU"/>
          </w:rPr>
          <w:t>. Еще А. Шопенгауэр говорил: “Здоровье до того перевешивает все остальные блага, что здоровый нищий счастливее больного короля”.</w:t>
        </w:r>
      </w:ins>
    </w:p>
    <w:p w:rsidR="003B30A8" w:rsidRPr="00783B6A" w:rsidRDefault="003B30A8" w:rsidP="003B30A8">
      <w:pPr>
        <w:spacing w:before="100" w:beforeAutospacing="1" w:after="100" w:afterAutospacing="1" w:line="240" w:lineRule="auto"/>
        <w:rPr>
          <w:ins w:id="2" w:author="Unknown"/>
          <w:rFonts w:ascii="Times New Roman" w:eastAsia="Times New Roman" w:hAnsi="Times New Roman" w:cs="Times New Roman"/>
          <w:sz w:val="28"/>
          <w:szCs w:val="28"/>
          <w:lang w:eastAsia="ru-RU"/>
        </w:rPr>
      </w:pPr>
      <w:ins w:id="3" w:author="Unknown">
        <w:r w:rsidRPr="00783B6A">
          <w:rPr>
            <w:rFonts w:ascii="Times New Roman" w:eastAsia="Times New Roman" w:hAnsi="Times New Roman" w:cs="Times New Roman"/>
            <w:sz w:val="28"/>
            <w:szCs w:val="28"/>
            <w:lang w:eastAsia="ru-RU"/>
          </w:rPr>
          <w:t>Закономерно возросло внимание и к здоровью школьников, потому что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ins>
    </w:p>
    <w:p w:rsidR="003B30A8" w:rsidRPr="00783B6A" w:rsidRDefault="003B30A8" w:rsidP="003B30A8">
      <w:pPr>
        <w:spacing w:before="100" w:beforeAutospacing="1" w:after="100" w:afterAutospacing="1" w:line="240" w:lineRule="auto"/>
        <w:rPr>
          <w:ins w:id="4" w:author="Unknown"/>
          <w:rFonts w:ascii="Times New Roman" w:eastAsia="Times New Roman" w:hAnsi="Times New Roman" w:cs="Times New Roman"/>
          <w:color w:val="0D0D0D" w:themeColor="text1" w:themeTint="F2"/>
          <w:sz w:val="28"/>
          <w:szCs w:val="28"/>
          <w:lang w:eastAsia="ru-RU"/>
        </w:rPr>
      </w:pPr>
      <w:ins w:id="5" w:author="Unknown">
        <w:r w:rsidRPr="00783B6A">
          <w:rPr>
            <w:rFonts w:ascii="Times New Roman" w:eastAsia="Times New Roman" w:hAnsi="Times New Roman" w:cs="Times New Roman"/>
            <w:color w:val="0D0D0D" w:themeColor="text1" w:themeTint="F2"/>
            <w:sz w:val="28"/>
            <w:szCs w:val="28"/>
            <w:lang w:eastAsia="ru-RU"/>
          </w:rPr>
          <w:t xml:space="preserve">Естественно, что педагогическая общественность все больше осознает, что </w:t>
        </w:r>
        <w:r w:rsidRPr="00783B6A">
          <w:rPr>
            <w:rFonts w:ascii="Times New Roman" w:eastAsia="Times New Roman" w:hAnsi="Times New Roman" w:cs="Times New Roman"/>
            <w:sz w:val="28"/>
            <w:szCs w:val="28"/>
            <w:lang w:eastAsia="ru-RU"/>
          </w:rPr>
          <w:t>именно учитель может сделать для школьника в плане сохранения здоровья</w:t>
        </w:r>
        <w:r w:rsidRPr="00783B6A">
          <w:rPr>
            <w:rFonts w:ascii="Times New Roman" w:eastAsia="Times New Roman" w:hAnsi="Times New Roman" w:cs="Times New Roman"/>
            <w:color w:val="0D0D0D" w:themeColor="text1" w:themeTint="F2"/>
            <w:sz w:val="28"/>
            <w:szCs w:val="28"/>
            <w:lang w:eastAsia="ru-RU"/>
          </w:rPr>
          <w:t xml:space="preserve"> больше, чем врач. Но для этого нужно обучиться </w:t>
        </w:r>
        <w:proofErr w:type="spellStart"/>
        <w:r w:rsidRPr="00783B6A">
          <w:rPr>
            <w:rFonts w:ascii="Times New Roman" w:eastAsia="Times New Roman" w:hAnsi="Times New Roman" w:cs="Times New Roman"/>
            <w:color w:val="0D0D0D" w:themeColor="text1" w:themeTint="F2"/>
            <w:sz w:val="28"/>
            <w:szCs w:val="28"/>
            <w:lang w:eastAsia="ru-RU"/>
          </w:rPr>
          <w:t>здоровьесберегающим</w:t>
        </w:r>
        <w:proofErr w:type="spellEnd"/>
        <w:r w:rsidRPr="00783B6A">
          <w:rPr>
            <w:rFonts w:ascii="Times New Roman" w:eastAsia="Times New Roman" w:hAnsi="Times New Roman" w:cs="Times New Roman"/>
            <w:color w:val="0D0D0D" w:themeColor="text1" w:themeTint="F2"/>
            <w:sz w:val="28"/>
            <w:szCs w:val="28"/>
            <w:lang w:eastAsia="ru-RU"/>
          </w:rPr>
          <w:t xml:space="preserve"> образовательным технологиям, позволяющим работать так, чтобы не наносить ущерба здоровью своих учеников и себе в том числе, и на своих уроках, и в общей программе работы школы.</w:t>
        </w:r>
      </w:ins>
    </w:p>
    <w:p w:rsidR="003B30A8" w:rsidRPr="00783B6A" w:rsidRDefault="003B30A8" w:rsidP="003B30A8">
      <w:pPr>
        <w:spacing w:before="100" w:beforeAutospacing="1" w:after="100" w:afterAutospacing="1" w:line="240" w:lineRule="auto"/>
        <w:rPr>
          <w:ins w:id="6" w:author="Unknown"/>
          <w:rFonts w:ascii="Times New Roman" w:eastAsia="Times New Roman" w:hAnsi="Times New Roman" w:cs="Times New Roman"/>
          <w:sz w:val="28"/>
          <w:szCs w:val="28"/>
          <w:lang w:eastAsia="ru-RU"/>
        </w:rPr>
      </w:pPr>
      <w:ins w:id="7" w:author="Unknown">
        <w:r w:rsidRPr="00783B6A">
          <w:rPr>
            <w:rFonts w:ascii="Times New Roman" w:eastAsia="Times New Roman" w:hAnsi="Times New Roman" w:cs="Times New Roman"/>
            <w:sz w:val="28"/>
            <w:szCs w:val="28"/>
            <w:lang w:eastAsia="ru-RU"/>
          </w:rPr>
          <w:t xml:space="preserve">Что же такое </w:t>
        </w:r>
        <w:proofErr w:type="spellStart"/>
        <w:r w:rsidRPr="00783B6A">
          <w:rPr>
            <w:rFonts w:ascii="Times New Roman" w:eastAsia="Times New Roman" w:hAnsi="Times New Roman" w:cs="Times New Roman"/>
            <w:sz w:val="28"/>
            <w:szCs w:val="28"/>
            <w:lang w:eastAsia="ru-RU"/>
          </w:rPr>
          <w:t>здоровьесберегающие</w:t>
        </w:r>
        <w:proofErr w:type="spellEnd"/>
        <w:r w:rsidRPr="00783B6A">
          <w:rPr>
            <w:rFonts w:ascii="Times New Roman" w:eastAsia="Times New Roman" w:hAnsi="Times New Roman" w:cs="Times New Roman"/>
            <w:sz w:val="28"/>
            <w:szCs w:val="28"/>
            <w:lang w:eastAsia="ru-RU"/>
          </w:rPr>
          <w:t xml:space="preserve"> образовательные технологии?</w:t>
        </w:r>
      </w:ins>
    </w:p>
    <w:p w:rsidR="003B30A8" w:rsidRPr="00783B6A" w:rsidRDefault="003B30A8" w:rsidP="003B30A8">
      <w:pPr>
        <w:spacing w:before="100" w:beforeAutospacing="1" w:after="100" w:afterAutospacing="1" w:line="240" w:lineRule="auto"/>
        <w:rPr>
          <w:ins w:id="8" w:author="Unknown"/>
          <w:rFonts w:ascii="Times New Roman" w:eastAsia="Times New Roman" w:hAnsi="Times New Roman" w:cs="Times New Roman"/>
          <w:sz w:val="28"/>
          <w:szCs w:val="28"/>
          <w:lang w:eastAsia="ru-RU"/>
        </w:rPr>
      </w:pPr>
      <w:ins w:id="9" w:author="Unknown">
        <w:r w:rsidRPr="00783B6A">
          <w:rPr>
            <w:rFonts w:ascii="Times New Roman" w:eastAsia="Times New Roman" w:hAnsi="Times New Roman" w:cs="Times New Roman"/>
            <w:sz w:val="28"/>
            <w:szCs w:val="28"/>
            <w:lang w:eastAsia="ru-RU"/>
          </w:rPr>
          <w:t xml:space="preserve">Под </w:t>
        </w:r>
        <w:proofErr w:type="spellStart"/>
        <w:r w:rsidRPr="00783B6A">
          <w:rPr>
            <w:rFonts w:ascii="Times New Roman" w:eastAsia="Times New Roman" w:hAnsi="Times New Roman" w:cs="Times New Roman"/>
            <w:sz w:val="28"/>
            <w:szCs w:val="28"/>
            <w:lang w:eastAsia="ru-RU"/>
          </w:rPr>
          <w:t>здоровьесберегающими</w:t>
        </w:r>
        <w:proofErr w:type="spellEnd"/>
        <w:r w:rsidRPr="00783B6A">
          <w:rPr>
            <w:rFonts w:ascii="Times New Roman" w:eastAsia="Times New Roman" w:hAnsi="Times New Roman" w:cs="Times New Roman"/>
            <w:sz w:val="28"/>
            <w:szCs w:val="28"/>
            <w:lang w:eastAsia="ru-RU"/>
          </w:rPr>
          <w:t xml:space="preserve"> образовательными технологиями (ЗОТ) в расширенном смысле можно понимать все технологии, использование которых в образовательном процессе идет на пользу здоровья учащихся. Если же ЗОТ связывать с решением более узкой </w:t>
        </w:r>
        <w:proofErr w:type="spellStart"/>
        <w:r w:rsidRPr="00783B6A">
          <w:rPr>
            <w:rFonts w:ascii="Times New Roman" w:eastAsia="Times New Roman" w:hAnsi="Times New Roman" w:cs="Times New Roman"/>
            <w:sz w:val="28"/>
            <w:szCs w:val="28"/>
            <w:lang w:eastAsia="ru-RU"/>
          </w:rPr>
          <w:t>здоровьесберегающей</w:t>
        </w:r>
        <w:proofErr w:type="spellEnd"/>
        <w:r w:rsidRPr="00783B6A">
          <w:rPr>
            <w:rFonts w:ascii="Times New Roman" w:eastAsia="Times New Roman" w:hAnsi="Times New Roman" w:cs="Times New Roman"/>
            <w:sz w:val="28"/>
            <w:szCs w:val="28"/>
            <w:lang w:eastAsia="ru-RU"/>
          </w:rPr>
          <w:t xml:space="preserve"> задачи, то к </w:t>
        </w:r>
        <w:proofErr w:type="spellStart"/>
        <w:r w:rsidRPr="00783B6A">
          <w:rPr>
            <w:rFonts w:ascii="Times New Roman" w:eastAsia="Times New Roman" w:hAnsi="Times New Roman" w:cs="Times New Roman"/>
            <w:sz w:val="28"/>
            <w:szCs w:val="28"/>
            <w:lang w:eastAsia="ru-RU"/>
          </w:rPr>
          <w:t>здоровьесберегающим</w:t>
        </w:r>
        <w:proofErr w:type="spellEnd"/>
        <w:r w:rsidRPr="00783B6A">
          <w:rPr>
            <w:rFonts w:ascii="Times New Roman" w:eastAsia="Times New Roman" w:hAnsi="Times New Roman" w:cs="Times New Roman"/>
            <w:sz w:val="28"/>
            <w:szCs w:val="28"/>
            <w:lang w:eastAsia="ru-RU"/>
          </w:rPr>
          <w:t xml:space="preserve"> будут относиться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образовательном процессе.</w:t>
        </w:r>
      </w:ins>
    </w:p>
    <w:p w:rsidR="003B30A8" w:rsidRPr="00783B6A" w:rsidRDefault="003B30A8" w:rsidP="003B30A8">
      <w:pPr>
        <w:spacing w:before="100" w:beforeAutospacing="1" w:after="100" w:afterAutospacing="1" w:line="240" w:lineRule="auto"/>
        <w:rPr>
          <w:ins w:id="10" w:author="Unknown"/>
          <w:rFonts w:ascii="Times New Roman" w:eastAsia="Times New Roman" w:hAnsi="Times New Roman" w:cs="Times New Roman"/>
          <w:sz w:val="28"/>
          <w:szCs w:val="28"/>
          <w:lang w:eastAsia="ru-RU"/>
        </w:rPr>
      </w:pPr>
      <w:ins w:id="11" w:author="Unknown">
        <w:r w:rsidRPr="00783B6A">
          <w:rPr>
            <w:rFonts w:ascii="Times New Roman" w:eastAsia="Times New Roman" w:hAnsi="Times New Roman" w:cs="Times New Roman"/>
            <w:sz w:val="28"/>
            <w:szCs w:val="28"/>
            <w:lang w:eastAsia="ru-RU"/>
          </w:rPr>
          <w:t>В.А. Сухомлинский утверждал, что “…забота о здоровье ребенка-это не просто комплекс санитарно-гигиенических норм и правил… и не свод требований к режиму, питанию, труду, отдыху. Это, прежде всего забота о гармонической полноте всех физических и духовных сил, и венцом этой гармонии является радость творчества”.</w:t>
        </w:r>
      </w:ins>
    </w:p>
    <w:p w:rsidR="003B30A8" w:rsidRPr="00783B6A" w:rsidRDefault="003B30A8" w:rsidP="003B30A8">
      <w:pPr>
        <w:spacing w:before="100" w:beforeAutospacing="1" w:after="100" w:afterAutospacing="1" w:line="240" w:lineRule="auto"/>
        <w:rPr>
          <w:ins w:id="12" w:author="Unknown"/>
          <w:rFonts w:ascii="Times New Roman" w:eastAsia="Times New Roman" w:hAnsi="Times New Roman" w:cs="Times New Roman"/>
          <w:sz w:val="28"/>
          <w:szCs w:val="28"/>
          <w:lang w:eastAsia="ru-RU"/>
        </w:rPr>
      </w:pPr>
      <w:ins w:id="13" w:author="Unknown">
        <w:r w:rsidRPr="00783B6A">
          <w:rPr>
            <w:rFonts w:ascii="Times New Roman" w:eastAsia="Times New Roman" w:hAnsi="Times New Roman" w:cs="Times New Roman"/>
            <w:sz w:val="28"/>
            <w:szCs w:val="28"/>
            <w:lang w:eastAsia="ru-RU"/>
          </w:rPr>
          <w:t xml:space="preserve">Продолжая мысль великого педагога, я убеждена, что задача любого учителя, в том числе и учителя изобразительного </w:t>
        </w:r>
        <w:proofErr w:type="gramStart"/>
        <w:r w:rsidRPr="00783B6A">
          <w:rPr>
            <w:rFonts w:ascii="Times New Roman" w:eastAsia="Times New Roman" w:hAnsi="Times New Roman" w:cs="Times New Roman"/>
            <w:sz w:val="28"/>
            <w:szCs w:val="28"/>
            <w:lang w:eastAsia="ru-RU"/>
          </w:rPr>
          <w:t>искусства</w:t>
        </w:r>
        <w:proofErr w:type="gramEnd"/>
        <w:r w:rsidRPr="00783B6A">
          <w:rPr>
            <w:rFonts w:ascii="Times New Roman" w:eastAsia="Times New Roman" w:hAnsi="Times New Roman" w:cs="Times New Roman"/>
            <w:sz w:val="28"/>
            <w:szCs w:val="28"/>
            <w:lang w:eastAsia="ru-RU"/>
          </w:rPr>
          <w:t xml:space="preserve"> состоит в следующем: создать условия для включения ребенка в процесс творчества и найти методы, адекватные его психофизиологическим особенностям, помогающие </w:t>
        </w:r>
        <w:r w:rsidRPr="00783B6A">
          <w:rPr>
            <w:rFonts w:ascii="Times New Roman" w:eastAsia="Times New Roman" w:hAnsi="Times New Roman" w:cs="Times New Roman"/>
            <w:sz w:val="28"/>
            <w:szCs w:val="28"/>
            <w:lang w:eastAsia="ru-RU"/>
          </w:rPr>
          <w:lastRenderedPageBreak/>
          <w:t>формированию позитивного мышления ребенка и его способности к “конструированию” собственного здоровья.</w:t>
        </w:r>
      </w:ins>
    </w:p>
    <w:p w:rsidR="003B30A8" w:rsidRPr="00783B6A" w:rsidRDefault="003B30A8" w:rsidP="003B30A8">
      <w:pPr>
        <w:spacing w:before="100" w:beforeAutospacing="1" w:after="100" w:afterAutospacing="1" w:line="240" w:lineRule="auto"/>
        <w:rPr>
          <w:ins w:id="14" w:author="Unknown"/>
          <w:rFonts w:ascii="Times New Roman" w:eastAsia="Times New Roman" w:hAnsi="Times New Roman" w:cs="Times New Roman"/>
          <w:sz w:val="28"/>
          <w:szCs w:val="28"/>
          <w:lang w:eastAsia="ru-RU"/>
        </w:rPr>
      </w:pPr>
      <w:ins w:id="15" w:author="Unknown">
        <w:r w:rsidRPr="00783B6A">
          <w:rPr>
            <w:rFonts w:ascii="Times New Roman" w:eastAsia="Times New Roman" w:hAnsi="Times New Roman" w:cs="Times New Roman"/>
            <w:sz w:val="28"/>
            <w:szCs w:val="28"/>
            <w:lang w:eastAsia="ru-RU"/>
          </w:rPr>
          <w:t xml:space="preserve">И мне хотелось бы далее рассказать о тех </w:t>
        </w:r>
        <w:proofErr w:type="spellStart"/>
        <w:r w:rsidRPr="00783B6A">
          <w:rPr>
            <w:rFonts w:ascii="Times New Roman" w:eastAsia="Times New Roman" w:hAnsi="Times New Roman" w:cs="Times New Roman"/>
            <w:sz w:val="28"/>
            <w:szCs w:val="28"/>
            <w:lang w:eastAsia="ru-RU"/>
          </w:rPr>
          <w:t>здоровьесберегающих</w:t>
        </w:r>
        <w:proofErr w:type="spellEnd"/>
        <w:r w:rsidRPr="00783B6A">
          <w:rPr>
            <w:rFonts w:ascii="Times New Roman" w:eastAsia="Times New Roman" w:hAnsi="Times New Roman" w:cs="Times New Roman"/>
            <w:sz w:val="28"/>
            <w:szCs w:val="28"/>
            <w:lang w:eastAsia="ru-RU"/>
          </w:rPr>
          <w:t xml:space="preserve"> методах и приемах, которые используются мною на уроках изобразительного искусства.</w:t>
        </w:r>
      </w:ins>
    </w:p>
    <w:p w:rsidR="003B30A8" w:rsidRPr="00783B6A" w:rsidRDefault="003B30A8" w:rsidP="003B30A8">
      <w:pPr>
        <w:spacing w:before="100" w:beforeAutospacing="1" w:after="100" w:afterAutospacing="1" w:line="240" w:lineRule="auto"/>
        <w:rPr>
          <w:ins w:id="16" w:author="Unknown"/>
          <w:rFonts w:ascii="Times New Roman" w:eastAsia="Times New Roman" w:hAnsi="Times New Roman" w:cs="Times New Roman"/>
          <w:sz w:val="28"/>
          <w:szCs w:val="28"/>
          <w:lang w:eastAsia="ru-RU"/>
        </w:rPr>
      </w:pPr>
      <w:ins w:id="17" w:author="Unknown">
        <w:r w:rsidRPr="00783B6A">
          <w:rPr>
            <w:rFonts w:ascii="Times New Roman" w:eastAsia="Times New Roman" w:hAnsi="Times New Roman" w:cs="Times New Roman"/>
            <w:sz w:val="28"/>
            <w:szCs w:val="28"/>
            <w:lang w:eastAsia="ru-RU"/>
          </w:rPr>
          <w:t>Так, в процессе занятий изобразительным искусством я часто использую разные техники – это и некоторые виды монотипий, роспись керамики, лепка глиняной игрушки и многое другое. Самое важное, что они позволяют эффективно развивать творческие способности ребенка – тем самым, осуществляя работу по формированию здорового образа жизни.</w:t>
        </w:r>
      </w:ins>
    </w:p>
    <w:p w:rsidR="003B30A8" w:rsidRPr="00783B6A" w:rsidRDefault="003B30A8" w:rsidP="003B30A8">
      <w:pPr>
        <w:spacing w:before="100" w:beforeAutospacing="1" w:after="100" w:afterAutospacing="1" w:line="240" w:lineRule="auto"/>
        <w:rPr>
          <w:ins w:id="18" w:author="Unknown"/>
          <w:rFonts w:ascii="Times New Roman" w:eastAsia="Times New Roman" w:hAnsi="Times New Roman" w:cs="Times New Roman"/>
          <w:sz w:val="28"/>
          <w:szCs w:val="28"/>
          <w:lang w:eastAsia="ru-RU"/>
        </w:rPr>
      </w:pPr>
      <w:ins w:id="19" w:author="Unknown">
        <w:r w:rsidRPr="00783B6A">
          <w:rPr>
            <w:rFonts w:ascii="Times New Roman" w:eastAsia="Times New Roman" w:hAnsi="Times New Roman" w:cs="Times New Roman"/>
            <w:sz w:val="28"/>
            <w:szCs w:val="28"/>
            <w:lang w:eastAsia="ru-RU"/>
          </w:rPr>
          <w:t xml:space="preserve">В качестве примера возьму доступную (по крайней мере, в наших краях, так как глины у нас предостаточно), но при этом довольно эффективную с точки зрения </w:t>
        </w:r>
        <w:proofErr w:type="spellStart"/>
        <w:r w:rsidRPr="00783B6A">
          <w:rPr>
            <w:rFonts w:ascii="Times New Roman" w:eastAsia="Times New Roman" w:hAnsi="Times New Roman" w:cs="Times New Roman"/>
            <w:sz w:val="28"/>
            <w:szCs w:val="28"/>
            <w:lang w:eastAsia="ru-RU"/>
          </w:rPr>
          <w:t>здоровьесбережения</w:t>
        </w:r>
        <w:proofErr w:type="spellEnd"/>
        <w:r w:rsidRPr="00783B6A">
          <w:rPr>
            <w:rFonts w:ascii="Times New Roman" w:eastAsia="Times New Roman" w:hAnsi="Times New Roman" w:cs="Times New Roman"/>
            <w:sz w:val="28"/>
            <w:szCs w:val="28"/>
            <w:lang w:eastAsia="ru-RU"/>
          </w:rPr>
          <w:t xml:space="preserve"> работу с глиной – это лепка игрушки. Этой работой мы занимаемся с детьми при изучении темы “Древние образы в современных народных игрушках” в 5 классе по программе </w:t>
        </w:r>
        <w:proofErr w:type="spellStart"/>
        <w:r w:rsidRPr="00783B6A">
          <w:rPr>
            <w:rFonts w:ascii="Times New Roman" w:eastAsia="Times New Roman" w:hAnsi="Times New Roman" w:cs="Times New Roman"/>
            <w:sz w:val="28"/>
            <w:szCs w:val="28"/>
            <w:lang w:eastAsia="ru-RU"/>
          </w:rPr>
          <w:t>Неменского</w:t>
        </w:r>
        <w:proofErr w:type="spellEnd"/>
        <w:r w:rsidRPr="00783B6A">
          <w:rPr>
            <w:rFonts w:ascii="Times New Roman" w:eastAsia="Times New Roman" w:hAnsi="Times New Roman" w:cs="Times New Roman"/>
            <w:sz w:val="28"/>
            <w:szCs w:val="28"/>
            <w:lang w:eastAsia="ru-RU"/>
          </w:rPr>
          <w:t xml:space="preserve"> Б.М. “Изобразительное искусство и художественный труд” и продолжаем затем на кружке.</w:t>
        </w:r>
      </w:ins>
    </w:p>
    <w:p w:rsidR="003B30A8" w:rsidRPr="00783B6A" w:rsidRDefault="003B30A8" w:rsidP="003B30A8">
      <w:pPr>
        <w:spacing w:before="100" w:beforeAutospacing="1" w:after="100" w:afterAutospacing="1" w:line="240" w:lineRule="auto"/>
        <w:rPr>
          <w:ins w:id="20" w:author="Unknown"/>
          <w:rFonts w:ascii="Times New Roman" w:eastAsia="Times New Roman" w:hAnsi="Times New Roman" w:cs="Times New Roman"/>
          <w:sz w:val="28"/>
          <w:szCs w:val="28"/>
          <w:lang w:eastAsia="ru-RU"/>
        </w:rPr>
      </w:pPr>
      <w:ins w:id="21" w:author="Unknown">
        <w:r w:rsidRPr="00783B6A">
          <w:rPr>
            <w:rFonts w:ascii="Times New Roman" w:eastAsia="Times New Roman" w:hAnsi="Times New Roman" w:cs="Times New Roman"/>
            <w:sz w:val="28"/>
            <w:szCs w:val="28"/>
            <w:lang w:eastAsia="ru-RU"/>
          </w:rPr>
          <w:t>А началось все со следующего: после одного из занятий кружка, где мы готовили глину для работы, ко мне подошла одна девочка и сказала, что у нее после работы с глиной на руках прошло шелушение и зуд. Меня это очень заинтересовало; и я стала искать всевозможную информацию о влиянии глины на здоровье людей; вести свои собственные наблюдения.</w:t>
        </w:r>
      </w:ins>
    </w:p>
    <w:p w:rsidR="003B30A8" w:rsidRPr="00783B6A" w:rsidRDefault="003B30A8" w:rsidP="003B30A8">
      <w:pPr>
        <w:spacing w:before="100" w:beforeAutospacing="1" w:after="100" w:afterAutospacing="1" w:line="240" w:lineRule="auto"/>
        <w:rPr>
          <w:ins w:id="22" w:author="Unknown"/>
          <w:rFonts w:ascii="Times New Roman" w:eastAsia="Times New Roman" w:hAnsi="Times New Roman" w:cs="Times New Roman"/>
          <w:sz w:val="28"/>
          <w:szCs w:val="28"/>
          <w:lang w:eastAsia="ru-RU"/>
        </w:rPr>
      </w:pPr>
      <w:ins w:id="23" w:author="Unknown">
        <w:r w:rsidRPr="00783B6A">
          <w:rPr>
            <w:rFonts w:ascii="Times New Roman" w:eastAsia="Times New Roman" w:hAnsi="Times New Roman" w:cs="Times New Roman"/>
            <w:sz w:val="28"/>
            <w:szCs w:val="28"/>
            <w:lang w:eastAsia="ru-RU"/>
          </w:rPr>
          <w:t>И вот к каким выводам я пришла.</w:t>
        </w:r>
      </w:ins>
    </w:p>
    <w:p w:rsidR="003B30A8" w:rsidRPr="00783B6A" w:rsidRDefault="003B30A8" w:rsidP="003B30A8">
      <w:pPr>
        <w:spacing w:before="100" w:beforeAutospacing="1" w:after="100" w:afterAutospacing="1" w:line="240" w:lineRule="auto"/>
        <w:rPr>
          <w:ins w:id="24" w:author="Unknown"/>
          <w:rFonts w:ascii="Times New Roman" w:eastAsia="Times New Roman" w:hAnsi="Times New Roman" w:cs="Times New Roman"/>
          <w:sz w:val="28"/>
          <w:szCs w:val="28"/>
          <w:lang w:eastAsia="ru-RU"/>
        </w:rPr>
      </w:pPr>
      <w:ins w:id="25" w:author="Unknown">
        <w:r w:rsidRPr="00783B6A">
          <w:rPr>
            <w:rFonts w:ascii="Times New Roman" w:eastAsia="Times New Roman" w:hAnsi="Times New Roman" w:cs="Times New Roman"/>
            <w:sz w:val="28"/>
            <w:szCs w:val="28"/>
            <w:lang w:eastAsia="ru-RU"/>
          </w:rPr>
          <w:t xml:space="preserve">Во-первых, глина – это один из самых распространенных природных материалов и более всего освоена человеком еще с глубокой древности, когда люди жили в согласии с природой. С ростом цивилизации человечество все дальше уходило от </w:t>
        </w:r>
        <w:proofErr w:type="spellStart"/>
        <w:r w:rsidRPr="00783B6A">
          <w:rPr>
            <w:rFonts w:ascii="Times New Roman" w:eastAsia="Times New Roman" w:hAnsi="Times New Roman" w:cs="Times New Roman"/>
            <w:sz w:val="28"/>
            <w:szCs w:val="28"/>
            <w:lang w:eastAsia="ru-RU"/>
          </w:rPr>
          <w:t>идиллистической</w:t>
        </w:r>
        <w:proofErr w:type="spellEnd"/>
        <w:r w:rsidRPr="00783B6A">
          <w:rPr>
            <w:rFonts w:ascii="Times New Roman" w:eastAsia="Times New Roman" w:hAnsi="Times New Roman" w:cs="Times New Roman"/>
            <w:sz w:val="28"/>
            <w:szCs w:val="28"/>
            <w:lang w:eastAsia="ru-RU"/>
          </w:rPr>
          <w:t xml:space="preserve"> гармонии – появились несвойственные природе материалы: пластмасс, пластилин и другие. Естественно, что многие детские игрушки стали делать из пластмассы – они легче и прочнее. Но в ходе научного эксперимента было доказано, что дети, которые играли игрушками из природных материалов, были менее агрессивными, жестокими, меньше страдали аллергическими заболеваниями. У меня на уроке одна ученица про глину так и сказала: “Она нежная и теплая, как мама”.</w:t>
        </w:r>
      </w:ins>
    </w:p>
    <w:p w:rsidR="003B30A8" w:rsidRPr="00783B6A" w:rsidRDefault="003B30A8" w:rsidP="003B30A8">
      <w:pPr>
        <w:spacing w:before="100" w:beforeAutospacing="1" w:after="100" w:afterAutospacing="1" w:line="240" w:lineRule="auto"/>
        <w:rPr>
          <w:ins w:id="26" w:author="Unknown"/>
          <w:rFonts w:ascii="Times New Roman" w:eastAsia="Times New Roman" w:hAnsi="Times New Roman" w:cs="Times New Roman"/>
          <w:sz w:val="28"/>
          <w:szCs w:val="28"/>
          <w:lang w:eastAsia="ru-RU"/>
        </w:rPr>
      </w:pPr>
      <w:ins w:id="27" w:author="Unknown">
        <w:r w:rsidRPr="00783B6A">
          <w:rPr>
            <w:rFonts w:ascii="Times New Roman" w:eastAsia="Times New Roman" w:hAnsi="Times New Roman" w:cs="Times New Roman"/>
            <w:sz w:val="28"/>
            <w:szCs w:val="28"/>
            <w:lang w:eastAsia="ru-RU"/>
          </w:rPr>
          <w:t>Во-вторых, лечение глиной – один из методов естественного лечения кожных и других заболеваний. Тысячу лет назад Авиценна в своем “Каноне” подробно описал свойства глины, ее воздействие на все живое и способы лечения глиной заболеваний различных органов.</w:t>
        </w:r>
      </w:ins>
    </w:p>
    <w:p w:rsidR="003B30A8" w:rsidRPr="00783B6A" w:rsidRDefault="003B30A8" w:rsidP="003B30A8">
      <w:pPr>
        <w:spacing w:before="100" w:beforeAutospacing="1" w:after="100" w:afterAutospacing="1" w:line="240" w:lineRule="auto"/>
        <w:rPr>
          <w:ins w:id="28" w:author="Unknown"/>
          <w:rFonts w:ascii="Times New Roman" w:eastAsia="Times New Roman" w:hAnsi="Times New Roman" w:cs="Times New Roman"/>
          <w:sz w:val="28"/>
          <w:szCs w:val="28"/>
          <w:lang w:eastAsia="ru-RU"/>
        </w:rPr>
      </w:pPr>
      <w:ins w:id="29" w:author="Unknown">
        <w:r w:rsidRPr="00783B6A">
          <w:rPr>
            <w:rFonts w:ascii="Times New Roman" w:eastAsia="Times New Roman" w:hAnsi="Times New Roman" w:cs="Times New Roman"/>
            <w:sz w:val="28"/>
            <w:szCs w:val="28"/>
            <w:lang w:eastAsia="ru-RU"/>
          </w:rPr>
          <w:lastRenderedPageBreak/>
          <w:t>В-третьих, лепка глиняных игрушек развивает мелкие мышцы кистей рук учащихся (мелкую моторику), что существенно облегчает нагрузку на руки детей и даже почерк у них становится лучше.</w:t>
        </w:r>
      </w:ins>
    </w:p>
    <w:p w:rsidR="003B30A8" w:rsidRPr="00783B6A" w:rsidRDefault="003B30A8" w:rsidP="003B30A8">
      <w:pPr>
        <w:spacing w:before="100" w:beforeAutospacing="1" w:after="100" w:afterAutospacing="1" w:line="240" w:lineRule="auto"/>
        <w:rPr>
          <w:ins w:id="30" w:author="Unknown"/>
          <w:rFonts w:ascii="Times New Roman" w:eastAsia="Times New Roman" w:hAnsi="Times New Roman" w:cs="Times New Roman"/>
          <w:sz w:val="28"/>
          <w:szCs w:val="28"/>
          <w:lang w:eastAsia="ru-RU"/>
        </w:rPr>
      </w:pPr>
      <w:ins w:id="31" w:author="Unknown">
        <w:r w:rsidRPr="00783B6A">
          <w:rPr>
            <w:rFonts w:ascii="Times New Roman" w:eastAsia="Times New Roman" w:hAnsi="Times New Roman" w:cs="Times New Roman"/>
            <w:sz w:val="28"/>
            <w:szCs w:val="28"/>
            <w:lang w:eastAsia="ru-RU"/>
          </w:rPr>
          <w:t xml:space="preserve">В-четвертых, при лепке и раскрашивании игрушки не ограничиваю фантазию ребенка, который дает волю своему остроумию и наблюдательности, украшая </w:t>
        </w:r>
        <w:proofErr w:type="gramStart"/>
        <w:r w:rsidRPr="00783B6A">
          <w:rPr>
            <w:rFonts w:ascii="Times New Roman" w:eastAsia="Times New Roman" w:hAnsi="Times New Roman" w:cs="Times New Roman"/>
            <w:sz w:val="28"/>
            <w:szCs w:val="28"/>
            <w:lang w:eastAsia="ru-RU"/>
          </w:rPr>
          <w:t>ее то</w:t>
        </w:r>
        <w:proofErr w:type="gramEnd"/>
        <w:r w:rsidRPr="00783B6A">
          <w:rPr>
            <w:rFonts w:ascii="Times New Roman" w:eastAsia="Times New Roman" w:hAnsi="Times New Roman" w:cs="Times New Roman"/>
            <w:sz w:val="28"/>
            <w:szCs w:val="28"/>
            <w:lang w:eastAsia="ru-RU"/>
          </w:rPr>
          <w:t xml:space="preserve"> неожиданно замысловато, то с наивной простотой. Давно известно, что наиболее интенсивное развитие ребенка идет, когда работа ума и чувств сопровождает практическую деятельность ребенка, </w:t>
        </w:r>
        <w:proofErr w:type="spellStart"/>
        <w:r w:rsidRPr="00783B6A">
          <w:rPr>
            <w:rFonts w:ascii="Times New Roman" w:eastAsia="Times New Roman" w:hAnsi="Times New Roman" w:cs="Times New Roman"/>
            <w:sz w:val="28"/>
            <w:szCs w:val="28"/>
            <w:lang w:eastAsia="ru-RU"/>
          </w:rPr>
          <w:t>опредмечивается</w:t>
        </w:r>
        <w:proofErr w:type="spellEnd"/>
        <w:r w:rsidRPr="00783B6A">
          <w:rPr>
            <w:rFonts w:ascii="Times New Roman" w:eastAsia="Times New Roman" w:hAnsi="Times New Roman" w:cs="Times New Roman"/>
            <w:sz w:val="28"/>
            <w:szCs w:val="28"/>
            <w:lang w:eastAsia="ru-RU"/>
          </w:rPr>
          <w:t xml:space="preserve"> в его собственных действиях.</w:t>
        </w:r>
      </w:ins>
    </w:p>
    <w:p w:rsidR="003B30A8" w:rsidRPr="00783B6A" w:rsidRDefault="003B30A8" w:rsidP="003B30A8">
      <w:pPr>
        <w:spacing w:before="100" w:beforeAutospacing="1" w:after="100" w:afterAutospacing="1" w:line="240" w:lineRule="auto"/>
        <w:rPr>
          <w:ins w:id="32" w:author="Unknown"/>
          <w:rFonts w:ascii="Times New Roman" w:eastAsia="Times New Roman" w:hAnsi="Times New Roman" w:cs="Times New Roman"/>
          <w:sz w:val="28"/>
          <w:szCs w:val="28"/>
          <w:lang w:eastAsia="ru-RU"/>
        </w:rPr>
      </w:pPr>
      <w:ins w:id="33" w:author="Unknown">
        <w:r w:rsidRPr="00783B6A">
          <w:rPr>
            <w:rFonts w:ascii="Times New Roman" w:eastAsia="Times New Roman" w:hAnsi="Times New Roman" w:cs="Times New Roman"/>
            <w:sz w:val="28"/>
            <w:szCs w:val="28"/>
            <w:lang w:eastAsia="ru-RU"/>
          </w:rPr>
          <w:t xml:space="preserve">По программе </w:t>
        </w:r>
        <w:proofErr w:type="spellStart"/>
        <w:r w:rsidRPr="00783B6A">
          <w:rPr>
            <w:rFonts w:ascii="Times New Roman" w:eastAsia="Times New Roman" w:hAnsi="Times New Roman" w:cs="Times New Roman"/>
            <w:sz w:val="28"/>
            <w:szCs w:val="28"/>
            <w:lang w:eastAsia="ru-RU"/>
          </w:rPr>
          <w:t>Неменского</w:t>
        </w:r>
        <w:proofErr w:type="spellEnd"/>
        <w:r w:rsidRPr="00783B6A">
          <w:rPr>
            <w:rFonts w:ascii="Times New Roman" w:eastAsia="Times New Roman" w:hAnsi="Times New Roman" w:cs="Times New Roman"/>
            <w:sz w:val="28"/>
            <w:szCs w:val="28"/>
            <w:lang w:eastAsia="ru-RU"/>
          </w:rPr>
          <w:t xml:space="preserve"> Б.М. “Изобразительное искусство и художественный труд” есть еще немало уроков в разных классах, где дети могут работать с глиной. И не надо бояться, что они испачкаются – нужно прививать аккуратность в работе.</w:t>
        </w:r>
      </w:ins>
    </w:p>
    <w:p w:rsidR="003B30A8" w:rsidRPr="00783B6A" w:rsidRDefault="003B30A8" w:rsidP="003B30A8">
      <w:pPr>
        <w:spacing w:before="100" w:beforeAutospacing="1" w:after="100" w:afterAutospacing="1" w:line="240" w:lineRule="auto"/>
        <w:rPr>
          <w:ins w:id="34" w:author="Unknown"/>
          <w:rFonts w:ascii="Times New Roman" w:eastAsia="Times New Roman" w:hAnsi="Times New Roman" w:cs="Times New Roman"/>
          <w:sz w:val="28"/>
          <w:szCs w:val="28"/>
          <w:lang w:eastAsia="ru-RU"/>
        </w:rPr>
      </w:pPr>
      <w:ins w:id="35" w:author="Unknown">
        <w:r w:rsidRPr="00783B6A">
          <w:rPr>
            <w:rFonts w:ascii="Times New Roman" w:eastAsia="Times New Roman" w:hAnsi="Times New Roman" w:cs="Times New Roman"/>
            <w:sz w:val="28"/>
            <w:szCs w:val="28"/>
            <w:lang w:eastAsia="ru-RU"/>
          </w:rPr>
          <w:t>Поэтому, с одной стороны, работа с глиной – это возможность для ребенка выразить свое “Я” в явной адресной форме. Понимание этого побуждает его вложить свои умения, способности, талант, фантазию, вкус, изобретательность, чувство юмора, аккуратность и другие личностные характеристики в изготовленное изделие.</w:t>
        </w:r>
      </w:ins>
    </w:p>
    <w:p w:rsidR="003B30A8" w:rsidRPr="00783B6A" w:rsidRDefault="003B30A8" w:rsidP="003B30A8">
      <w:pPr>
        <w:spacing w:before="100" w:beforeAutospacing="1" w:after="100" w:afterAutospacing="1" w:line="240" w:lineRule="auto"/>
        <w:rPr>
          <w:ins w:id="36" w:author="Unknown"/>
          <w:rFonts w:ascii="Times New Roman" w:eastAsia="Times New Roman" w:hAnsi="Times New Roman" w:cs="Times New Roman"/>
          <w:sz w:val="28"/>
          <w:szCs w:val="28"/>
          <w:lang w:eastAsia="ru-RU"/>
        </w:rPr>
      </w:pPr>
      <w:ins w:id="37" w:author="Unknown">
        <w:r w:rsidRPr="00783B6A">
          <w:rPr>
            <w:rFonts w:ascii="Times New Roman" w:eastAsia="Times New Roman" w:hAnsi="Times New Roman" w:cs="Times New Roman"/>
            <w:sz w:val="28"/>
            <w:szCs w:val="28"/>
            <w:lang w:eastAsia="ru-RU"/>
          </w:rPr>
          <w:t>С другой стороны, работа с глиной – это приобщение ребенка к нашей русской народной культуре.</w:t>
        </w:r>
      </w:ins>
    </w:p>
    <w:p w:rsidR="003B30A8" w:rsidRPr="00783B6A" w:rsidRDefault="003B30A8" w:rsidP="003B30A8">
      <w:pPr>
        <w:spacing w:before="100" w:beforeAutospacing="1" w:after="100" w:afterAutospacing="1" w:line="240" w:lineRule="auto"/>
        <w:rPr>
          <w:ins w:id="38" w:author="Unknown"/>
          <w:rFonts w:ascii="Times New Roman" w:eastAsia="Times New Roman" w:hAnsi="Times New Roman" w:cs="Times New Roman"/>
          <w:sz w:val="28"/>
          <w:szCs w:val="28"/>
          <w:lang w:eastAsia="ru-RU"/>
        </w:rPr>
      </w:pPr>
      <w:ins w:id="39" w:author="Unknown">
        <w:r w:rsidRPr="00783B6A">
          <w:rPr>
            <w:rFonts w:ascii="Times New Roman" w:eastAsia="Times New Roman" w:hAnsi="Times New Roman" w:cs="Times New Roman"/>
            <w:sz w:val="28"/>
            <w:szCs w:val="28"/>
            <w:lang w:eastAsia="ru-RU"/>
          </w:rPr>
          <w:t xml:space="preserve">По-моему, воспитание гражданина и патриота, знающего и любящего свою Родину, не может быть успешно решено без глубокого понимания духовного богатства своего народа, освоения народной культуры. </w:t>
        </w:r>
      </w:ins>
    </w:p>
    <w:p w:rsidR="003B30A8" w:rsidRPr="00783B6A" w:rsidRDefault="003B30A8" w:rsidP="003B30A8">
      <w:pPr>
        <w:spacing w:before="100" w:beforeAutospacing="1" w:after="100" w:afterAutospacing="1" w:line="240" w:lineRule="auto"/>
        <w:rPr>
          <w:ins w:id="40" w:author="Unknown"/>
          <w:rFonts w:ascii="Times New Roman" w:eastAsia="Times New Roman" w:hAnsi="Times New Roman" w:cs="Times New Roman"/>
          <w:sz w:val="28"/>
          <w:szCs w:val="28"/>
          <w:lang w:eastAsia="ru-RU"/>
        </w:rPr>
      </w:pPr>
      <w:ins w:id="41" w:author="Unknown">
        <w:r w:rsidRPr="00783B6A">
          <w:rPr>
            <w:rFonts w:ascii="Times New Roman" w:eastAsia="Times New Roman" w:hAnsi="Times New Roman" w:cs="Times New Roman"/>
            <w:sz w:val="28"/>
            <w:szCs w:val="28"/>
            <w:lang w:eastAsia="ru-RU"/>
          </w:rPr>
          <w:t>Сейчас, когда образцы массовой культуры других стран активно внедряются в жизнь, быт, мировоззрения детей, очень остро стоит проблема нравственного здоровья учащихся.</w:t>
        </w:r>
      </w:ins>
    </w:p>
    <w:p w:rsidR="003B30A8" w:rsidRPr="00783B6A" w:rsidRDefault="003B30A8" w:rsidP="003B30A8">
      <w:pPr>
        <w:spacing w:before="100" w:beforeAutospacing="1" w:after="100" w:afterAutospacing="1" w:line="240" w:lineRule="auto"/>
        <w:rPr>
          <w:ins w:id="42" w:author="Unknown"/>
          <w:rFonts w:ascii="Times New Roman" w:eastAsia="Times New Roman" w:hAnsi="Times New Roman" w:cs="Times New Roman"/>
          <w:sz w:val="28"/>
          <w:szCs w:val="28"/>
          <w:lang w:eastAsia="ru-RU"/>
        </w:rPr>
      </w:pPr>
      <w:ins w:id="43" w:author="Unknown">
        <w:r w:rsidRPr="00783B6A">
          <w:rPr>
            <w:rFonts w:ascii="Times New Roman" w:eastAsia="Times New Roman" w:hAnsi="Times New Roman" w:cs="Times New Roman"/>
            <w:sz w:val="28"/>
            <w:szCs w:val="28"/>
            <w:lang w:eastAsia="ru-RU"/>
          </w:rPr>
          <w:t>Нравственное здоровье – это внутренние духовные качества, которыми руководствуется человек, этические нормы, правила поведения, определяемые этими качествами. Нравственные качества не передаются по генам, а вырабатываются в процессе общения с другими людьми. В воспитании нравственности имеют значение все школьные предметы, но я считаю, что искусству здесь отведена особая, главная роль.</w:t>
        </w:r>
      </w:ins>
    </w:p>
    <w:p w:rsidR="003B30A8" w:rsidRPr="00783B6A" w:rsidRDefault="003B30A8" w:rsidP="003B30A8">
      <w:pPr>
        <w:spacing w:before="100" w:beforeAutospacing="1" w:after="100" w:afterAutospacing="1" w:line="240" w:lineRule="auto"/>
        <w:rPr>
          <w:ins w:id="44" w:author="Unknown"/>
          <w:rFonts w:ascii="Times New Roman" w:eastAsia="Times New Roman" w:hAnsi="Times New Roman" w:cs="Times New Roman"/>
          <w:sz w:val="28"/>
          <w:szCs w:val="28"/>
          <w:lang w:eastAsia="ru-RU"/>
        </w:rPr>
      </w:pPr>
      <w:ins w:id="45" w:author="Unknown">
        <w:r w:rsidRPr="00783B6A">
          <w:rPr>
            <w:rFonts w:ascii="Times New Roman" w:eastAsia="Times New Roman" w:hAnsi="Times New Roman" w:cs="Times New Roman"/>
            <w:sz w:val="28"/>
            <w:szCs w:val="28"/>
            <w:lang w:eastAsia="ru-RU"/>
          </w:rPr>
          <w:t xml:space="preserve">Подчеркивая значение искусства для разностороннего развития человека, известный психолог Б.М. Теплов писал: “Искусство очень широко и глубоко захватывает различные стороны психики человека, не только воображение и чувство, что представляется само собой разумеющимся, но и мысли, и волю. Отсюда его огромное значение в развитии сознания и самосознания, воспитании нравственного чувства и формировании мировоззрения. </w:t>
        </w:r>
        <w:r w:rsidRPr="00783B6A">
          <w:rPr>
            <w:rFonts w:ascii="Times New Roman" w:eastAsia="Times New Roman" w:hAnsi="Times New Roman" w:cs="Times New Roman"/>
            <w:sz w:val="28"/>
            <w:szCs w:val="28"/>
            <w:lang w:eastAsia="ru-RU"/>
          </w:rPr>
          <w:lastRenderedPageBreak/>
          <w:t>Поэтому-то художественное воспитание и является одним из могучих средств, содействующих всестороннему и гармоническому развитию личности”.</w:t>
        </w:r>
      </w:ins>
    </w:p>
    <w:p w:rsidR="003B30A8" w:rsidRPr="00783B6A" w:rsidRDefault="003B30A8" w:rsidP="003B30A8">
      <w:pPr>
        <w:spacing w:before="100" w:beforeAutospacing="1" w:after="100" w:afterAutospacing="1" w:line="240" w:lineRule="auto"/>
        <w:rPr>
          <w:ins w:id="46" w:author="Unknown"/>
          <w:rFonts w:ascii="Times New Roman" w:eastAsia="Times New Roman" w:hAnsi="Times New Roman" w:cs="Times New Roman"/>
          <w:sz w:val="28"/>
          <w:szCs w:val="28"/>
          <w:lang w:eastAsia="ru-RU"/>
        </w:rPr>
      </w:pPr>
      <w:ins w:id="47" w:author="Unknown">
        <w:r w:rsidRPr="00783B6A">
          <w:rPr>
            <w:rFonts w:ascii="Times New Roman" w:eastAsia="Times New Roman" w:hAnsi="Times New Roman" w:cs="Times New Roman"/>
            <w:sz w:val="28"/>
            <w:szCs w:val="28"/>
            <w:lang w:eastAsia="ru-RU"/>
          </w:rPr>
          <w:t xml:space="preserve">Народное искусство, включая все его виды, обладает большими воспитательными возможностями. Оно несет в себе огромный духовный заряд, эстетический и нравственный идеал, веру в торжество прекрасного, в победу добра и справедливости. </w:t>
        </w:r>
      </w:ins>
    </w:p>
    <w:p w:rsidR="003B30A8" w:rsidRPr="00783B6A" w:rsidRDefault="003B30A8" w:rsidP="003B30A8">
      <w:pPr>
        <w:spacing w:before="100" w:beforeAutospacing="1" w:after="100" w:afterAutospacing="1" w:line="240" w:lineRule="auto"/>
        <w:rPr>
          <w:ins w:id="48" w:author="Unknown"/>
          <w:rFonts w:ascii="Times New Roman" w:eastAsia="Times New Roman" w:hAnsi="Times New Roman" w:cs="Times New Roman"/>
          <w:sz w:val="28"/>
          <w:szCs w:val="28"/>
          <w:lang w:eastAsia="ru-RU"/>
        </w:rPr>
      </w:pPr>
      <w:ins w:id="49" w:author="Unknown">
        <w:r w:rsidRPr="00783B6A">
          <w:rPr>
            <w:rFonts w:ascii="Times New Roman" w:eastAsia="Times New Roman" w:hAnsi="Times New Roman" w:cs="Times New Roman"/>
            <w:sz w:val="28"/>
            <w:szCs w:val="28"/>
            <w:lang w:eastAsia="ru-RU"/>
          </w:rPr>
          <w:t xml:space="preserve">На своих уроках я знакомлю детей с народной росписью, показывая ее красоту – ту всемогущую любовь к жизни, которая заложена в ней. А если ты и сам без остатка, до самого донышка своей души влюблен и предан нашему русскому декоративно-прикладному искусству, то, наверное, можно представить, какой огромный энергетический потенциал получают дети на таких уроках. </w:t>
        </w:r>
      </w:ins>
    </w:p>
    <w:p w:rsidR="003B30A8" w:rsidRPr="00783B6A" w:rsidRDefault="003B30A8" w:rsidP="003B30A8">
      <w:pPr>
        <w:spacing w:before="100" w:beforeAutospacing="1" w:after="100" w:afterAutospacing="1" w:line="240" w:lineRule="auto"/>
        <w:rPr>
          <w:ins w:id="50" w:author="Unknown"/>
          <w:rFonts w:ascii="Times New Roman" w:eastAsia="Times New Roman" w:hAnsi="Times New Roman" w:cs="Times New Roman"/>
          <w:sz w:val="28"/>
          <w:szCs w:val="28"/>
          <w:lang w:eastAsia="ru-RU"/>
        </w:rPr>
      </w:pPr>
      <w:ins w:id="51" w:author="Unknown">
        <w:r w:rsidRPr="00783B6A">
          <w:rPr>
            <w:rFonts w:ascii="Times New Roman" w:eastAsia="Times New Roman" w:hAnsi="Times New Roman" w:cs="Times New Roman"/>
            <w:sz w:val="28"/>
            <w:szCs w:val="28"/>
            <w:lang w:eastAsia="ru-RU"/>
          </w:rPr>
          <w:t>По своему опыту могу сказать, что знакомство с народными художественными промыслами не только доступно детям, но и вызывает у них желание поучаствовать в процессе изготовления изделия – от лепки до росписи. Наблюдая за детьми во время урока, я вижу по их лицам, какое чувство удовлетворения они получают от своей работы, как они загораются желанием научиться создавать прекрасное.</w:t>
        </w:r>
      </w:ins>
    </w:p>
    <w:p w:rsidR="003B30A8" w:rsidRPr="00783B6A" w:rsidRDefault="003B30A8" w:rsidP="003B30A8">
      <w:pPr>
        <w:spacing w:before="100" w:beforeAutospacing="1" w:after="100" w:afterAutospacing="1" w:line="240" w:lineRule="auto"/>
        <w:rPr>
          <w:ins w:id="52" w:author="Unknown"/>
          <w:rFonts w:ascii="Times New Roman" w:eastAsia="Times New Roman" w:hAnsi="Times New Roman" w:cs="Times New Roman"/>
          <w:sz w:val="28"/>
          <w:szCs w:val="28"/>
          <w:lang w:eastAsia="ru-RU"/>
        </w:rPr>
      </w:pPr>
      <w:ins w:id="53" w:author="Unknown">
        <w:r w:rsidRPr="00783B6A">
          <w:rPr>
            <w:rFonts w:ascii="Times New Roman" w:eastAsia="Times New Roman" w:hAnsi="Times New Roman" w:cs="Times New Roman"/>
            <w:sz w:val="28"/>
            <w:szCs w:val="28"/>
            <w:lang w:eastAsia="ru-RU"/>
          </w:rPr>
          <w:t xml:space="preserve">Философы говорят, что жизнь человеческая измеряется не количеством прожитых дней, месяцев, лет, а яркими, запоминающимися событиями, впечатлениями от них. Поэтому урок изобразительного искусства должен “увлечь школьников, взволновать их, а, взволновав, заставить задуматься”. Потому что, как подчеркивает Б.М. </w:t>
        </w:r>
        <w:proofErr w:type="spellStart"/>
        <w:r w:rsidRPr="00783B6A">
          <w:rPr>
            <w:rFonts w:ascii="Times New Roman" w:eastAsia="Times New Roman" w:hAnsi="Times New Roman" w:cs="Times New Roman"/>
            <w:sz w:val="28"/>
            <w:szCs w:val="28"/>
            <w:lang w:eastAsia="ru-RU"/>
          </w:rPr>
          <w:t>Неменский</w:t>
        </w:r>
        <w:proofErr w:type="spellEnd"/>
        <w:r w:rsidRPr="00783B6A">
          <w:rPr>
            <w:rFonts w:ascii="Times New Roman" w:eastAsia="Times New Roman" w:hAnsi="Times New Roman" w:cs="Times New Roman"/>
            <w:sz w:val="28"/>
            <w:szCs w:val="28"/>
            <w:lang w:eastAsia="ru-RU"/>
          </w:rPr>
          <w:t xml:space="preserve"> “в искусстве же получение подлинных знаний, то есть понимание без радости, без наслаждения абсолютно не реально, не достижимо”.</w:t>
        </w:r>
      </w:ins>
    </w:p>
    <w:p w:rsidR="003B30A8" w:rsidRPr="00783B6A" w:rsidRDefault="003B30A8" w:rsidP="003B30A8">
      <w:pPr>
        <w:spacing w:before="100" w:beforeAutospacing="1" w:after="100" w:afterAutospacing="1" w:line="240" w:lineRule="auto"/>
        <w:rPr>
          <w:ins w:id="54" w:author="Unknown"/>
          <w:rFonts w:ascii="Times New Roman" w:eastAsia="Times New Roman" w:hAnsi="Times New Roman" w:cs="Times New Roman"/>
          <w:sz w:val="28"/>
          <w:szCs w:val="28"/>
          <w:lang w:eastAsia="ru-RU"/>
        </w:rPr>
      </w:pPr>
      <w:ins w:id="55" w:author="Unknown">
        <w:r w:rsidRPr="00783B6A">
          <w:rPr>
            <w:rFonts w:ascii="Times New Roman" w:eastAsia="Times New Roman" w:hAnsi="Times New Roman" w:cs="Times New Roman"/>
            <w:sz w:val="28"/>
            <w:szCs w:val="28"/>
            <w:lang w:eastAsia="ru-RU"/>
          </w:rPr>
          <w:t>Давно известно, что игры активизируют процесс обучения. Применение игровых технологий на уроках изобразительного искусства в комплексе с другими методами и приемами организации учебных занятий, дает мне возможность укрепить мотивацию на изучение моего предмета, поддерживать интерес, увлеченность процессом, вызвать положительные эмоции, то есть создать благоприятный эмоциональный настрой урока, увидеть индивидуальность детей. Для учащихся игры – это способ самореализации, самовыражения, самооценки.</w:t>
        </w:r>
      </w:ins>
    </w:p>
    <w:p w:rsidR="003B30A8" w:rsidRPr="00783B6A" w:rsidRDefault="003B30A8" w:rsidP="003B30A8">
      <w:pPr>
        <w:spacing w:before="100" w:beforeAutospacing="1" w:after="100" w:afterAutospacing="1" w:line="240" w:lineRule="auto"/>
        <w:rPr>
          <w:ins w:id="56" w:author="Unknown"/>
          <w:rFonts w:ascii="Times New Roman" w:eastAsia="Times New Roman" w:hAnsi="Times New Roman" w:cs="Times New Roman"/>
          <w:sz w:val="28"/>
          <w:szCs w:val="28"/>
          <w:lang w:eastAsia="ru-RU"/>
        </w:rPr>
      </w:pPr>
      <w:ins w:id="57" w:author="Unknown">
        <w:r w:rsidRPr="00783B6A">
          <w:rPr>
            <w:rFonts w:ascii="Times New Roman" w:eastAsia="Times New Roman" w:hAnsi="Times New Roman" w:cs="Times New Roman"/>
            <w:sz w:val="28"/>
            <w:szCs w:val="28"/>
            <w:lang w:eastAsia="ru-RU"/>
          </w:rPr>
          <w:t xml:space="preserve">Игровые формы, применяемые мною на уроке разнообразны: </w:t>
        </w:r>
      </w:ins>
    </w:p>
    <w:p w:rsidR="003B30A8" w:rsidRPr="00783B6A" w:rsidRDefault="003B30A8" w:rsidP="003B30A8">
      <w:pPr>
        <w:numPr>
          <w:ilvl w:val="0"/>
          <w:numId w:val="1"/>
        </w:numPr>
        <w:spacing w:before="100" w:beforeAutospacing="1" w:after="100" w:afterAutospacing="1" w:line="240" w:lineRule="auto"/>
        <w:rPr>
          <w:ins w:id="58" w:author="Unknown"/>
          <w:rFonts w:ascii="Times New Roman" w:eastAsia="Times New Roman" w:hAnsi="Times New Roman" w:cs="Times New Roman"/>
          <w:sz w:val="28"/>
          <w:szCs w:val="28"/>
          <w:lang w:eastAsia="ru-RU"/>
        </w:rPr>
      </w:pPr>
      <w:ins w:id="59" w:author="Unknown">
        <w:r w:rsidRPr="00783B6A">
          <w:rPr>
            <w:rFonts w:ascii="Times New Roman" w:eastAsia="Times New Roman" w:hAnsi="Times New Roman" w:cs="Times New Roman"/>
            <w:sz w:val="28"/>
            <w:szCs w:val="28"/>
            <w:lang w:eastAsia="ru-RU"/>
          </w:rPr>
          <w:t>подвижные игры (физкультминутки, игры в животных, игры на внимание);</w:t>
        </w:r>
      </w:ins>
    </w:p>
    <w:p w:rsidR="003B30A8" w:rsidRPr="00783B6A" w:rsidRDefault="003B30A8" w:rsidP="003B30A8">
      <w:pPr>
        <w:numPr>
          <w:ilvl w:val="0"/>
          <w:numId w:val="1"/>
        </w:numPr>
        <w:spacing w:before="100" w:beforeAutospacing="1" w:after="100" w:afterAutospacing="1" w:line="240" w:lineRule="auto"/>
        <w:rPr>
          <w:ins w:id="60" w:author="Unknown"/>
          <w:rFonts w:ascii="Times New Roman" w:eastAsia="Times New Roman" w:hAnsi="Times New Roman" w:cs="Times New Roman"/>
          <w:sz w:val="28"/>
          <w:szCs w:val="28"/>
          <w:lang w:eastAsia="ru-RU"/>
        </w:rPr>
      </w:pPr>
      <w:ins w:id="61" w:author="Unknown">
        <w:r w:rsidRPr="00783B6A">
          <w:rPr>
            <w:rFonts w:ascii="Times New Roman" w:eastAsia="Times New Roman" w:hAnsi="Times New Roman" w:cs="Times New Roman"/>
            <w:sz w:val="28"/>
            <w:szCs w:val="28"/>
            <w:lang w:eastAsia="ru-RU"/>
          </w:rPr>
          <w:t>игры-соревнования (дети делятся на группы, команды и выполняют условия игры);</w:t>
        </w:r>
      </w:ins>
    </w:p>
    <w:p w:rsidR="003B30A8" w:rsidRPr="00783B6A" w:rsidRDefault="003B30A8" w:rsidP="003B30A8">
      <w:pPr>
        <w:numPr>
          <w:ilvl w:val="0"/>
          <w:numId w:val="1"/>
        </w:numPr>
        <w:spacing w:before="100" w:beforeAutospacing="1" w:after="100" w:afterAutospacing="1" w:line="240" w:lineRule="auto"/>
        <w:rPr>
          <w:ins w:id="62" w:author="Unknown"/>
          <w:rFonts w:ascii="Times New Roman" w:eastAsia="Times New Roman" w:hAnsi="Times New Roman" w:cs="Times New Roman"/>
          <w:sz w:val="28"/>
          <w:szCs w:val="28"/>
          <w:lang w:eastAsia="ru-RU"/>
        </w:rPr>
      </w:pPr>
      <w:ins w:id="63" w:author="Unknown">
        <w:r w:rsidRPr="00783B6A">
          <w:rPr>
            <w:rFonts w:ascii="Times New Roman" w:eastAsia="Times New Roman" w:hAnsi="Times New Roman" w:cs="Times New Roman"/>
            <w:sz w:val="28"/>
            <w:szCs w:val="28"/>
            <w:lang w:eastAsia="ru-RU"/>
          </w:rPr>
          <w:lastRenderedPageBreak/>
          <w:t>диалоги с героями книг, сказок, мультфильмов;</w:t>
        </w:r>
      </w:ins>
    </w:p>
    <w:p w:rsidR="003B30A8" w:rsidRPr="00783B6A" w:rsidRDefault="003B30A8" w:rsidP="003B30A8">
      <w:pPr>
        <w:numPr>
          <w:ilvl w:val="0"/>
          <w:numId w:val="1"/>
        </w:numPr>
        <w:spacing w:before="100" w:beforeAutospacing="1" w:after="100" w:afterAutospacing="1" w:line="240" w:lineRule="auto"/>
        <w:rPr>
          <w:ins w:id="64" w:author="Unknown"/>
          <w:rFonts w:ascii="Times New Roman" w:eastAsia="Times New Roman" w:hAnsi="Times New Roman" w:cs="Times New Roman"/>
          <w:sz w:val="28"/>
          <w:szCs w:val="28"/>
          <w:lang w:eastAsia="ru-RU"/>
        </w:rPr>
      </w:pPr>
      <w:ins w:id="65" w:author="Unknown">
        <w:r w:rsidRPr="00783B6A">
          <w:rPr>
            <w:rFonts w:ascii="Times New Roman" w:eastAsia="Times New Roman" w:hAnsi="Times New Roman" w:cs="Times New Roman"/>
            <w:sz w:val="28"/>
            <w:szCs w:val="28"/>
            <w:lang w:eastAsia="ru-RU"/>
          </w:rPr>
          <w:t>ролевые игры.</w:t>
        </w:r>
      </w:ins>
    </w:p>
    <w:p w:rsidR="003B30A8" w:rsidRPr="00783B6A" w:rsidRDefault="003B30A8" w:rsidP="003B30A8">
      <w:pPr>
        <w:spacing w:before="100" w:beforeAutospacing="1" w:after="100" w:afterAutospacing="1" w:line="240" w:lineRule="auto"/>
        <w:rPr>
          <w:ins w:id="66" w:author="Unknown"/>
          <w:rFonts w:ascii="Times New Roman" w:eastAsia="Times New Roman" w:hAnsi="Times New Roman" w:cs="Times New Roman"/>
          <w:sz w:val="28"/>
          <w:szCs w:val="28"/>
          <w:lang w:eastAsia="ru-RU"/>
        </w:rPr>
      </w:pPr>
      <w:ins w:id="67" w:author="Unknown">
        <w:r w:rsidRPr="00783B6A">
          <w:rPr>
            <w:rFonts w:ascii="Times New Roman" w:eastAsia="Times New Roman" w:hAnsi="Times New Roman" w:cs="Times New Roman"/>
            <w:sz w:val="28"/>
            <w:szCs w:val="28"/>
            <w:lang w:eastAsia="ru-RU"/>
          </w:rPr>
          <w:t xml:space="preserve">Дети, особенно младшие школьники, очень любят быть волшебниками; как они сами говорят, “играть в сказку”. Почему сказка любимый детьми жанр? Наверное, потому, что она несет в себе самое важное психологическое содержание, как говорят сами дети, “любовь, добро и счастье”, переходящее от одного поколения к другому и не утрачивающее со временем своего значения. Сказка дарит надежду и мечты – предощущение будущего, становится неким духовным оберегом детства. </w:t>
        </w:r>
        <w:r w:rsidR="00996357" w:rsidRPr="00783B6A">
          <w:rPr>
            <w:rFonts w:ascii="Times New Roman" w:eastAsia="Times New Roman" w:hAnsi="Times New Roman" w:cs="Times New Roman"/>
            <w:sz w:val="28"/>
            <w:szCs w:val="28"/>
            <w:lang w:eastAsia="ru-RU"/>
          </w:rPr>
          <w:fldChar w:fldCharType="begin"/>
        </w:r>
        <w:r w:rsidRPr="00783B6A">
          <w:rPr>
            <w:rFonts w:ascii="Times New Roman" w:eastAsia="Times New Roman" w:hAnsi="Times New Roman" w:cs="Times New Roman"/>
            <w:sz w:val="28"/>
            <w:szCs w:val="28"/>
            <w:lang w:eastAsia="ru-RU"/>
          </w:rPr>
          <w:instrText xml:space="preserve"> HYPERLINK "http://festival.1september.ru/articles/507720/pril2.doc" </w:instrText>
        </w:r>
        <w:r w:rsidR="00996357" w:rsidRPr="00783B6A">
          <w:rPr>
            <w:rFonts w:ascii="Times New Roman" w:eastAsia="Times New Roman" w:hAnsi="Times New Roman" w:cs="Times New Roman"/>
            <w:sz w:val="28"/>
            <w:szCs w:val="28"/>
            <w:lang w:eastAsia="ru-RU"/>
          </w:rPr>
          <w:fldChar w:fldCharType="separate"/>
        </w:r>
        <w:r w:rsidRPr="00783B6A">
          <w:rPr>
            <w:rFonts w:ascii="Times New Roman" w:eastAsia="Times New Roman" w:hAnsi="Times New Roman" w:cs="Times New Roman"/>
            <w:sz w:val="28"/>
            <w:szCs w:val="28"/>
            <w:u w:val="single"/>
            <w:lang w:eastAsia="ru-RU"/>
          </w:rPr>
          <w:t xml:space="preserve">(Примеры сказок </w:t>
        </w:r>
        <w:proofErr w:type="gramStart"/>
        <w:r w:rsidRPr="00783B6A">
          <w:rPr>
            <w:rFonts w:ascii="Times New Roman" w:eastAsia="Times New Roman" w:hAnsi="Times New Roman" w:cs="Times New Roman"/>
            <w:sz w:val="28"/>
            <w:szCs w:val="28"/>
            <w:u w:val="single"/>
            <w:lang w:eastAsia="ru-RU"/>
          </w:rPr>
          <w:t>см</w:t>
        </w:r>
        <w:proofErr w:type="gramEnd"/>
        <w:r w:rsidRPr="00783B6A">
          <w:rPr>
            <w:rFonts w:ascii="Times New Roman" w:eastAsia="Times New Roman" w:hAnsi="Times New Roman" w:cs="Times New Roman"/>
            <w:sz w:val="28"/>
            <w:szCs w:val="28"/>
            <w:u w:val="single"/>
            <w:lang w:eastAsia="ru-RU"/>
          </w:rPr>
          <w:t>. приложение №2)</w:t>
        </w:r>
        <w:r w:rsidR="00996357" w:rsidRPr="00783B6A">
          <w:rPr>
            <w:rFonts w:ascii="Times New Roman" w:eastAsia="Times New Roman" w:hAnsi="Times New Roman" w:cs="Times New Roman"/>
            <w:sz w:val="28"/>
            <w:szCs w:val="28"/>
            <w:lang w:eastAsia="ru-RU"/>
          </w:rPr>
          <w:fldChar w:fldCharType="end"/>
        </w:r>
      </w:ins>
    </w:p>
    <w:p w:rsidR="003B30A8" w:rsidRPr="00783B6A" w:rsidRDefault="003B30A8" w:rsidP="003B30A8">
      <w:pPr>
        <w:spacing w:before="100" w:beforeAutospacing="1" w:after="100" w:afterAutospacing="1" w:line="240" w:lineRule="auto"/>
        <w:rPr>
          <w:ins w:id="68" w:author="Unknown"/>
          <w:rFonts w:ascii="Times New Roman" w:eastAsia="Times New Roman" w:hAnsi="Times New Roman" w:cs="Times New Roman"/>
          <w:sz w:val="28"/>
          <w:szCs w:val="28"/>
          <w:lang w:eastAsia="ru-RU"/>
        </w:rPr>
      </w:pPr>
      <w:ins w:id="69" w:author="Unknown">
        <w:r w:rsidRPr="00783B6A">
          <w:rPr>
            <w:rFonts w:ascii="Times New Roman" w:eastAsia="Times New Roman" w:hAnsi="Times New Roman" w:cs="Times New Roman"/>
            <w:sz w:val="28"/>
            <w:szCs w:val="28"/>
            <w:lang w:eastAsia="ru-RU"/>
          </w:rPr>
          <w:t xml:space="preserve">Но как бы </w:t>
        </w:r>
        <w:proofErr w:type="gramStart"/>
        <w:r w:rsidRPr="00783B6A">
          <w:rPr>
            <w:rFonts w:ascii="Times New Roman" w:eastAsia="Times New Roman" w:hAnsi="Times New Roman" w:cs="Times New Roman"/>
            <w:sz w:val="28"/>
            <w:szCs w:val="28"/>
            <w:lang w:eastAsia="ru-RU"/>
          </w:rPr>
          <w:t>велико</w:t>
        </w:r>
        <w:proofErr w:type="gramEnd"/>
        <w:r w:rsidRPr="00783B6A">
          <w:rPr>
            <w:rFonts w:ascii="Times New Roman" w:eastAsia="Times New Roman" w:hAnsi="Times New Roman" w:cs="Times New Roman"/>
            <w:sz w:val="28"/>
            <w:szCs w:val="28"/>
            <w:lang w:eastAsia="ru-RU"/>
          </w:rPr>
          <w:t xml:space="preserve"> ни было значение сказки для поддержания душевного мира детей, не одна она используется в качестве терапевтического средства на уроках изобразительного искусства. Тем и хорош этот урок, что он соединяет воедино многие искусства.</w:t>
        </w:r>
      </w:ins>
    </w:p>
    <w:p w:rsidR="003B30A8" w:rsidRPr="00783B6A" w:rsidRDefault="003B30A8" w:rsidP="003B30A8">
      <w:pPr>
        <w:spacing w:before="100" w:beforeAutospacing="1" w:after="100" w:afterAutospacing="1" w:line="240" w:lineRule="auto"/>
        <w:rPr>
          <w:ins w:id="70" w:author="Unknown"/>
          <w:rFonts w:ascii="Times New Roman" w:eastAsia="Times New Roman" w:hAnsi="Times New Roman" w:cs="Times New Roman"/>
          <w:sz w:val="28"/>
          <w:szCs w:val="28"/>
          <w:lang w:eastAsia="ru-RU"/>
        </w:rPr>
      </w:pPr>
      <w:ins w:id="71" w:author="Unknown">
        <w:r w:rsidRPr="00783B6A">
          <w:rPr>
            <w:rFonts w:ascii="Times New Roman" w:eastAsia="Times New Roman" w:hAnsi="Times New Roman" w:cs="Times New Roman"/>
            <w:sz w:val="28"/>
            <w:szCs w:val="28"/>
            <w:lang w:eastAsia="ru-RU"/>
          </w:rPr>
          <w:t>Огромные возможности для поддержания душевного здоровья детей имеет музыкотерапия или оздоровление музыкой.</w:t>
        </w:r>
      </w:ins>
    </w:p>
    <w:p w:rsidR="003B30A8" w:rsidRPr="00783B6A" w:rsidRDefault="003B30A8" w:rsidP="003B30A8">
      <w:pPr>
        <w:spacing w:before="100" w:beforeAutospacing="1" w:after="100" w:afterAutospacing="1" w:line="240" w:lineRule="auto"/>
        <w:rPr>
          <w:ins w:id="72" w:author="Unknown"/>
          <w:rFonts w:ascii="Times New Roman" w:eastAsia="Times New Roman" w:hAnsi="Times New Roman" w:cs="Times New Roman"/>
          <w:sz w:val="28"/>
          <w:szCs w:val="28"/>
          <w:lang w:eastAsia="ru-RU"/>
        </w:rPr>
      </w:pPr>
      <w:ins w:id="73" w:author="Unknown">
        <w:r w:rsidRPr="00783B6A">
          <w:rPr>
            <w:rFonts w:ascii="Times New Roman" w:eastAsia="Times New Roman" w:hAnsi="Times New Roman" w:cs="Times New Roman"/>
            <w:sz w:val="28"/>
            <w:szCs w:val="28"/>
            <w:lang w:eastAsia="ru-RU"/>
          </w:rPr>
          <w:t xml:space="preserve">Музыкотерапия является интереснейшим и перспективным направлением, которое используется во многих странах в лечебных целях. Экспериментально доказано, что музыка может успокоить, но может привести в крайне возбужденное состояние, может укрепляться иммунная система, что приводит к снижению заболеваемости, улучшается обмен веществ, активнее идут восстановительные процессы, и человек выздоравливает. Многие взрослые были бы уравновешеннее, спокойнее и доброжелательнее, если бы в раннем детстве засыпали под колыбельную песню. </w:t>
        </w:r>
      </w:ins>
    </w:p>
    <w:p w:rsidR="003B30A8" w:rsidRPr="00783B6A" w:rsidRDefault="003B30A8" w:rsidP="003B30A8">
      <w:pPr>
        <w:spacing w:before="100" w:beforeAutospacing="1" w:after="100" w:afterAutospacing="1" w:line="240" w:lineRule="auto"/>
        <w:rPr>
          <w:ins w:id="74" w:author="Unknown"/>
          <w:rFonts w:ascii="Times New Roman" w:eastAsia="Times New Roman" w:hAnsi="Times New Roman" w:cs="Times New Roman"/>
          <w:sz w:val="28"/>
          <w:szCs w:val="28"/>
          <w:lang w:eastAsia="ru-RU"/>
        </w:rPr>
      </w:pPr>
      <w:ins w:id="75" w:author="Unknown">
        <w:r w:rsidRPr="00783B6A">
          <w:rPr>
            <w:rFonts w:ascii="Times New Roman" w:eastAsia="Times New Roman" w:hAnsi="Times New Roman" w:cs="Times New Roman"/>
            <w:sz w:val="28"/>
            <w:szCs w:val="28"/>
            <w:lang w:eastAsia="ru-RU"/>
          </w:rPr>
          <w:t>Звучание музыки на уроке дает ребенку возможность успокоиться, снять раздражительность, нервное напряжение.</w:t>
        </w:r>
      </w:ins>
    </w:p>
    <w:p w:rsidR="003B30A8" w:rsidRPr="00783B6A" w:rsidRDefault="003B30A8" w:rsidP="003B30A8">
      <w:pPr>
        <w:spacing w:before="100" w:beforeAutospacing="1" w:after="100" w:afterAutospacing="1" w:line="240" w:lineRule="auto"/>
        <w:rPr>
          <w:ins w:id="76" w:author="Unknown"/>
          <w:rFonts w:ascii="Times New Roman" w:eastAsia="Times New Roman" w:hAnsi="Times New Roman" w:cs="Times New Roman"/>
          <w:sz w:val="28"/>
          <w:szCs w:val="28"/>
          <w:lang w:eastAsia="ru-RU"/>
        </w:rPr>
      </w:pPr>
      <w:ins w:id="77" w:author="Unknown">
        <w:r w:rsidRPr="00783B6A">
          <w:rPr>
            <w:rFonts w:ascii="Times New Roman" w:eastAsia="Times New Roman" w:hAnsi="Times New Roman" w:cs="Times New Roman"/>
            <w:sz w:val="28"/>
            <w:szCs w:val="28"/>
            <w:lang w:eastAsia="ru-RU"/>
          </w:rPr>
          <w:t xml:space="preserve">Доказано, что музыка Моцарта хорошо воздействует на психику, полезна при многих соматических заболеваниях и язве желудка. А вот снять раздражительность и нервное напряжение на уроке вам поможет “Лунная соната” Л. Бетховена, “Времена года” П.И.Чайковского. Достигнуть полного расслабления можно, включив вальс из кинофильма “Овод” С. </w:t>
        </w:r>
        <w:proofErr w:type="spellStart"/>
        <w:r w:rsidRPr="00783B6A">
          <w:rPr>
            <w:rFonts w:ascii="Times New Roman" w:eastAsia="Times New Roman" w:hAnsi="Times New Roman" w:cs="Times New Roman"/>
            <w:sz w:val="28"/>
            <w:szCs w:val="28"/>
            <w:lang w:eastAsia="ru-RU"/>
          </w:rPr>
          <w:t>Шестаковича</w:t>
        </w:r>
        <w:proofErr w:type="spellEnd"/>
        <w:r w:rsidRPr="00783B6A">
          <w:rPr>
            <w:rFonts w:ascii="Times New Roman" w:eastAsia="Times New Roman" w:hAnsi="Times New Roman" w:cs="Times New Roman"/>
            <w:sz w:val="28"/>
            <w:szCs w:val="28"/>
            <w:lang w:eastAsia="ru-RU"/>
          </w:rPr>
          <w:t>. Если мучают головные боли, то в качестве лекарственного средства можно использовать “Полонез” Огинского, а улучшит работу сердца “Элегия” С. Рахманинова и “Бал” симфония Л. Бетховена.</w:t>
        </w:r>
      </w:ins>
    </w:p>
    <w:p w:rsidR="003B30A8" w:rsidRPr="00783B6A" w:rsidRDefault="003B30A8" w:rsidP="003B30A8">
      <w:pPr>
        <w:spacing w:before="100" w:beforeAutospacing="1" w:after="100" w:afterAutospacing="1" w:line="240" w:lineRule="auto"/>
        <w:rPr>
          <w:ins w:id="78" w:author="Unknown"/>
          <w:rFonts w:ascii="Times New Roman" w:eastAsia="Times New Roman" w:hAnsi="Times New Roman" w:cs="Times New Roman"/>
          <w:sz w:val="28"/>
          <w:szCs w:val="28"/>
          <w:lang w:eastAsia="ru-RU"/>
        </w:rPr>
      </w:pPr>
      <w:ins w:id="79" w:author="Unknown">
        <w:r w:rsidRPr="00783B6A">
          <w:rPr>
            <w:rFonts w:ascii="Times New Roman" w:eastAsia="Times New Roman" w:hAnsi="Times New Roman" w:cs="Times New Roman"/>
            <w:sz w:val="28"/>
            <w:szCs w:val="28"/>
            <w:lang w:eastAsia="ru-RU"/>
          </w:rPr>
          <w:t xml:space="preserve">Таким образом, правильно организованные (с позиции </w:t>
        </w:r>
        <w:proofErr w:type="spellStart"/>
        <w:r w:rsidRPr="00783B6A">
          <w:rPr>
            <w:rFonts w:ascii="Times New Roman" w:eastAsia="Times New Roman" w:hAnsi="Times New Roman" w:cs="Times New Roman"/>
            <w:sz w:val="28"/>
            <w:szCs w:val="28"/>
            <w:lang w:eastAsia="ru-RU"/>
          </w:rPr>
          <w:t>здоровьесбережения</w:t>
        </w:r>
        <w:proofErr w:type="spellEnd"/>
        <w:r w:rsidRPr="00783B6A">
          <w:rPr>
            <w:rFonts w:ascii="Times New Roman" w:eastAsia="Times New Roman" w:hAnsi="Times New Roman" w:cs="Times New Roman"/>
            <w:sz w:val="28"/>
            <w:szCs w:val="28"/>
            <w:lang w:eastAsia="ru-RU"/>
          </w:rPr>
          <w:t>) и интересно проводимые занятия играют большую роль в духовном развитии учащихся, в формировании их мировоззрения.</w:t>
        </w:r>
      </w:ins>
    </w:p>
    <w:p w:rsidR="003B30A8" w:rsidRPr="00783B6A" w:rsidRDefault="003B30A8" w:rsidP="003B30A8">
      <w:pPr>
        <w:spacing w:before="100" w:beforeAutospacing="1" w:after="100" w:afterAutospacing="1" w:line="240" w:lineRule="auto"/>
        <w:rPr>
          <w:ins w:id="80" w:author="Unknown"/>
          <w:rFonts w:ascii="Times New Roman" w:eastAsia="Times New Roman" w:hAnsi="Times New Roman" w:cs="Times New Roman"/>
          <w:sz w:val="28"/>
          <w:szCs w:val="28"/>
          <w:lang w:eastAsia="ru-RU"/>
        </w:rPr>
      </w:pPr>
      <w:ins w:id="81" w:author="Unknown">
        <w:r w:rsidRPr="00783B6A">
          <w:rPr>
            <w:rFonts w:ascii="Times New Roman" w:eastAsia="Times New Roman" w:hAnsi="Times New Roman" w:cs="Times New Roman"/>
            <w:sz w:val="28"/>
            <w:szCs w:val="28"/>
            <w:lang w:eastAsia="ru-RU"/>
          </w:rPr>
          <w:lastRenderedPageBreak/>
          <w:t>Через чувства, эмоции, самореализация личности ребенка происходит более продуктивно во всех сферах жизнедеятельности и поэтому обогащение учащегося опытом эмоционального отношения к действительности является важнейшим аспектом духовного развития ребенка – его духовного здоровья.</w:t>
        </w:r>
      </w:ins>
    </w:p>
    <w:p w:rsidR="003B30A8" w:rsidRPr="00783B6A" w:rsidRDefault="003B30A8" w:rsidP="003B30A8">
      <w:pPr>
        <w:spacing w:before="100" w:beforeAutospacing="1" w:after="100" w:afterAutospacing="1" w:line="240" w:lineRule="auto"/>
        <w:rPr>
          <w:ins w:id="82" w:author="Unknown"/>
          <w:rFonts w:ascii="Times New Roman" w:eastAsia="Times New Roman" w:hAnsi="Times New Roman" w:cs="Times New Roman"/>
          <w:sz w:val="28"/>
          <w:szCs w:val="28"/>
          <w:lang w:eastAsia="ru-RU"/>
        </w:rPr>
      </w:pPr>
      <w:ins w:id="83" w:author="Unknown">
        <w:r w:rsidRPr="00783B6A">
          <w:rPr>
            <w:rFonts w:ascii="Times New Roman" w:eastAsia="Times New Roman" w:hAnsi="Times New Roman" w:cs="Times New Roman"/>
            <w:sz w:val="28"/>
            <w:szCs w:val="28"/>
            <w:lang w:eastAsia="ru-RU"/>
          </w:rPr>
          <w:t>Известный советский писатель Василий Белов в своей книге “Лад” высказывает такую близкую мне мысль: “Каждый ребенок хочет играть, то есть жить творчески. Почему же с годами творчество понемногу исчезает из нашей жизни, почему творческое начало сохраняется и развивается не в каждом? Грубо говоря, потому что мы либо занялись не своим делом (не нашли себя, своего лица, своего таланта), либо не научились жить и трудиться (не развили таланта)”.</w:t>
        </w:r>
      </w:ins>
    </w:p>
    <w:p w:rsidR="003B30A8" w:rsidRPr="00783B6A" w:rsidRDefault="003B30A8" w:rsidP="003B30A8">
      <w:pPr>
        <w:spacing w:before="100" w:beforeAutospacing="1" w:after="100" w:afterAutospacing="1" w:line="240" w:lineRule="auto"/>
        <w:rPr>
          <w:ins w:id="84" w:author="Unknown"/>
          <w:rFonts w:ascii="Times New Roman" w:eastAsia="Times New Roman" w:hAnsi="Times New Roman" w:cs="Times New Roman"/>
          <w:sz w:val="28"/>
          <w:szCs w:val="28"/>
          <w:lang w:eastAsia="ru-RU"/>
        </w:rPr>
      </w:pPr>
      <w:ins w:id="85" w:author="Unknown">
        <w:r w:rsidRPr="00783B6A">
          <w:rPr>
            <w:rFonts w:ascii="Times New Roman" w:eastAsia="Times New Roman" w:hAnsi="Times New Roman" w:cs="Times New Roman"/>
            <w:sz w:val="28"/>
            <w:szCs w:val="28"/>
            <w:lang w:eastAsia="ru-RU"/>
          </w:rPr>
          <w:t xml:space="preserve">Пробудить заложенное в ребенке творческое начало, научить трудиться, помочь понять и найти себя, сделать первые шаги в творчестве для радостной и наполненной смыслом жизни – к этому стремлюсь я в меру своих сил и способностей, организуя свои уроки. Конечно, задачу сохранения здоровья детей не под силу решить одному педагогу. Но, если каждый из нас, учителей, задастся этой целью, и будет стремиться к ней; выиграют, в конечном счете, наши дети, наше будущее. </w:t>
        </w:r>
      </w:ins>
    </w:p>
    <w:p w:rsidR="003B30A8" w:rsidRPr="00783B6A" w:rsidRDefault="003B30A8" w:rsidP="003B30A8">
      <w:pPr>
        <w:spacing w:before="100" w:beforeAutospacing="1" w:after="100" w:afterAutospacing="1" w:line="240" w:lineRule="auto"/>
        <w:rPr>
          <w:ins w:id="86" w:author="Unknown"/>
          <w:rFonts w:ascii="Times New Roman" w:eastAsia="Times New Roman" w:hAnsi="Times New Roman" w:cs="Times New Roman"/>
          <w:sz w:val="28"/>
          <w:szCs w:val="28"/>
          <w:lang w:eastAsia="ru-RU"/>
        </w:rPr>
      </w:pPr>
      <w:ins w:id="87" w:author="Unknown">
        <w:r w:rsidRPr="00783B6A">
          <w:rPr>
            <w:rFonts w:ascii="Times New Roman" w:eastAsia="Times New Roman" w:hAnsi="Times New Roman" w:cs="Times New Roman"/>
            <w:sz w:val="28"/>
            <w:szCs w:val="28"/>
            <w:lang w:eastAsia="ru-RU"/>
          </w:rPr>
          <w:t>И свою работу мне хотелось бы закончить очень хорошими строчками, написанными детьми.</w:t>
        </w:r>
      </w:ins>
    </w:p>
    <w:p w:rsidR="003B30A8" w:rsidRPr="00783B6A" w:rsidRDefault="003B30A8" w:rsidP="003B30A8">
      <w:pPr>
        <w:spacing w:beforeAutospacing="1" w:after="100" w:afterAutospacing="1" w:line="240" w:lineRule="auto"/>
        <w:rPr>
          <w:ins w:id="88" w:author="Unknown"/>
          <w:rFonts w:ascii="Times New Roman" w:eastAsia="Times New Roman" w:hAnsi="Times New Roman" w:cs="Times New Roman"/>
          <w:sz w:val="28"/>
          <w:szCs w:val="28"/>
          <w:lang w:eastAsia="ru-RU"/>
        </w:rPr>
      </w:pPr>
      <w:ins w:id="89" w:author="Unknown">
        <w:r w:rsidRPr="00783B6A">
          <w:rPr>
            <w:rFonts w:ascii="Times New Roman" w:eastAsia="Times New Roman" w:hAnsi="Times New Roman" w:cs="Times New Roman"/>
            <w:sz w:val="28"/>
            <w:szCs w:val="28"/>
            <w:lang w:eastAsia="ru-RU"/>
          </w:rPr>
          <w:t>Здоровая школа –</w:t>
        </w:r>
        <w:r w:rsidRPr="00783B6A">
          <w:rPr>
            <w:rFonts w:ascii="Times New Roman" w:eastAsia="Times New Roman" w:hAnsi="Times New Roman" w:cs="Times New Roman"/>
            <w:sz w:val="28"/>
            <w:szCs w:val="28"/>
            <w:lang w:eastAsia="ru-RU"/>
          </w:rPr>
          <w:br/>
          <w:t>Здоровья желает!</w:t>
        </w:r>
        <w:r w:rsidRPr="00783B6A">
          <w:rPr>
            <w:rFonts w:ascii="Times New Roman" w:eastAsia="Times New Roman" w:hAnsi="Times New Roman" w:cs="Times New Roman"/>
            <w:sz w:val="28"/>
            <w:szCs w:val="28"/>
            <w:lang w:eastAsia="ru-RU"/>
          </w:rPr>
          <w:br/>
          <w:t>Здоровая школа –</w:t>
        </w:r>
        <w:r w:rsidRPr="00783B6A">
          <w:rPr>
            <w:rFonts w:ascii="Times New Roman" w:eastAsia="Times New Roman" w:hAnsi="Times New Roman" w:cs="Times New Roman"/>
            <w:sz w:val="28"/>
            <w:szCs w:val="28"/>
            <w:lang w:eastAsia="ru-RU"/>
          </w:rPr>
          <w:br/>
          <w:t>Друзей собирает.</w:t>
        </w:r>
        <w:r w:rsidRPr="00783B6A">
          <w:rPr>
            <w:rFonts w:ascii="Times New Roman" w:eastAsia="Times New Roman" w:hAnsi="Times New Roman" w:cs="Times New Roman"/>
            <w:sz w:val="28"/>
            <w:szCs w:val="28"/>
            <w:lang w:eastAsia="ru-RU"/>
          </w:rPr>
          <w:br/>
          <w:t xml:space="preserve">Пусть льется повсюду </w:t>
        </w:r>
        <w:r w:rsidRPr="00783B6A">
          <w:rPr>
            <w:rFonts w:ascii="Times New Roman" w:eastAsia="Times New Roman" w:hAnsi="Times New Roman" w:cs="Times New Roman"/>
            <w:sz w:val="28"/>
            <w:szCs w:val="28"/>
            <w:lang w:eastAsia="ru-RU"/>
          </w:rPr>
          <w:br/>
          <w:t>Друзей звонкий смех,</w:t>
        </w:r>
        <w:r w:rsidRPr="00783B6A">
          <w:rPr>
            <w:rFonts w:ascii="Times New Roman" w:eastAsia="Times New Roman" w:hAnsi="Times New Roman" w:cs="Times New Roman"/>
            <w:sz w:val="28"/>
            <w:szCs w:val="28"/>
            <w:lang w:eastAsia="ru-RU"/>
          </w:rPr>
          <w:br/>
          <w:t>Учитель улыбкой</w:t>
        </w:r>
        <w:proofErr w:type="gramStart"/>
        <w:r w:rsidRPr="00783B6A">
          <w:rPr>
            <w:rFonts w:ascii="Times New Roman" w:eastAsia="Times New Roman" w:hAnsi="Times New Roman" w:cs="Times New Roman"/>
            <w:sz w:val="28"/>
            <w:szCs w:val="28"/>
            <w:lang w:eastAsia="ru-RU"/>
          </w:rPr>
          <w:br/>
          <w:t>П</w:t>
        </w:r>
        <w:proofErr w:type="gramEnd"/>
        <w:r w:rsidRPr="00783B6A">
          <w:rPr>
            <w:rFonts w:ascii="Times New Roman" w:eastAsia="Times New Roman" w:hAnsi="Times New Roman" w:cs="Times New Roman"/>
            <w:sz w:val="28"/>
            <w:szCs w:val="28"/>
            <w:lang w:eastAsia="ru-RU"/>
          </w:rPr>
          <w:t>усть радует всех.</w:t>
        </w:r>
        <w:r w:rsidRPr="00783B6A">
          <w:rPr>
            <w:rFonts w:ascii="Times New Roman" w:eastAsia="Times New Roman" w:hAnsi="Times New Roman" w:cs="Times New Roman"/>
            <w:sz w:val="28"/>
            <w:szCs w:val="28"/>
            <w:lang w:eastAsia="ru-RU"/>
          </w:rPr>
          <w:br/>
          <w:t xml:space="preserve">Здоровье не купишь, </w:t>
        </w:r>
        <w:r w:rsidRPr="00783B6A">
          <w:rPr>
            <w:rFonts w:ascii="Times New Roman" w:eastAsia="Times New Roman" w:hAnsi="Times New Roman" w:cs="Times New Roman"/>
            <w:sz w:val="28"/>
            <w:szCs w:val="28"/>
            <w:lang w:eastAsia="ru-RU"/>
          </w:rPr>
          <w:br/>
          <w:t>Его не продать.</w:t>
        </w:r>
      </w:ins>
    </w:p>
    <w:p w:rsidR="003B30A8" w:rsidRPr="00783B6A" w:rsidRDefault="003B30A8" w:rsidP="003B30A8">
      <w:pPr>
        <w:spacing w:before="100" w:beforeAutospacing="1" w:after="100" w:afterAutospacing="1" w:line="240" w:lineRule="auto"/>
        <w:rPr>
          <w:ins w:id="90" w:author="Unknown"/>
          <w:rFonts w:ascii="Times New Roman" w:eastAsia="Times New Roman" w:hAnsi="Times New Roman" w:cs="Times New Roman"/>
          <w:sz w:val="28"/>
          <w:szCs w:val="28"/>
          <w:lang w:eastAsia="ru-RU"/>
        </w:rPr>
      </w:pPr>
      <w:ins w:id="91" w:author="Unknown">
        <w:r w:rsidRPr="00783B6A">
          <w:rPr>
            <w:rFonts w:ascii="Times New Roman" w:eastAsia="Times New Roman" w:hAnsi="Times New Roman" w:cs="Times New Roman"/>
            <w:sz w:val="28"/>
            <w:szCs w:val="28"/>
            <w:lang w:eastAsia="ru-RU"/>
          </w:rPr>
          <w:t>Про это давно уже нужно всем знать!</w:t>
        </w:r>
      </w:ins>
    </w:p>
    <w:p w:rsidR="003B30A8" w:rsidRPr="00783B6A" w:rsidRDefault="00996357" w:rsidP="003B30A8">
      <w:pPr>
        <w:spacing w:before="100" w:beforeAutospacing="1" w:after="100" w:afterAutospacing="1" w:line="240" w:lineRule="auto"/>
        <w:rPr>
          <w:ins w:id="92" w:author="Unknown"/>
          <w:rFonts w:ascii="Times New Roman" w:eastAsia="Times New Roman" w:hAnsi="Times New Roman" w:cs="Times New Roman"/>
          <w:sz w:val="28"/>
          <w:szCs w:val="28"/>
          <w:lang w:eastAsia="ru-RU"/>
        </w:rPr>
      </w:pPr>
      <w:ins w:id="93" w:author="Unknown">
        <w:r w:rsidRPr="00783B6A">
          <w:rPr>
            <w:rFonts w:ascii="Times New Roman" w:eastAsia="Times New Roman" w:hAnsi="Times New Roman" w:cs="Times New Roman"/>
            <w:sz w:val="28"/>
            <w:szCs w:val="28"/>
            <w:lang w:eastAsia="ru-RU"/>
          </w:rPr>
          <w:fldChar w:fldCharType="begin"/>
        </w:r>
        <w:r w:rsidR="003B30A8" w:rsidRPr="00783B6A">
          <w:rPr>
            <w:rFonts w:ascii="Times New Roman" w:eastAsia="Times New Roman" w:hAnsi="Times New Roman" w:cs="Times New Roman"/>
            <w:sz w:val="28"/>
            <w:szCs w:val="28"/>
            <w:lang w:eastAsia="ru-RU"/>
          </w:rPr>
          <w:instrText xml:space="preserve"> HYPERLINK "http://festival.1september.ru/articles/507720/pril1.doc" </w:instrText>
        </w:r>
        <w:r w:rsidRPr="00783B6A">
          <w:rPr>
            <w:rFonts w:ascii="Times New Roman" w:eastAsia="Times New Roman" w:hAnsi="Times New Roman" w:cs="Times New Roman"/>
            <w:sz w:val="28"/>
            <w:szCs w:val="28"/>
            <w:lang w:eastAsia="ru-RU"/>
          </w:rPr>
          <w:fldChar w:fldCharType="separate"/>
        </w:r>
        <w:proofErr w:type="spellStart"/>
        <w:r w:rsidR="003B30A8" w:rsidRPr="00783B6A">
          <w:rPr>
            <w:rFonts w:ascii="Times New Roman" w:eastAsia="Times New Roman" w:hAnsi="Times New Roman" w:cs="Times New Roman"/>
            <w:sz w:val="28"/>
            <w:szCs w:val="28"/>
            <w:u w:val="single"/>
            <w:lang w:eastAsia="ru-RU"/>
          </w:rPr>
          <w:t>Подвижныен</w:t>
        </w:r>
        <w:proofErr w:type="spellEnd"/>
        <w:r w:rsidR="003B30A8" w:rsidRPr="00783B6A">
          <w:rPr>
            <w:rFonts w:ascii="Times New Roman" w:eastAsia="Times New Roman" w:hAnsi="Times New Roman" w:cs="Times New Roman"/>
            <w:sz w:val="28"/>
            <w:szCs w:val="28"/>
            <w:u w:val="single"/>
            <w:lang w:eastAsia="ru-RU"/>
          </w:rPr>
          <w:t xml:space="preserve"> игры (Приложение)</w:t>
        </w:r>
        <w:r w:rsidRPr="00783B6A">
          <w:rPr>
            <w:rFonts w:ascii="Times New Roman" w:eastAsia="Times New Roman" w:hAnsi="Times New Roman" w:cs="Times New Roman"/>
            <w:sz w:val="28"/>
            <w:szCs w:val="28"/>
            <w:lang w:eastAsia="ru-RU"/>
          </w:rPr>
          <w:fldChar w:fldCharType="end"/>
        </w:r>
      </w:ins>
    </w:p>
    <w:p w:rsidR="003B30A8" w:rsidRPr="00783B6A" w:rsidRDefault="003B30A8" w:rsidP="003B30A8">
      <w:pPr>
        <w:spacing w:before="100" w:beforeAutospacing="1" w:after="100" w:afterAutospacing="1" w:line="240" w:lineRule="auto"/>
        <w:rPr>
          <w:ins w:id="94" w:author="Unknown"/>
          <w:rFonts w:ascii="Times New Roman" w:eastAsia="Times New Roman" w:hAnsi="Times New Roman" w:cs="Times New Roman"/>
          <w:sz w:val="28"/>
          <w:szCs w:val="28"/>
          <w:lang w:eastAsia="ru-RU"/>
        </w:rPr>
      </w:pPr>
      <w:ins w:id="95" w:author="Unknown">
        <w:r w:rsidRPr="00783B6A">
          <w:rPr>
            <w:rFonts w:ascii="Times New Roman" w:eastAsia="Times New Roman" w:hAnsi="Times New Roman" w:cs="Times New Roman"/>
            <w:b/>
            <w:bCs/>
            <w:sz w:val="28"/>
            <w:szCs w:val="28"/>
            <w:lang w:eastAsia="ru-RU"/>
          </w:rPr>
          <w:t>Литература:</w:t>
        </w:r>
        <w:r w:rsidRPr="00783B6A">
          <w:rPr>
            <w:rFonts w:ascii="Times New Roman" w:eastAsia="Times New Roman" w:hAnsi="Times New Roman" w:cs="Times New Roman"/>
            <w:sz w:val="28"/>
            <w:szCs w:val="28"/>
            <w:lang w:eastAsia="ru-RU"/>
          </w:rPr>
          <w:t xml:space="preserve"> </w:t>
        </w:r>
      </w:ins>
    </w:p>
    <w:p w:rsidR="003B30A8" w:rsidRPr="00783B6A" w:rsidRDefault="003B30A8" w:rsidP="003B30A8">
      <w:pPr>
        <w:numPr>
          <w:ilvl w:val="0"/>
          <w:numId w:val="2"/>
        </w:numPr>
        <w:spacing w:before="100" w:beforeAutospacing="1" w:after="100" w:afterAutospacing="1" w:line="240" w:lineRule="auto"/>
        <w:rPr>
          <w:ins w:id="96" w:author="Unknown"/>
          <w:rFonts w:ascii="Times New Roman" w:eastAsia="Times New Roman" w:hAnsi="Times New Roman" w:cs="Times New Roman"/>
          <w:sz w:val="28"/>
          <w:szCs w:val="28"/>
          <w:lang w:eastAsia="ru-RU"/>
        </w:rPr>
      </w:pPr>
      <w:ins w:id="97" w:author="Unknown">
        <w:r w:rsidRPr="00783B6A">
          <w:rPr>
            <w:rFonts w:ascii="Times New Roman" w:eastAsia="Times New Roman" w:hAnsi="Times New Roman" w:cs="Times New Roman"/>
            <w:sz w:val="28"/>
            <w:szCs w:val="28"/>
            <w:lang w:eastAsia="ru-RU"/>
          </w:rPr>
          <w:t>Абу Али</w:t>
        </w:r>
        <w:proofErr w:type="gramStart"/>
        <w:r w:rsidRPr="00783B6A">
          <w:rPr>
            <w:rFonts w:ascii="Times New Roman" w:eastAsia="Times New Roman" w:hAnsi="Times New Roman" w:cs="Times New Roman"/>
            <w:sz w:val="28"/>
            <w:szCs w:val="28"/>
            <w:lang w:eastAsia="ru-RU"/>
          </w:rPr>
          <w:t xml:space="preserve"> И</w:t>
        </w:r>
        <w:proofErr w:type="gramEnd"/>
        <w:r w:rsidRPr="00783B6A">
          <w:rPr>
            <w:rFonts w:ascii="Times New Roman" w:eastAsia="Times New Roman" w:hAnsi="Times New Roman" w:cs="Times New Roman"/>
            <w:sz w:val="28"/>
            <w:szCs w:val="28"/>
            <w:lang w:eastAsia="ru-RU"/>
          </w:rPr>
          <w:t>бн Сина (Авиценна). Канон врачебной науки. Книга 2-я. Ташкент,1956.</w:t>
        </w:r>
      </w:ins>
    </w:p>
    <w:p w:rsidR="003B30A8" w:rsidRPr="00783B6A" w:rsidRDefault="003B30A8" w:rsidP="003B30A8">
      <w:pPr>
        <w:numPr>
          <w:ilvl w:val="0"/>
          <w:numId w:val="2"/>
        </w:numPr>
        <w:spacing w:before="100" w:beforeAutospacing="1" w:after="100" w:afterAutospacing="1" w:line="240" w:lineRule="auto"/>
        <w:rPr>
          <w:ins w:id="98" w:author="Unknown"/>
          <w:rFonts w:ascii="Times New Roman" w:eastAsia="Times New Roman" w:hAnsi="Times New Roman" w:cs="Times New Roman"/>
          <w:sz w:val="28"/>
          <w:szCs w:val="28"/>
          <w:lang w:eastAsia="ru-RU"/>
        </w:rPr>
      </w:pPr>
      <w:proofErr w:type="spellStart"/>
      <w:ins w:id="99" w:author="Unknown">
        <w:r w:rsidRPr="00783B6A">
          <w:rPr>
            <w:rFonts w:ascii="Times New Roman" w:eastAsia="Times New Roman" w:hAnsi="Times New Roman" w:cs="Times New Roman"/>
            <w:sz w:val="28"/>
            <w:szCs w:val="28"/>
            <w:lang w:eastAsia="ru-RU"/>
          </w:rPr>
          <w:t>Адушт</w:t>
        </w:r>
        <w:proofErr w:type="spellEnd"/>
        <w:r w:rsidRPr="00783B6A">
          <w:rPr>
            <w:rFonts w:ascii="Times New Roman" w:eastAsia="Times New Roman" w:hAnsi="Times New Roman" w:cs="Times New Roman"/>
            <w:sz w:val="28"/>
            <w:szCs w:val="28"/>
            <w:lang w:eastAsia="ru-RU"/>
          </w:rPr>
          <w:t xml:space="preserve"> Оттоман. Наука о дыхании. – Лейпциг, 1909.</w:t>
        </w:r>
      </w:ins>
    </w:p>
    <w:p w:rsidR="003B30A8" w:rsidRPr="00783B6A" w:rsidRDefault="003B30A8" w:rsidP="003B30A8">
      <w:pPr>
        <w:numPr>
          <w:ilvl w:val="0"/>
          <w:numId w:val="2"/>
        </w:numPr>
        <w:spacing w:before="100" w:beforeAutospacing="1" w:after="100" w:afterAutospacing="1" w:line="240" w:lineRule="auto"/>
        <w:rPr>
          <w:ins w:id="100" w:author="Unknown"/>
          <w:rFonts w:ascii="Times New Roman" w:eastAsia="Times New Roman" w:hAnsi="Times New Roman" w:cs="Times New Roman"/>
          <w:sz w:val="28"/>
          <w:szCs w:val="28"/>
          <w:lang w:eastAsia="ru-RU"/>
        </w:rPr>
      </w:pPr>
      <w:proofErr w:type="spellStart"/>
      <w:ins w:id="101" w:author="Unknown">
        <w:r w:rsidRPr="00783B6A">
          <w:rPr>
            <w:rFonts w:ascii="Times New Roman" w:eastAsia="Times New Roman" w:hAnsi="Times New Roman" w:cs="Times New Roman"/>
            <w:sz w:val="28"/>
            <w:szCs w:val="28"/>
            <w:lang w:eastAsia="ru-RU"/>
          </w:rPr>
          <w:t>Бурмин</w:t>
        </w:r>
        <w:proofErr w:type="spellEnd"/>
        <w:r w:rsidRPr="00783B6A">
          <w:rPr>
            <w:rFonts w:ascii="Times New Roman" w:eastAsia="Times New Roman" w:hAnsi="Times New Roman" w:cs="Times New Roman"/>
            <w:sz w:val="28"/>
            <w:szCs w:val="28"/>
            <w:lang w:eastAsia="ru-RU"/>
          </w:rPr>
          <w:t xml:space="preserve"> Ю.А., Зверев В.Л.. Подземные кладовые Подмосковья. – М.: Недра, 1982.</w:t>
        </w:r>
      </w:ins>
    </w:p>
    <w:p w:rsidR="003B30A8" w:rsidRPr="00783B6A" w:rsidRDefault="003B30A8" w:rsidP="003B30A8">
      <w:pPr>
        <w:numPr>
          <w:ilvl w:val="0"/>
          <w:numId w:val="2"/>
        </w:numPr>
        <w:spacing w:before="100" w:beforeAutospacing="1" w:after="100" w:afterAutospacing="1" w:line="240" w:lineRule="auto"/>
        <w:rPr>
          <w:ins w:id="102" w:author="Unknown"/>
          <w:rFonts w:ascii="Times New Roman" w:eastAsia="Times New Roman" w:hAnsi="Times New Roman" w:cs="Times New Roman"/>
          <w:sz w:val="28"/>
          <w:szCs w:val="28"/>
          <w:lang w:eastAsia="ru-RU"/>
        </w:rPr>
      </w:pPr>
      <w:proofErr w:type="spellStart"/>
      <w:ins w:id="103" w:author="Unknown">
        <w:r w:rsidRPr="00783B6A">
          <w:rPr>
            <w:rFonts w:ascii="Times New Roman" w:eastAsia="Times New Roman" w:hAnsi="Times New Roman" w:cs="Times New Roman"/>
            <w:sz w:val="28"/>
            <w:szCs w:val="28"/>
            <w:lang w:eastAsia="ru-RU"/>
          </w:rPr>
          <w:lastRenderedPageBreak/>
          <w:t>Возвышаева</w:t>
        </w:r>
        <w:proofErr w:type="spellEnd"/>
        <w:r w:rsidRPr="00783B6A">
          <w:rPr>
            <w:rFonts w:ascii="Times New Roman" w:eastAsia="Times New Roman" w:hAnsi="Times New Roman" w:cs="Times New Roman"/>
            <w:sz w:val="28"/>
            <w:szCs w:val="28"/>
            <w:lang w:eastAsia="ru-RU"/>
          </w:rPr>
          <w:t xml:space="preserve"> И.В.. Охрана здоровья детей и подростков в Российской Федерации: Законодательные и нормативные аспекты / </w:t>
        </w:r>
        <w:proofErr w:type="spellStart"/>
        <w:r w:rsidRPr="00783B6A">
          <w:rPr>
            <w:rFonts w:ascii="Times New Roman" w:eastAsia="Times New Roman" w:hAnsi="Times New Roman" w:cs="Times New Roman"/>
            <w:sz w:val="28"/>
            <w:szCs w:val="28"/>
            <w:lang w:eastAsia="ru-RU"/>
          </w:rPr>
          <w:t>И.В.Возвышаева</w:t>
        </w:r>
        <w:proofErr w:type="spellEnd"/>
        <w:r w:rsidRPr="00783B6A">
          <w:rPr>
            <w:rFonts w:ascii="Times New Roman" w:eastAsia="Times New Roman" w:hAnsi="Times New Roman" w:cs="Times New Roman"/>
            <w:sz w:val="28"/>
            <w:szCs w:val="28"/>
            <w:lang w:eastAsia="ru-RU"/>
          </w:rPr>
          <w:t xml:space="preserve"> // Школа здоровья. – 2001, №1.</w:t>
        </w:r>
      </w:ins>
    </w:p>
    <w:p w:rsidR="003B30A8" w:rsidRPr="00783B6A" w:rsidRDefault="003B30A8" w:rsidP="003B30A8">
      <w:pPr>
        <w:numPr>
          <w:ilvl w:val="0"/>
          <w:numId w:val="2"/>
        </w:numPr>
        <w:spacing w:before="100" w:beforeAutospacing="1" w:after="100" w:afterAutospacing="1" w:line="240" w:lineRule="auto"/>
        <w:rPr>
          <w:ins w:id="104" w:author="Unknown"/>
          <w:rFonts w:ascii="Times New Roman" w:eastAsia="Times New Roman" w:hAnsi="Times New Roman" w:cs="Times New Roman"/>
          <w:sz w:val="28"/>
          <w:szCs w:val="28"/>
          <w:lang w:eastAsia="ru-RU"/>
        </w:rPr>
      </w:pPr>
      <w:ins w:id="105" w:author="Unknown">
        <w:r w:rsidRPr="00783B6A">
          <w:rPr>
            <w:rFonts w:ascii="Times New Roman" w:eastAsia="Times New Roman" w:hAnsi="Times New Roman" w:cs="Times New Roman"/>
            <w:sz w:val="28"/>
            <w:szCs w:val="28"/>
            <w:lang w:eastAsia="ru-RU"/>
          </w:rPr>
          <w:t>Горяев В.. Здоровье детей – категория педагогическая /Статья/ Воспитание школьников. 1999,№1.</w:t>
        </w:r>
      </w:ins>
    </w:p>
    <w:p w:rsidR="003B30A8" w:rsidRPr="00783B6A" w:rsidRDefault="003B30A8" w:rsidP="003B30A8">
      <w:pPr>
        <w:numPr>
          <w:ilvl w:val="0"/>
          <w:numId w:val="2"/>
        </w:numPr>
        <w:spacing w:before="100" w:beforeAutospacing="1" w:after="100" w:afterAutospacing="1" w:line="240" w:lineRule="auto"/>
        <w:rPr>
          <w:ins w:id="106" w:author="Unknown"/>
          <w:rFonts w:ascii="Times New Roman" w:eastAsia="Times New Roman" w:hAnsi="Times New Roman" w:cs="Times New Roman"/>
          <w:sz w:val="28"/>
          <w:szCs w:val="28"/>
          <w:lang w:eastAsia="ru-RU"/>
        </w:rPr>
      </w:pPr>
      <w:ins w:id="107" w:author="Unknown">
        <w:r w:rsidRPr="00783B6A">
          <w:rPr>
            <w:rFonts w:ascii="Times New Roman" w:eastAsia="Times New Roman" w:hAnsi="Times New Roman" w:cs="Times New Roman"/>
            <w:sz w:val="28"/>
            <w:szCs w:val="28"/>
            <w:lang w:eastAsia="ru-RU"/>
          </w:rPr>
          <w:t xml:space="preserve">Дополнительное образование как система технологий сохранения и укрепления здоровья детей: Учебное пособие/ </w:t>
        </w:r>
        <w:proofErr w:type="spellStart"/>
        <w:r w:rsidRPr="00783B6A">
          <w:rPr>
            <w:rFonts w:ascii="Times New Roman" w:eastAsia="Times New Roman" w:hAnsi="Times New Roman" w:cs="Times New Roman"/>
            <w:sz w:val="28"/>
            <w:szCs w:val="28"/>
            <w:lang w:eastAsia="ru-RU"/>
          </w:rPr>
          <w:t>Н.В.Сократов</w:t>
        </w:r>
        <w:proofErr w:type="spellEnd"/>
        <w:r w:rsidRPr="00783B6A">
          <w:rPr>
            <w:rFonts w:ascii="Times New Roman" w:eastAsia="Times New Roman" w:hAnsi="Times New Roman" w:cs="Times New Roman"/>
            <w:sz w:val="28"/>
            <w:szCs w:val="28"/>
            <w:lang w:eastAsia="ru-RU"/>
          </w:rPr>
          <w:t xml:space="preserve"> и другие, – Оренбург, 2001.</w:t>
        </w:r>
      </w:ins>
    </w:p>
    <w:p w:rsidR="003B30A8" w:rsidRPr="00783B6A" w:rsidRDefault="003B30A8" w:rsidP="003B30A8">
      <w:pPr>
        <w:numPr>
          <w:ilvl w:val="0"/>
          <w:numId w:val="2"/>
        </w:numPr>
        <w:spacing w:before="100" w:beforeAutospacing="1" w:after="100" w:afterAutospacing="1" w:line="240" w:lineRule="auto"/>
        <w:rPr>
          <w:ins w:id="108" w:author="Unknown"/>
          <w:rFonts w:ascii="Times New Roman" w:eastAsia="Times New Roman" w:hAnsi="Times New Roman" w:cs="Times New Roman"/>
          <w:sz w:val="28"/>
          <w:szCs w:val="28"/>
          <w:lang w:eastAsia="ru-RU"/>
        </w:rPr>
      </w:pPr>
      <w:ins w:id="109" w:author="Unknown">
        <w:r w:rsidRPr="00783B6A">
          <w:rPr>
            <w:rFonts w:ascii="Times New Roman" w:eastAsia="Times New Roman" w:hAnsi="Times New Roman" w:cs="Times New Roman"/>
            <w:sz w:val="28"/>
            <w:szCs w:val="28"/>
            <w:lang w:eastAsia="ru-RU"/>
          </w:rPr>
          <w:t xml:space="preserve">Кудряшова Н.И.. Лечение глиной. – М.: издатель Евгений </w:t>
        </w:r>
        <w:proofErr w:type="spellStart"/>
        <w:r w:rsidRPr="00783B6A">
          <w:rPr>
            <w:rFonts w:ascii="Times New Roman" w:eastAsia="Times New Roman" w:hAnsi="Times New Roman" w:cs="Times New Roman"/>
            <w:sz w:val="28"/>
            <w:szCs w:val="28"/>
            <w:lang w:eastAsia="ru-RU"/>
          </w:rPr>
          <w:t>Ващук</w:t>
        </w:r>
        <w:proofErr w:type="spellEnd"/>
        <w:r w:rsidRPr="00783B6A">
          <w:rPr>
            <w:rFonts w:ascii="Times New Roman" w:eastAsia="Times New Roman" w:hAnsi="Times New Roman" w:cs="Times New Roman"/>
            <w:sz w:val="28"/>
            <w:szCs w:val="28"/>
            <w:lang w:eastAsia="ru-RU"/>
          </w:rPr>
          <w:t>, 1996.</w:t>
        </w:r>
      </w:ins>
    </w:p>
    <w:p w:rsidR="003B30A8" w:rsidRPr="00783B6A" w:rsidRDefault="003B30A8" w:rsidP="003B30A8">
      <w:pPr>
        <w:numPr>
          <w:ilvl w:val="0"/>
          <w:numId w:val="2"/>
        </w:numPr>
        <w:spacing w:before="100" w:beforeAutospacing="1" w:after="100" w:afterAutospacing="1" w:line="240" w:lineRule="auto"/>
        <w:rPr>
          <w:ins w:id="110" w:author="Unknown"/>
          <w:rFonts w:ascii="Times New Roman" w:eastAsia="Times New Roman" w:hAnsi="Times New Roman" w:cs="Times New Roman"/>
          <w:sz w:val="28"/>
          <w:szCs w:val="28"/>
          <w:lang w:eastAsia="ru-RU"/>
        </w:rPr>
      </w:pPr>
      <w:proofErr w:type="spellStart"/>
      <w:ins w:id="111" w:author="Unknown">
        <w:r w:rsidRPr="00783B6A">
          <w:rPr>
            <w:rFonts w:ascii="Times New Roman" w:eastAsia="Times New Roman" w:hAnsi="Times New Roman" w:cs="Times New Roman"/>
            <w:sz w:val="28"/>
            <w:szCs w:val="28"/>
            <w:lang w:eastAsia="ru-RU"/>
          </w:rPr>
          <w:t>Москаленко</w:t>
        </w:r>
        <w:proofErr w:type="spellEnd"/>
        <w:r w:rsidRPr="00783B6A">
          <w:rPr>
            <w:rFonts w:ascii="Times New Roman" w:eastAsia="Times New Roman" w:hAnsi="Times New Roman" w:cs="Times New Roman"/>
            <w:sz w:val="28"/>
            <w:szCs w:val="28"/>
            <w:lang w:eastAsia="ru-RU"/>
          </w:rPr>
          <w:t xml:space="preserve"> О.Н. </w:t>
        </w:r>
        <w:proofErr w:type="spellStart"/>
        <w:r w:rsidRPr="00783B6A">
          <w:rPr>
            <w:rFonts w:ascii="Times New Roman" w:eastAsia="Times New Roman" w:hAnsi="Times New Roman" w:cs="Times New Roman"/>
            <w:sz w:val="28"/>
            <w:szCs w:val="28"/>
            <w:lang w:eastAsia="ru-RU"/>
          </w:rPr>
          <w:t>Физминутки</w:t>
        </w:r>
        <w:proofErr w:type="spellEnd"/>
        <w:r w:rsidRPr="00783B6A">
          <w:rPr>
            <w:rFonts w:ascii="Times New Roman" w:eastAsia="Times New Roman" w:hAnsi="Times New Roman" w:cs="Times New Roman"/>
            <w:sz w:val="28"/>
            <w:szCs w:val="28"/>
            <w:lang w:eastAsia="ru-RU"/>
          </w:rPr>
          <w:t xml:space="preserve"> в начальной школе. – М.: Граф-пресс, 2004.</w:t>
        </w:r>
      </w:ins>
    </w:p>
    <w:p w:rsidR="003B30A8" w:rsidRPr="00783B6A" w:rsidRDefault="003B30A8" w:rsidP="003B30A8">
      <w:pPr>
        <w:numPr>
          <w:ilvl w:val="0"/>
          <w:numId w:val="2"/>
        </w:numPr>
        <w:spacing w:before="100" w:beforeAutospacing="1" w:after="100" w:afterAutospacing="1" w:line="240" w:lineRule="auto"/>
        <w:rPr>
          <w:ins w:id="112" w:author="Unknown"/>
          <w:rFonts w:ascii="Times New Roman" w:eastAsia="Times New Roman" w:hAnsi="Times New Roman" w:cs="Times New Roman"/>
          <w:sz w:val="28"/>
          <w:szCs w:val="28"/>
          <w:lang w:eastAsia="ru-RU"/>
        </w:rPr>
      </w:pPr>
      <w:ins w:id="113" w:author="Unknown">
        <w:r w:rsidRPr="00783B6A">
          <w:rPr>
            <w:rFonts w:ascii="Times New Roman" w:eastAsia="Times New Roman" w:hAnsi="Times New Roman" w:cs="Times New Roman"/>
            <w:sz w:val="28"/>
            <w:szCs w:val="28"/>
            <w:lang w:eastAsia="ru-RU"/>
          </w:rPr>
          <w:t xml:space="preserve">Смирнов Н.К.. </w:t>
        </w:r>
        <w:proofErr w:type="spellStart"/>
        <w:r w:rsidRPr="00783B6A">
          <w:rPr>
            <w:rFonts w:ascii="Times New Roman" w:eastAsia="Times New Roman" w:hAnsi="Times New Roman" w:cs="Times New Roman"/>
            <w:sz w:val="28"/>
            <w:szCs w:val="28"/>
            <w:lang w:eastAsia="ru-RU"/>
          </w:rPr>
          <w:t>Здоровьесберегающие</w:t>
        </w:r>
        <w:proofErr w:type="spellEnd"/>
        <w:r w:rsidRPr="00783B6A">
          <w:rPr>
            <w:rFonts w:ascii="Times New Roman" w:eastAsia="Times New Roman" w:hAnsi="Times New Roman" w:cs="Times New Roman"/>
            <w:sz w:val="28"/>
            <w:szCs w:val="28"/>
            <w:lang w:eastAsia="ru-RU"/>
          </w:rPr>
          <w:t xml:space="preserve"> образовательные технологии в работе учителя и школы. – М.: АРКТИ, 2003.</w:t>
        </w:r>
      </w:ins>
    </w:p>
    <w:p w:rsidR="003B30A8" w:rsidRPr="00783B6A" w:rsidRDefault="003B30A8" w:rsidP="003B30A8">
      <w:pPr>
        <w:numPr>
          <w:ilvl w:val="0"/>
          <w:numId w:val="2"/>
        </w:numPr>
        <w:spacing w:before="100" w:beforeAutospacing="1" w:after="100" w:afterAutospacing="1" w:line="240" w:lineRule="auto"/>
        <w:rPr>
          <w:ins w:id="114" w:author="Unknown"/>
          <w:rFonts w:ascii="Times New Roman" w:eastAsia="Times New Roman" w:hAnsi="Times New Roman" w:cs="Times New Roman"/>
          <w:sz w:val="28"/>
          <w:szCs w:val="28"/>
          <w:lang w:eastAsia="ru-RU"/>
        </w:rPr>
      </w:pPr>
      <w:proofErr w:type="spellStart"/>
      <w:ins w:id="115" w:author="Unknown">
        <w:r w:rsidRPr="00783B6A">
          <w:rPr>
            <w:rFonts w:ascii="Times New Roman" w:eastAsia="Times New Roman" w:hAnsi="Times New Roman" w:cs="Times New Roman"/>
            <w:sz w:val="28"/>
            <w:szCs w:val="28"/>
            <w:lang w:eastAsia="ru-RU"/>
          </w:rPr>
          <w:t>Соковн</w:t>
        </w:r>
        <w:proofErr w:type="gramStart"/>
        <w:r w:rsidRPr="00783B6A">
          <w:rPr>
            <w:rFonts w:ascii="Times New Roman" w:eastAsia="Times New Roman" w:hAnsi="Times New Roman" w:cs="Times New Roman"/>
            <w:sz w:val="28"/>
            <w:szCs w:val="28"/>
            <w:lang w:eastAsia="ru-RU"/>
          </w:rPr>
          <w:t>я</w:t>
        </w:r>
        <w:proofErr w:type="spellEnd"/>
        <w:r w:rsidRPr="00783B6A">
          <w:rPr>
            <w:rFonts w:ascii="Times New Roman" w:eastAsia="Times New Roman" w:hAnsi="Times New Roman" w:cs="Times New Roman"/>
            <w:sz w:val="28"/>
            <w:szCs w:val="28"/>
            <w:lang w:eastAsia="ru-RU"/>
          </w:rPr>
          <w:t>-</w:t>
        </w:r>
        <w:proofErr w:type="gramEnd"/>
        <w:r w:rsidRPr="00783B6A">
          <w:rPr>
            <w:rFonts w:ascii="Times New Roman" w:eastAsia="Times New Roman" w:hAnsi="Times New Roman" w:cs="Times New Roman"/>
            <w:sz w:val="28"/>
            <w:szCs w:val="28"/>
            <w:lang w:eastAsia="ru-RU"/>
          </w:rPr>
          <w:t xml:space="preserve"> Семенова И.И.. Основы физиологии и гигиены детей и подростков. – М.: Академия, 1999.</w:t>
        </w:r>
      </w:ins>
    </w:p>
    <w:p w:rsidR="003B30A8" w:rsidRPr="00783B6A" w:rsidRDefault="003B30A8" w:rsidP="003B30A8">
      <w:pPr>
        <w:numPr>
          <w:ilvl w:val="0"/>
          <w:numId w:val="2"/>
        </w:numPr>
        <w:spacing w:before="100" w:beforeAutospacing="1" w:after="100" w:afterAutospacing="1" w:line="240" w:lineRule="auto"/>
        <w:rPr>
          <w:ins w:id="116" w:author="Unknown"/>
          <w:rFonts w:ascii="Times New Roman" w:eastAsia="Times New Roman" w:hAnsi="Times New Roman" w:cs="Times New Roman"/>
          <w:sz w:val="28"/>
          <w:szCs w:val="28"/>
          <w:lang w:eastAsia="ru-RU"/>
        </w:rPr>
      </w:pPr>
      <w:proofErr w:type="spellStart"/>
      <w:ins w:id="117" w:author="Unknown">
        <w:r w:rsidRPr="00783B6A">
          <w:rPr>
            <w:rFonts w:ascii="Times New Roman" w:eastAsia="Times New Roman" w:hAnsi="Times New Roman" w:cs="Times New Roman"/>
            <w:sz w:val="28"/>
            <w:szCs w:val="28"/>
            <w:lang w:eastAsia="ru-RU"/>
          </w:rPr>
          <w:t>Сократов</w:t>
        </w:r>
        <w:proofErr w:type="spellEnd"/>
        <w:r w:rsidRPr="00783B6A">
          <w:rPr>
            <w:rFonts w:ascii="Times New Roman" w:eastAsia="Times New Roman" w:hAnsi="Times New Roman" w:cs="Times New Roman"/>
            <w:sz w:val="28"/>
            <w:szCs w:val="28"/>
            <w:lang w:eastAsia="ru-RU"/>
          </w:rPr>
          <w:t xml:space="preserve"> Н.В., Феофанов В.Н.. Мотивационные основы </w:t>
        </w:r>
        <w:proofErr w:type="spellStart"/>
        <w:r w:rsidRPr="00783B6A">
          <w:rPr>
            <w:rFonts w:ascii="Times New Roman" w:eastAsia="Times New Roman" w:hAnsi="Times New Roman" w:cs="Times New Roman"/>
            <w:sz w:val="28"/>
            <w:szCs w:val="28"/>
            <w:lang w:eastAsia="ru-RU"/>
          </w:rPr>
          <w:t>здоровьесберегающего</w:t>
        </w:r>
        <w:proofErr w:type="spellEnd"/>
        <w:r w:rsidRPr="00783B6A">
          <w:rPr>
            <w:rFonts w:ascii="Times New Roman" w:eastAsia="Times New Roman" w:hAnsi="Times New Roman" w:cs="Times New Roman"/>
            <w:sz w:val="28"/>
            <w:szCs w:val="28"/>
            <w:lang w:eastAsia="ru-RU"/>
          </w:rPr>
          <w:t xml:space="preserve"> образования детей: Методические рекомендации. – Оренбург, 2001.</w:t>
        </w:r>
      </w:ins>
    </w:p>
    <w:p w:rsidR="003B30A8" w:rsidRPr="00783B6A" w:rsidRDefault="003B30A8" w:rsidP="003B30A8">
      <w:pPr>
        <w:numPr>
          <w:ilvl w:val="0"/>
          <w:numId w:val="2"/>
        </w:numPr>
        <w:spacing w:before="100" w:beforeAutospacing="1" w:after="100" w:afterAutospacing="1" w:line="240" w:lineRule="auto"/>
        <w:rPr>
          <w:ins w:id="118" w:author="Unknown"/>
          <w:rFonts w:ascii="Times New Roman" w:eastAsia="Times New Roman" w:hAnsi="Times New Roman" w:cs="Times New Roman"/>
          <w:sz w:val="28"/>
          <w:szCs w:val="28"/>
          <w:lang w:eastAsia="ru-RU"/>
        </w:rPr>
      </w:pPr>
      <w:ins w:id="119" w:author="Unknown">
        <w:r w:rsidRPr="00783B6A">
          <w:rPr>
            <w:rFonts w:ascii="Times New Roman" w:eastAsia="Times New Roman" w:hAnsi="Times New Roman" w:cs="Times New Roman"/>
            <w:sz w:val="28"/>
            <w:szCs w:val="28"/>
            <w:lang w:eastAsia="ru-RU"/>
          </w:rPr>
          <w:t>Теплов Б.М.. Психологические вопросы художественного воспитания. Известия АПН РСФСР. /Выпуск 11. – М. – Л.</w:t>
        </w:r>
      </w:ins>
    </w:p>
    <w:p w:rsidR="00836AA2" w:rsidRDefault="00836AA2">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Default="00C51449">
      <w:pPr>
        <w:rPr>
          <w:lang w:val="en-US"/>
        </w:rPr>
      </w:pPr>
    </w:p>
    <w:p w:rsidR="00C51449" w:rsidRPr="00783B6A" w:rsidRDefault="00C51449">
      <w:pPr>
        <w:rPr>
          <w:szCs w:val="28"/>
        </w:rPr>
      </w:pPr>
      <w:r>
        <w:rPr>
          <w:szCs w:val="28"/>
        </w:rPr>
        <w:t>«Главная цель нашего конкурса детских плакатов - повысить интерес будущих избирателей к выборам, дать им возможность выразить свою активную жизненную позицию и проявить художественные способности,</w:t>
      </w:r>
    </w:p>
    <w:p w:rsidR="00C51449" w:rsidRPr="00C51449" w:rsidRDefault="00C51449">
      <w:r>
        <w:rPr>
          <w:szCs w:val="28"/>
        </w:rPr>
        <w:t xml:space="preserve">Работы участников оценивались по нескольким критериям, в том числе оригинальность идеи, художественное исполнение, яркость и выразительность работы, использование </w:t>
      </w:r>
      <w:proofErr w:type="spellStart"/>
      <w:r>
        <w:rPr>
          <w:szCs w:val="28"/>
        </w:rPr>
        <w:t>слоганов</w:t>
      </w:r>
      <w:proofErr w:type="spellEnd"/>
      <w:r>
        <w:rPr>
          <w:szCs w:val="28"/>
        </w:rPr>
        <w:t>, призывов, лозунгов. По мнению экспертов, конкурс удался, и уровень многих представленных работ достаточно высок. Для воплощения своих замыслов ребята использовали акварель, гуашь, тушь, пастель, аппликацию.</w:t>
      </w:r>
    </w:p>
    <w:sectPr w:rsidR="00C51449" w:rsidRPr="00C51449" w:rsidSect="00836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93AB7"/>
    <w:multiLevelType w:val="multilevel"/>
    <w:tmpl w:val="92B4A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827166"/>
    <w:multiLevelType w:val="multilevel"/>
    <w:tmpl w:val="3A4C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0A8"/>
    <w:rsid w:val="003B30A8"/>
    <w:rsid w:val="006764B8"/>
    <w:rsid w:val="00783B6A"/>
    <w:rsid w:val="00836AA2"/>
    <w:rsid w:val="00996357"/>
    <w:rsid w:val="00C51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A2"/>
  </w:style>
  <w:style w:type="paragraph" w:styleId="1">
    <w:name w:val="heading 1"/>
    <w:basedOn w:val="a"/>
    <w:link w:val="10"/>
    <w:uiPriority w:val="9"/>
    <w:qFormat/>
    <w:rsid w:val="003B3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0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3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30A8"/>
    <w:rPr>
      <w:color w:val="0000FF"/>
      <w:u w:val="single"/>
    </w:rPr>
  </w:style>
  <w:style w:type="character" w:styleId="a5">
    <w:name w:val="Emphasis"/>
    <w:basedOn w:val="a0"/>
    <w:uiPriority w:val="20"/>
    <w:qFormat/>
    <w:rsid w:val="003B30A8"/>
    <w:rPr>
      <w:i/>
      <w:iCs/>
    </w:rPr>
  </w:style>
  <w:style w:type="character" w:styleId="a6">
    <w:name w:val="Strong"/>
    <w:basedOn w:val="a0"/>
    <w:uiPriority w:val="22"/>
    <w:qFormat/>
    <w:rsid w:val="003B30A8"/>
    <w:rPr>
      <w:b/>
      <w:bCs/>
    </w:rPr>
  </w:style>
</w:styles>
</file>

<file path=word/webSettings.xml><?xml version="1.0" encoding="utf-8"?>
<w:webSettings xmlns:r="http://schemas.openxmlformats.org/officeDocument/2006/relationships" xmlns:w="http://schemas.openxmlformats.org/wordprocessingml/2006/main">
  <w:divs>
    <w:div w:id="471026117">
      <w:bodyDiv w:val="1"/>
      <w:marLeft w:val="0"/>
      <w:marRight w:val="0"/>
      <w:marTop w:val="0"/>
      <w:marBottom w:val="0"/>
      <w:divBdr>
        <w:top w:val="none" w:sz="0" w:space="0" w:color="auto"/>
        <w:left w:val="none" w:sz="0" w:space="0" w:color="auto"/>
        <w:bottom w:val="none" w:sz="0" w:space="0" w:color="auto"/>
        <w:right w:val="none" w:sz="0" w:space="0" w:color="auto"/>
      </w:divBdr>
      <w:divsChild>
        <w:div w:id="1265648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4</cp:revision>
  <dcterms:created xsi:type="dcterms:W3CDTF">2011-04-04T15:15:00Z</dcterms:created>
  <dcterms:modified xsi:type="dcterms:W3CDTF">2013-09-13T16:12:00Z</dcterms:modified>
</cp:coreProperties>
</file>