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4" w:rsidRPr="00BF7704" w:rsidRDefault="00BF7704" w:rsidP="00BF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7704" w:rsidRPr="00BF7704" w:rsidRDefault="00BF7704" w:rsidP="00BF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Чувашская Республика</w:t>
      </w:r>
    </w:p>
    <w:p w:rsidR="00BF7704" w:rsidRPr="00BF7704" w:rsidRDefault="00BF7704" w:rsidP="00BF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Чебоксарский район</w:t>
      </w:r>
    </w:p>
    <w:p w:rsidR="00BF7704" w:rsidRPr="00BF7704" w:rsidRDefault="00BF7704" w:rsidP="00BF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7704" w:rsidRPr="00BF7704" w:rsidRDefault="00BF7704" w:rsidP="00BF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«Кугесьский лицей»</w:t>
      </w: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F7704">
        <w:rPr>
          <w:rFonts w:ascii="Times New Roman" w:hAnsi="Times New Roman" w:cs="Times New Roman"/>
          <w:i/>
          <w:sz w:val="52"/>
          <w:szCs w:val="52"/>
        </w:rPr>
        <w:t>Урок химии в 9 классе</w:t>
      </w: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7704">
        <w:rPr>
          <w:rFonts w:ascii="Times New Roman" w:hAnsi="Times New Roman" w:cs="Times New Roman"/>
          <w:sz w:val="72"/>
          <w:szCs w:val="72"/>
        </w:rPr>
        <w:t xml:space="preserve"> </w:t>
      </w:r>
      <w:r w:rsidRPr="00BF7704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Номер шестой</w:t>
      </w:r>
      <w:r w:rsidRPr="00BF7704">
        <w:rPr>
          <w:rFonts w:ascii="Times New Roman" w:hAnsi="Times New Roman" w:cs="Times New Roman"/>
          <w:b/>
          <w:sz w:val="72"/>
          <w:szCs w:val="72"/>
        </w:rPr>
        <w:t>»</w:t>
      </w: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F7704" w:rsidRPr="00BF7704" w:rsidRDefault="00BF7704" w:rsidP="00BF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BF7704" w:rsidRPr="00BF7704" w:rsidRDefault="00BF7704" w:rsidP="00BF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BF7704" w:rsidRPr="00BF7704" w:rsidRDefault="00BF7704" w:rsidP="00BF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704">
        <w:rPr>
          <w:rFonts w:ascii="Times New Roman" w:hAnsi="Times New Roman" w:cs="Times New Roman"/>
          <w:sz w:val="28"/>
          <w:szCs w:val="28"/>
        </w:rPr>
        <w:t>Свинцова Лилия Николаевна</w:t>
      </w:r>
    </w:p>
    <w:p w:rsid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BF7704" w:rsidRPr="009B308B" w:rsidRDefault="00BF7704" w:rsidP="009B308B">
      <w:pPr>
        <w:rPr>
          <w:rFonts w:ascii="Times New Roman" w:hAnsi="Times New Roman" w:cs="Times New Roman"/>
          <w:b/>
          <w:sz w:val="28"/>
          <w:szCs w:val="28"/>
        </w:rPr>
      </w:pPr>
      <w:r w:rsidRPr="00BF7704">
        <w:rPr>
          <w:b/>
        </w:rPr>
        <w:br w:type="page"/>
      </w:r>
      <w:r w:rsidRPr="009B3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  <w:r w:rsidR="009B308B" w:rsidRPr="009B308B">
        <w:rPr>
          <w:rFonts w:ascii="Times New Roman" w:hAnsi="Times New Roman" w:cs="Times New Roman"/>
          <w:iCs/>
          <w:sz w:val="28"/>
          <w:szCs w:val="28"/>
        </w:rPr>
        <w:t xml:space="preserve">познакомиться с </w:t>
      </w:r>
      <w:r w:rsidR="002852F9">
        <w:rPr>
          <w:rFonts w:ascii="Times New Roman" w:hAnsi="Times New Roman" w:cs="Times New Roman"/>
          <w:iCs/>
          <w:sz w:val="28"/>
          <w:szCs w:val="28"/>
        </w:rPr>
        <w:t>химическим элементом</w:t>
      </w:r>
      <w:r w:rsidR="009B308B" w:rsidRPr="009B308B">
        <w:rPr>
          <w:rFonts w:ascii="Times New Roman" w:hAnsi="Times New Roman" w:cs="Times New Roman"/>
          <w:iCs/>
          <w:sz w:val="28"/>
          <w:szCs w:val="28"/>
        </w:rPr>
        <w:t xml:space="preserve"> углерод</w:t>
      </w:r>
      <w:r w:rsidR="002852F9">
        <w:rPr>
          <w:rFonts w:ascii="Times New Roman" w:hAnsi="Times New Roman" w:cs="Times New Roman"/>
          <w:iCs/>
          <w:sz w:val="28"/>
          <w:szCs w:val="28"/>
        </w:rPr>
        <w:t>ом</w:t>
      </w:r>
      <w:r w:rsidR="009B308B" w:rsidRPr="009B308B">
        <w:rPr>
          <w:rFonts w:ascii="Times New Roman" w:hAnsi="Times New Roman" w:cs="Times New Roman"/>
          <w:iCs/>
          <w:sz w:val="28"/>
          <w:szCs w:val="28"/>
        </w:rPr>
        <w:t>, электронным строением</w:t>
      </w:r>
      <w:r w:rsidR="002852F9">
        <w:rPr>
          <w:rFonts w:ascii="Times New Roman" w:hAnsi="Times New Roman" w:cs="Times New Roman"/>
          <w:iCs/>
          <w:sz w:val="28"/>
          <w:szCs w:val="28"/>
        </w:rPr>
        <w:t xml:space="preserve"> его</w:t>
      </w:r>
      <w:r w:rsidR="009B308B" w:rsidRPr="009B308B">
        <w:rPr>
          <w:rFonts w:ascii="Times New Roman" w:hAnsi="Times New Roman" w:cs="Times New Roman"/>
          <w:iCs/>
          <w:sz w:val="28"/>
          <w:szCs w:val="28"/>
        </w:rPr>
        <w:t xml:space="preserve"> атома,  аллотропными модификациями, </w:t>
      </w:r>
      <w:r w:rsidR="002852F9">
        <w:rPr>
          <w:rFonts w:ascii="Times New Roman" w:hAnsi="Times New Roman" w:cs="Times New Roman"/>
          <w:iCs/>
          <w:sz w:val="28"/>
          <w:szCs w:val="28"/>
        </w:rPr>
        <w:t xml:space="preserve">физическими и химическими </w:t>
      </w:r>
      <w:r w:rsidR="009B308B" w:rsidRPr="009B308B">
        <w:rPr>
          <w:rFonts w:ascii="Times New Roman" w:hAnsi="Times New Roman" w:cs="Times New Roman"/>
          <w:iCs/>
          <w:sz w:val="28"/>
          <w:szCs w:val="28"/>
        </w:rPr>
        <w:t>свойствами, значением и основными областями применения.</w:t>
      </w:r>
    </w:p>
    <w:p w:rsidR="00BF7704" w:rsidRPr="00BF7704" w:rsidRDefault="00BF7704" w:rsidP="00BF7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04">
        <w:rPr>
          <w:rFonts w:ascii="Times New Roman" w:hAnsi="Times New Roman" w:cs="Times New Roman"/>
          <w:b/>
          <w:sz w:val="24"/>
          <w:szCs w:val="24"/>
        </w:rPr>
        <w:t>Карта дидактических задач урока.</w:t>
      </w:r>
    </w:p>
    <w:tbl>
      <w:tblPr>
        <w:tblW w:w="10093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411"/>
        <w:gridCol w:w="3442"/>
        <w:gridCol w:w="3240"/>
      </w:tblGrid>
      <w:tr w:rsidR="00BF7704" w:rsidRPr="00BF7704" w:rsidTr="00D71F40">
        <w:trPr>
          <w:trHeight w:val="255"/>
        </w:trPr>
        <w:tc>
          <w:tcPr>
            <w:tcW w:w="3411" w:type="dxa"/>
          </w:tcPr>
          <w:p w:rsidR="00BF7704" w:rsidRPr="00BF7704" w:rsidRDefault="00BF7704" w:rsidP="00D7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b/>
                <w:sz w:val="24"/>
                <w:szCs w:val="24"/>
              </w:rPr>
              <w:t>Задача урока</w:t>
            </w:r>
          </w:p>
        </w:tc>
        <w:tc>
          <w:tcPr>
            <w:tcW w:w="3442" w:type="dxa"/>
          </w:tcPr>
          <w:p w:rsidR="00BF7704" w:rsidRPr="00BF7704" w:rsidRDefault="00BF7704" w:rsidP="00D7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3240" w:type="dxa"/>
          </w:tcPr>
          <w:p w:rsidR="00BF7704" w:rsidRPr="00BF7704" w:rsidRDefault="00BF7704" w:rsidP="00D7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BF7704" w:rsidRPr="00BF7704" w:rsidTr="00D71F40">
        <w:trPr>
          <w:trHeight w:val="1549"/>
        </w:trPr>
        <w:tc>
          <w:tcPr>
            <w:tcW w:w="3411" w:type="dxa"/>
          </w:tcPr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1. Образовательная</w:t>
            </w:r>
          </w:p>
        </w:tc>
        <w:tc>
          <w:tcPr>
            <w:tcW w:w="3442" w:type="dxa"/>
          </w:tcPr>
          <w:p w:rsidR="00BF7704" w:rsidRPr="00BF7704" w:rsidRDefault="009B308B" w:rsidP="009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8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Формирование представлений о строении, свойствах и применении аллотропных видоизменений углерода; повторение строения атома углерода; характеристика химических свойств углерода; </w:t>
            </w:r>
            <w:r w:rsidRPr="009B308B">
              <w:rPr>
                <w:rFonts w:ascii="Times New Roman" w:hAnsi="Times New Roman" w:cs="Times New Roman"/>
                <w:sz w:val="24"/>
                <w:szCs w:val="24"/>
              </w:rPr>
              <w:t>Дать понятие адсорбции.</w:t>
            </w:r>
          </w:p>
        </w:tc>
        <w:tc>
          <w:tcPr>
            <w:tcW w:w="3240" w:type="dxa"/>
          </w:tcPr>
          <w:p w:rsidR="00BF7704" w:rsidRPr="00BF7704" w:rsidRDefault="00BF7704" w:rsidP="009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физические и химические свойства </w:t>
            </w:r>
            <w:r w:rsidR="009B308B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 углерода и на основе  этого уметь определять области применения углерода.</w:t>
            </w:r>
          </w:p>
        </w:tc>
      </w:tr>
      <w:tr w:rsidR="00BF7704" w:rsidRPr="00BF7704" w:rsidTr="00D71F40">
        <w:trPr>
          <w:trHeight w:val="1530"/>
        </w:trPr>
        <w:tc>
          <w:tcPr>
            <w:tcW w:w="3411" w:type="dxa"/>
          </w:tcPr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2. Развивающая</w:t>
            </w:r>
          </w:p>
        </w:tc>
        <w:tc>
          <w:tcPr>
            <w:tcW w:w="3442" w:type="dxa"/>
          </w:tcPr>
          <w:p w:rsidR="00BF7704" w:rsidRPr="00BF7704" w:rsidRDefault="00BF7704" w:rsidP="009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аналитическое мышление </w:t>
            </w:r>
            <w:proofErr w:type="gramStart"/>
            <w:r w:rsidRPr="00BF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примерах, развивать</w:t>
            </w:r>
            <w:proofErr w:type="gramEnd"/>
            <w:r w:rsidRPr="00BF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предмету и отечественной </w:t>
            </w:r>
            <w:r w:rsidR="009B3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 w:rsidRPr="00BF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логико-смысловое мышление учащихся, память, химический язык</w:t>
            </w:r>
            <w:r w:rsidR="009B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08B" w:rsidRPr="00011DC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установление причинно-следственных связей (строение свойства - применение); умение сравнивать, выбирать главное.</w:t>
            </w: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</w:tcPr>
          <w:p w:rsidR="00BF7704" w:rsidRPr="00BF7704" w:rsidRDefault="00BF7704" w:rsidP="009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Развивать умения для поиска взаимосвязи между изученным материалом и фактами, развивать  умение прогнозировать применение химических элементов, опираясь на их свойства; развивать речевую деятельность,</w:t>
            </w:r>
            <w:r w:rsidR="00FD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умение быстро и чётко формулировать ответ.</w:t>
            </w:r>
          </w:p>
        </w:tc>
      </w:tr>
      <w:tr w:rsidR="00BF7704" w:rsidRPr="00BF7704" w:rsidTr="00D71F40">
        <w:trPr>
          <w:trHeight w:val="1275"/>
        </w:trPr>
        <w:tc>
          <w:tcPr>
            <w:tcW w:w="3411" w:type="dxa"/>
          </w:tcPr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04" w:rsidRPr="00BF7704" w:rsidRDefault="00BF7704" w:rsidP="00D7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3. Воспитательная</w:t>
            </w:r>
          </w:p>
        </w:tc>
        <w:tc>
          <w:tcPr>
            <w:tcW w:w="3442" w:type="dxa"/>
          </w:tcPr>
          <w:p w:rsidR="00BF7704" w:rsidRPr="00BF7704" w:rsidRDefault="00BF7704" w:rsidP="009B3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7704">
              <w:rPr>
                <w:rFonts w:ascii="Times New Roman" w:hAnsi="Times New Roman"/>
                <w:sz w:val="24"/>
                <w:szCs w:val="24"/>
              </w:rPr>
              <w:t>Воспитывать в учащихся чувство патриотизма, преданности и любви к своей Родине; чувство гордости за достижения науки; мотивация необходимости получения знаний</w:t>
            </w:r>
            <w:r w:rsidR="009B308B">
              <w:rPr>
                <w:rFonts w:ascii="Times New Roman" w:hAnsi="Times New Roman"/>
                <w:sz w:val="24"/>
                <w:szCs w:val="24"/>
              </w:rPr>
              <w:t>,</w:t>
            </w:r>
            <w:r w:rsidRPr="00BF7704">
              <w:rPr>
                <w:rFonts w:ascii="Times New Roman" w:hAnsi="Times New Roman"/>
              </w:rPr>
              <w:t xml:space="preserve"> </w:t>
            </w:r>
            <w:r w:rsidR="009B308B" w:rsidRPr="00011DC4">
              <w:rPr>
                <w:rFonts w:ascii="Times New Roman" w:hAnsi="Times New Roman"/>
                <w:sz w:val="24"/>
                <w:szCs w:val="24"/>
                <w:lang w:bidi="he-IL"/>
              </w:rPr>
              <w:t>воспитание культуры общения</w:t>
            </w:r>
            <w:r w:rsidR="009B308B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240" w:type="dxa"/>
          </w:tcPr>
          <w:p w:rsidR="00BF7704" w:rsidRPr="00BF7704" w:rsidRDefault="00BF7704" w:rsidP="00D7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04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познавательной активности.</w:t>
            </w:r>
          </w:p>
        </w:tc>
      </w:tr>
    </w:tbl>
    <w:p w:rsidR="00BF7704" w:rsidRPr="00BF7704" w:rsidRDefault="00BF7704" w:rsidP="009B308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4" w:rsidRPr="00622175" w:rsidRDefault="00BF7704" w:rsidP="009B3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>Форма учебной работы</w:t>
      </w:r>
      <w:r w:rsidRPr="00622175">
        <w:rPr>
          <w:rFonts w:ascii="Times New Roman" w:hAnsi="Times New Roman" w:cs="Times New Roman"/>
          <w:sz w:val="28"/>
          <w:szCs w:val="28"/>
        </w:rPr>
        <w:t>: классно- урочная</w:t>
      </w:r>
      <w:r w:rsidRPr="00622175">
        <w:rPr>
          <w:rFonts w:ascii="Times New Roman" w:hAnsi="Times New Roman" w:cs="Times New Roman"/>
          <w:b/>
          <w:sz w:val="28"/>
          <w:szCs w:val="28"/>
        </w:rPr>
        <w:t>.</w:t>
      </w:r>
    </w:p>
    <w:p w:rsidR="00BF7704" w:rsidRPr="00622175" w:rsidRDefault="00BF7704" w:rsidP="009B308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22175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9B308B" w:rsidRPr="00622175">
        <w:rPr>
          <w:rFonts w:ascii="Times New Roman" w:hAnsi="Times New Roman" w:cs="Times New Roman"/>
          <w:sz w:val="28"/>
          <w:szCs w:val="28"/>
        </w:rPr>
        <w:t xml:space="preserve"> в игровой форме «урок- аукцион»</w:t>
      </w:r>
      <w:r w:rsidRPr="00622175">
        <w:rPr>
          <w:rFonts w:ascii="Times New Roman" w:hAnsi="Times New Roman" w:cs="Times New Roman"/>
          <w:sz w:val="28"/>
          <w:szCs w:val="28"/>
        </w:rPr>
        <w:t xml:space="preserve"> с применением ИКТ.</w:t>
      </w:r>
    </w:p>
    <w:p w:rsidR="00BF7704" w:rsidRPr="00622175" w:rsidRDefault="00BF7704" w:rsidP="009B308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622175">
        <w:rPr>
          <w:rFonts w:ascii="Times New Roman" w:hAnsi="Times New Roman" w:cs="Times New Roman"/>
          <w:sz w:val="28"/>
          <w:szCs w:val="28"/>
        </w:rPr>
        <w:t xml:space="preserve">проблемно- </w:t>
      </w:r>
      <w:proofErr w:type="gramStart"/>
      <w:r w:rsidRPr="00622175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</w:p>
    <w:p w:rsidR="00BF7704" w:rsidRPr="00622175" w:rsidRDefault="00BF7704" w:rsidP="009B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622175">
        <w:rPr>
          <w:rFonts w:ascii="Times New Roman" w:hAnsi="Times New Roman" w:cs="Times New Roman"/>
          <w:sz w:val="28"/>
          <w:szCs w:val="28"/>
        </w:rPr>
        <w:t xml:space="preserve"> индивидуальная работа с </w:t>
      </w:r>
      <w:r w:rsidR="009B308B" w:rsidRPr="00622175">
        <w:rPr>
          <w:rFonts w:ascii="Times New Roman" w:hAnsi="Times New Roman" w:cs="Times New Roman"/>
          <w:sz w:val="28"/>
          <w:szCs w:val="28"/>
        </w:rPr>
        <w:t>инструктивной картой</w:t>
      </w:r>
      <w:r w:rsidRPr="00622175">
        <w:rPr>
          <w:rFonts w:ascii="Times New Roman" w:hAnsi="Times New Roman" w:cs="Times New Roman"/>
          <w:sz w:val="28"/>
          <w:szCs w:val="28"/>
        </w:rPr>
        <w:t xml:space="preserve">, работа в мини-группах, беседа, работа учащихся с текстом презентации, лабораторный химический эксперимент. </w:t>
      </w:r>
    </w:p>
    <w:p w:rsidR="00FD4AC3" w:rsidRDefault="00FD4AC3" w:rsidP="00BF7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C3" w:rsidRDefault="00FD4AC3" w:rsidP="00BF7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C3" w:rsidRDefault="00FD4AC3" w:rsidP="00BF7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4" w:rsidRDefault="00BF7704" w:rsidP="00FD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результаты, которые должны быть достигнуты учащимися в ходе урока:</w:t>
      </w:r>
      <w:r w:rsidRPr="00622175">
        <w:rPr>
          <w:rFonts w:ascii="Times New Roman" w:hAnsi="Times New Roman" w:cs="Times New Roman"/>
          <w:sz w:val="28"/>
          <w:szCs w:val="28"/>
        </w:rPr>
        <w:t xml:space="preserve"> учащиеся учатся работать в мини- группах (</w:t>
      </w:r>
      <w:r w:rsidR="009B308B" w:rsidRPr="00622175">
        <w:rPr>
          <w:rFonts w:ascii="Times New Roman" w:hAnsi="Times New Roman" w:cs="Times New Roman"/>
          <w:sz w:val="28"/>
          <w:szCs w:val="28"/>
        </w:rPr>
        <w:t>в</w:t>
      </w:r>
      <w:r w:rsidRPr="00622175">
        <w:rPr>
          <w:rFonts w:ascii="Times New Roman" w:hAnsi="Times New Roman" w:cs="Times New Roman"/>
          <w:sz w:val="28"/>
          <w:szCs w:val="28"/>
        </w:rPr>
        <w:t xml:space="preserve"> парах), совершенствуют навыки проведения химического эксперимента; учатся поддерживать диалог в ходе обобщения информации о </w:t>
      </w:r>
      <w:r w:rsidR="009B308B" w:rsidRPr="00622175">
        <w:rPr>
          <w:rFonts w:ascii="Times New Roman" w:hAnsi="Times New Roman" w:cs="Times New Roman"/>
          <w:sz w:val="28"/>
          <w:szCs w:val="28"/>
        </w:rPr>
        <w:t>физических и химических свойствах углерода</w:t>
      </w:r>
      <w:r w:rsidRPr="00622175">
        <w:rPr>
          <w:rFonts w:ascii="Times New Roman" w:hAnsi="Times New Roman" w:cs="Times New Roman"/>
          <w:sz w:val="28"/>
          <w:szCs w:val="28"/>
        </w:rPr>
        <w:t>, устанавливают причинно-следственные связи между свойствами веществ</w:t>
      </w:r>
      <w:r w:rsidR="009B308B" w:rsidRPr="00622175">
        <w:rPr>
          <w:rFonts w:ascii="Times New Roman" w:hAnsi="Times New Roman" w:cs="Times New Roman"/>
          <w:sz w:val="28"/>
          <w:szCs w:val="28"/>
        </w:rPr>
        <w:t>а</w:t>
      </w:r>
      <w:r w:rsidRPr="00622175">
        <w:rPr>
          <w:rFonts w:ascii="Times New Roman" w:hAnsi="Times New Roman" w:cs="Times New Roman"/>
          <w:sz w:val="28"/>
          <w:szCs w:val="28"/>
        </w:rPr>
        <w:t xml:space="preserve"> и их применением.</w:t>
      </w:r>
    </w:p>
    <w:p w:rsidR="00FD4AC3" w:rsidRDefault="00FD4AC3" w:rsidP="00FD4AC3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4" w:rsidRPr="00622175" w:rsidRDefault="00BF7704" w:rsidP="00FD4AC3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FD4AC3">
        <w:rPr>
          <w:rFonts w:ascii="Times New Roman" w:hAnsi="Times New Roman" w:cs="Times New Roman"/>
          <w:b/>
          <w:sz w:val="28"/>
          <w:szCs w:val="28"/>
        </w:rPr>
        <w:tab/>
      </w:r>
    </w:p>
    <w:p w:rsidR="00BF7704" w:rsidRPr="00622175" w:rsidRDefault="00BF7704" w:rsidP="00BF7704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 xml:space="preserve">Учебник для 9 класса общеобразовательных учреждений под редакцией В.В. Еремина, Н.Е.Кузьменко, А.А.Дроздов, В.В.Лунина – М., Дрофа, </w:t>
      </w:r>
      <w:smartTag w:uri="urn:schemas-microsoft-com:office:smarttags" w:element="metricconverter">
        <w:smartTagPr>
          <w:attr w:name="ProductID" w:val="2009 г"/>
        </w:smartTagPr>
        <w:r w:rsidRPr="0062217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22175">
        <w:rPr>
          <w:rFonts w:ascii="Times New Roman" w:hAnsi="Times New Roman" w:cs="Times New Roman"/>
          <w:sz w:val="28"/>
          <w:szCs w:val="28"/>
        </w:rPr>
        <w:t>.</w:t>
      </w:r>
    </w:p>
    <w:p w:rsidR="00BF7704" w:rsidRPr="00622175" w:rsidRDefault="00BF7704" w:rsidP="00BF7704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 xml:space="preserve">Демонстрационная презентация в </w:t>
      </w:r>
      <w:r w:rsidRPr="0062217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22175">
        <w:rPr>
          <w:rFonts w:ascii="Times New Roman" w:hAnsi="Times New Roman" w:cs="Times New Roman"/>
          <w:sz w:val="28"/>
          <w:szCs w:val="28"/>
        </w:rPr>
        <w:t xml:space="preserve"> </w:t>
      </w:r>
      <w:r w:rsidRPr="0062217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22175">
        <w:rPr>
          <w:rFonts w:ascii="Times New Roman" w:hAnsi="Times New Roman" w:cs="Times New Roman"/>
          <w:sz w:val="28"/>
          <w:szCs w:val="28"/>
        </w:rPr>
        <w:t xml:space="preserve"> </w:t>
      </w:r>
      <w:r w:rsidRPr="0062217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22175">
        <w:rPr>
          <w:rFonts w:ascii="Times New Roman" w:hAnsi="Times New Roman" w:cs="Times New Roman"/>
          <w:sz w:val="28"/>
          <w:szCs w:val="28"/>
        </w:rPr>
        <w:t>.</w:t>
      </w:r>
    </w:p>
    <w:p w:rsidR="00BF7704" w:rsidRPr="00622175" w:rsidRDefault="00BF7704" w:rsidP="00BF7704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>Периодическая таблица химических элементов Д.И.Менделеева.</w:t>
      </w:r>
    </w:p>
    <w:p w:rsidR="00622175" w:rsidRPr="00622175" w:rsidRDefault="00622175" w:rsidP="00BF7704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 xml:space="preserve">Демонстрационные коллекции: шкала твердости, каменный уголь и продукты его переработки, шаростержневые модели кристаллических решеток алмаза и </w:t>
      </w:r>
      <w:r w:rsidR="00FD4AC3" w:rsidRPr="00622175">
        <w:rPr>
          <w:rFonts w:ascii="Times New Roman" w:hAnsi="Times New Roman" w:cs="Times New Roman"/>
          <w:sz w:val="28"/>
          <w:szCs w:val="28"/>
        </w:rPr>
        <w:t>графита</w:t>
      </w:r>
      <w:r w:rsidRPr="00622175">
        <w:rPr>
          <w:rFonts w:ascii="Times New Roman" w:hAnsi="Times New Roman" w:cs="Times New Roman"/>
          <w:sz w:val="28"/>
          <w:szCs w:val="28"/>
        </w:rPr>
        <w:t>.</w:t>
      </w:r>
    </w:p>
    <w:p w:rsidR="00622175" w:rsidRPr="00622175" w:rsidRDefault="00BF7704" w:rsidP="00BF7704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622175" w:rsidRPr="00622175">
        <w:rPr>
          <w:rFonts w:ascii="Times New Roman" w:hAnsi="Times New Roman" w:cs="Times New Roman"/>
          <w:sz w:val="28"/>
          <w:szCs w:val="28"/>
        </w:rPr>
        <w:t>:</w:t>
      </w:r>
      <w:r w:rsidRPr="00622175">
        <w:rPr>
          <w:rFonts w:ascii="Times New Roman" w:hAnsi="Times New Roman" w:cs="Times New Roman"/>
          <w:sz w:val="28"/>
          <w:szCs w:val="28"/>
        </w:rPr>
        <w:t xml:space="preserve"> инструктивные карты для самостоятельной работы учащихся</w:t>
      </w:r>
      <w:r w:rsidR="00622175" w:rsidRPr="00622175">
        <w:rPr>
          <w:rFonts w:ascii="Times New Roman" w:hAnsi="Times New Roman" w:cs="Times New Roman"/>
          <w:sz w:val="28"/>
          <w:szCs w:val="28"/>
        </w:rPr>
        <w:t>.</w:t>
      </w:r>
    </w:p>
    <w:p w:rsidR="00BF7704" w:rsidRPr="00622175" w:rsidRDefault="00BF7704" w:rsidP="00622175">
      <w:pPr>
        <w:tabs>
          <w:tab w:val="left" w:pos="88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4" w:rsidRPr="00622175" w:rsidRDefault="00BF7704" w:rsidP="00BF7704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>Оборудование и вещества:</w:t>
      </w:r>
    </w:p>
    <w:p w:rsidR="00BF7704" w:rsidRPr="00622175" w:rsidRDefault="00BF7704" w:rsidP="00FD4AC3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Pr="00622175">
        <w:rPr>
          <w:rFonts w:ascii="Times New Roman" w:hAnsi="Times New Roman" w:cs="Times New Roman"/>
          <w:sz w:val="28"/>
          <w:szCs w:val="28"/>
        </w:rPr>
        <w:t xml:space="preserve">   Компьютер, видеопроектор, экран.</w:t>
      </w:r>
    </w:p>
    <w:p w:rsidR="00BF7704" w:rsidRPr="00622175" w:rsidRDefault="00BF7704" w:rsidP="00FD4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Pr="00622175">
        <w:rPr>
          <w:rFonts w:ascii="Times New Roman" w:hAnsi="Times New Roman" w:cs="Times New Roman"/>
          <w:sz w:val="28"/>
          <w:szCs w:val="28"/>
        </w:rPr>
        <w:t xml:space="preserve">   Реактивы:</w:t>
      </w:r>
      <w:r w:rsidRPr="00622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75" w:rsidRPr="00622175">
        <w:rPr>
          <w:rFonts w:ascii="Times New Roman" w:hAnsi="Times New Roman" w:cs="Times New Roman"/>
          <w:color w:val="000000"/>
          <w:sz w:val="28"/>
          <w:szCs w:val="28"/>
        </w:rPr>
        <w:t>раствор перманганата калия</w:t>
      </w:r>
      <w:r w:rsidRPr="006221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22175" w:rsidRPr="00622175">
        <w:rPr>
          <w:rFonts w:ascii="Times New Roman" w:hAnsi="Times New Roman" w:cs="Times New Roman"/>
          <w:color w:val="000000"/>
          <w:sz w:val="28"/>
          <w:szCs w:val="28"/>
          <w:lang w:val="en-US"/>
        </w:rPr>
        <w:t>KMn</w:t>
      </w:r>
      <w:r w:rsidRPr="00622175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="00622175" w:rsidRPr="006221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2217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622175" w:rsidRPr="00622175">
        <w:rPr>
          <w:rFonts w:ascii="Times New Roman" w:hAnsi="Times New Roman" w:cs="Times New Roman"/>
          <w:color w:val="000000"/>
          <w:sz w:val="28"/>
          <w:szCs w:val="28"/>
        </w:rPr>
        <w:t xml:space="preserve"> активированный уголь.</w:t>
      </w:r>
      <w:r w:rsidRPr="006221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2175" w:rsidRPr="00622175" w:rsidRDefault="00BF7704" w:rsidP="00FD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Pr="00622175">
        <w:rPr>
          <w:rFonts w:ascii="Times New Roman" w:hAnsi="Times New Roman" w:cs="Times New Roman"/>
          <w:sz w:val="28"/>
          <w:szCs w:val="28"/>
        </w:rPr>
        <w:t>.  Оборудование:</w:t>
      </w:r>
      <w:r w:rsidRPr="00622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75" w:rsidRPr="00622175">
        <w:rPr>
          <w:rFonts w:ascii="Times New Roman" w:hAnsi="Times New Roman" w:cs="Times New Roman"/>
          <w:color w:val="000000"/>
          <w:sz w:val="28"/>
          <w:szCs w:val="28"/>
        </w:rPr>
        <w:t>пробирки, пробирочный штатив</w:t>
      </w:r>
      <w:r w:rsidRPr="00622175">
        <w:rPr>
          <w:rFonts w:ascii="Times New Roman" w:hAnsi="Times New Roman" w:cs="Times New Roman"/>
          <w:sz w:val="28"/>
          <w:szCs w:val="28"/>
        </w:rPr>
        <w:t>.</w:t>
      </w:r>
      <w:r w:rsidR="00622175" w:rsidRPr="006221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7704" w:rsidRPr="00622175" w:rsidRDefault="00BF7704" w:rsidP="0062217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22175">
        <w:rPr>
          <w:b/>
          <w:sz w:val="28"/>
          <w:szCs w:val="28"/>
        </w:rPr>
        <w:t xml:space="preserve">План урока </w:t>
      </w:r>
    </w:p>
    <w:p w:rsidR="00BF7704" w:rsidRPr="00622175" w:rsidRDefault="00BF7704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22175">
        <w:rPr>
          <w:sz w:val="28"/>
          <w:szCs w:val="28"/>
        </w:rPr>
        <w:t>Организационный момент</w:t>
      </w:r>
      <w:r w:rsidR="00FD4AC3">
        <w:rPr>
          <w:sz w:val="28"/>
          <w:szCs w:val="28"/>
        </w:rPr>
        <w:t>.</w:t>
      </w:r>
      <w:r w:rsidRPr="00622175">
        <w:rPr>
          <w:sz w:val="28"/>
          <w:szCs w:val="28"/>
        </w:rPr>
        <w:t xml:space="preserve"> </w:t>
      </w:r>
    </w:p>
    <w:p w:rsidR="00BF7704" w:rsidRPr="00622175" w:rsidRDefault="00BF7704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22175">
        <w:rPr>
          <w:sz w:val="28"/>
          <w:szCs w:val="28"/>
        </w:rPr>
        <w:t>Актуализация темы</w:t>
      </w:r>
      <w:r w:rsidR="00FD4AC3">
        <w:rPr>
          <w:sz w:val="28"/>
          <w:szCs w:val="28"/>
        </w:rPr>
        <w:t>,</w:t>
      </w:r>
      <w:r w:rsidR="00622175" w:rsidRPr="00622175">
        <w:rPr>
          <w:sz w:val="28"/>
          <w:szCs w:val="28"/>
        </w:rPr>
        <w:t xml:space="preserve"> распределение ролей.</w:t>
      </w:r>
    </w:p>
    <w:p w:rsidR="00BF7704" w:rsidRPr="00622175" w:rsidRDefault="00622175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22175">
        <w:rPr>
          <w:sz w:val="28"/>
          <w:szCs w:val="28"/>
        </w:rPr>
        <w:t>Изучение нового материала</w:t>
      </w:r>
      <w:r w:rsidR="00BF7704" w:rsidRPr="00622175">
        <w:rPr>
          <w:sz w:val="28"/>
          <w:szCs w:val="28"/>
        </w:rPr>
        <w:t>:</w:t>
      </w:r>
    </w:p>
    <w:p w:rsidR="00622175" w:rsidRDefault="00622175" w:rsidP="00A44CB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175">
        <w:rPr>
          <w:rFonts w:ascii="Times New Roman" w:hAnsi="Times New Roman" w:cs="Times New Roman"/>
          <w:sz w:val="28"/>
          <w:szCs w:val="28"/>
        </w:rPr>
        <w:t xml:space="preserve"> </w:t>
      </w:r>
      <w:r w:rsidR="00A44CB5">
        <w:rPr>
          <w:rFonts w:ascii="Times New Roman" w:hAnsi="Times New Roman" w:cs="Times New Roman"/>
          <w:sz w:val="28"/>
          <w:szCs w:val="28"/>
        </w:rPr>
        <w:t>Р</w:t>
      </w:r>
      <w:r w:rsidRPr="00622175">
        <w:rPr>
          <w:rFonts w:ascii="Times New Roman" w:hAnsi="Times New Roman" w:cs="Times New Roman"/>
          <w:sz w:val="28"/>
          <w:szCs w:val="28"/>
        </w:rPr>
        <w:t>абота по ПС Д.И.Менделеева: характеристика химического элемент</w:t>
      </w:r>
      <w:r w:rsidR="00FD4AC3">
        <w:rPr>
          <w:rFonts w:ascii="Times New Roman" w:hAnsi="Times New Roman" w:cs="Times New Roman"/>
          <w:sz w:val="28"/>
          <w:szCs w:val="28"/>
        </w:rPr>
        <w:t>а</w:t>
      </w:r>
      <w:r w:rsidRPr="00622175">
        <w:rPr>
          <w:rFonts w:ascii="Times New Roman" w:hAnsi="Times New Roman" w:cs="Times New Roman"/>
          <w:sz w:val="28"/>
          <w:szCs w:val="28"/>
        </w:rPr>
        <w:t xml:space="preserve"> углерода</w:t>
      </w:r>
      <w:r w:rsidR="00A44CB5">
        <w:rPr>
          <w:rFonts w:ascii="Times New Roman" w:hAnsi="Times New Roman" w:cs="Times New Roman"/>
          <w:sz w:val="28"/>
          <w:szCs w:val="28"/>
        </w:rPr>
        <w:t>.</w:t>
      </w:r>
    </w:p>
    <w:p w:rsidR="00A44CB5" w:rsidRPr="00622175" w:rsidRDefault="00A44CB5" w:rsidP="00A44CB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химических  свойств углерода. </w:t>
      </w:r>
    </w:p>
    <w:p w:rsidR="00622175" w:rsidRPr="00622175" w:rsidRDefault="00A44CB5" w:rsidP="00A44CB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2175" w:rsidRPr="00622175">
        <w:rPr>
          <w:rFonts w:ascii="Times New Roman" w:hAnsi="Times New Roman" w:cs="Times New Roman"/>
          <w:sz w:val="28"/>
          <w:szCs w:val="28"/>
        </w:rPr>
        <w:t>ронтальная беседа по аллотропным модификациям углерода с одновременным использованием, моделей кристаллических решеток  алмаза и графита.</w:t>
      </w:r>
    </w:p>
    <w:p w:rsidR="00622175" w:rsidRPr="00622175" w:rsidRDefault="00A44CB5" w:rsidP="00A44CB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175" w:rsidRPr="00622175">
        <w:rPr>
          <w:rFonts w:ascii="Times New Roman" w:hAnsi="Times New Roman" w:cs="Times New Roman"/>
          <w:sz w:val="28"/>
          <w:szCs w:val="28"/>
        </w:rPr>
        <w:t>ыполнение лабораторного опыта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2175" w:rsidRPr="006221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2175" w:rsidRPr="00622175">
        <w:rPr>
          <w:rFonts w:ascii="Times New Roman" w:hAnsi="Times New Roman" w:cs="Times New Roman"/>
          <w:sz w:val="28"/>
          <w:szCs w:val="28"/>
        </w:rPr>
        <w:t>зучение адсорбционных свойств угля »</w:t>
      </w:r>
    </w:p>
    <w:p w:rsidR="00BF7704" w:rsidRPr="00622175" w:rsidRDefault="00BF7704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22175">
        <w:rPr>
          <w:sz w:val="28"/>
          <w:szCs w:val="28"/>
        </w:rPr>
        <w:t xml:space="preserve">Рефлексия. </w:t>
      </w:r>
      <w:r w:rsidR="00622175" w:rsidRPr="00622175">
        <w:rPr>
          <w:sz w:val="28"/>
          <w:szCs w:val="28"/>
        </w:rPr>
        <w:t>Заполнение таблицы с указанием свойств и областью его применения.</w:t>
      </w:r>
    </w:p>
    <w:p w:rsidR="00FD4AC3" w:rsidRDefault="00BF7704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D4AC3">
        <w:rPr>
          <w:sz w:val="28"/>
          <w:szCs w:val="28"/>
        </w:rPr>
        <w:t>Итог урока. Выставление оценок.</w:t>
      </w:r>
    </w:p>
    <w:p w:rsidR="00BF7704" w:rsidRPr="00FD4AC3" w:rsidRDefault="00BF7704" w:rsidP="006221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D4AC3">
        <w:rPr>
          <w:sz w:val="28"/>
          <w:szCs w:val="28"/>
        </w:rPr>
        <w:t xml:space="preserve">Домашнее задание. </w:t>
      </w:r>
    </w:p>
    <w:p w:rsidR="00622175" w:rsidRDefault="00622175" w:rsidP="00BF7704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04" w:rsidRPr="00A01340" w:rsidRDefault="00BF7704" w:rsidP="00BF7704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40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BF7704" w:rsidRPr="00A01340" w:rsidRDefault="00BF7704" w:rsidP="00BF7704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4" w:rsidRPr="00A01340" w:rsidRDefault="00BF7704" w:rsidP="00BF7704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340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BF7704" w:rsidRPr="00A01340" w:rsidRDefault="00BF7704" w:rsidP="00BF7704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340">
        <w:rPr>
          <w:rFonts w:ascii="Times New Roman" w:hAnsi="Times New Roman" w:cs="Times New Roman"/>
          <w:b/>
          <w:sz w:val="24"/>
          <w:szCs w:val="24"/>
        </w:rPr>
        <w:t xml:space="preserve">   Здравствуйте! Давайте знакомиться! Я - Свинцова Лилия Николаевна,  учитель химии и биологии.   </w:t>
      </w:r>
    </w:p>
    <w:p w:rsidR="00BF7704" w:rsidRPr="00A01340" w:rsidRDefault="00BF7704" w:rsidP="00BF7704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4" w:rsidRPr="00A01340" w:rsidRDefault="00A01340" w:rsidP="00BF7704">
      <w:pPr>
        <w:numPr>
          <w:ilvl w:val="0"/>
          <w:numId w:val="4"/>
        </w:numPr>
        <w:tabs>
          <w:tab w:val="left" w:pos="882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Актуализация, распределение ролей.</w:t>
      </w:r>
    </w:p>
    <w:p w:rsidR="00DC7A4D" w:rsidRPr="00A01340" w:rsidRDefault="00DC7A4D" w:rsidP="00DC7A4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E77BE" w:rsidRDefault="006E77BE" w:rsidP="00DC7A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Дорогие ребята сегодня мы с вами проведем урок по теме углерод в форме аукциона.  А что такое аукцион- </w:t>
      </w:r>
      <w:r w:rsidRPr="00A013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способ продажи отдельных видов товаров в виде публичного торга, проводимого в заранее установленном месте и в заранее обозначенное время с правом предварительного осмотра товаров.</w:t>
      </w:r>
      <w:r w:rsidRPr="00A01340">
        <w:rPr>
          <w:rFonts w:ascii="Times New Roman" w:hAnsi="Times New Roman" w:cs="Times New Roman"/>
          <w:sz w:val="24"/>
          <w:szCs w:val="24"/>
        </w:rPr>
        <w:t xml:space="preserve"> Я буду организатором торгов, а вы представителями различных российских компаний, названия которых записаны на листочке.</w:t>
      </w:r>
      <w:r w:rsidR="00DC7A4D" w:rsidRPr="00A01340">
        <w:rPr>
          <w:rFonts w:ascii="Times New Roman" w:hAnsi="Times New Roman" w:cs="Times New Roman"/>
          <w:sz w:val="24"/>
          <w:szCs w:val="24"/>
        </w:rPr>
        <w:t xml:space="preserve"> </w:t>
      </w:r>
      <w:r w:rsidRPr="00A01340">
        <w:rPr>
          <w:rFonts w:ascii="Times New Roman" w:hAnsi="Times New Roman" w:cs="Times New Roman"/>
          <w:sz w:val="24"/>
          <w:szCs w:val="24"/>
        </w:rPr>
        <w:t>Ну что ж приступим.</w:t>
      </w:r>
    </w:p>
    <w:p w:rsidR="00A44CB5" w:rsidRPr="00A01340" w:rsidRDefault="00A44CB5" w:rsidP="00DC7A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44CB5" w:rsidRPr="00A44CB5" w:rsidRDefault="00A44CB5" w:rsidP="00A44CB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hanging="38"/>
        <w:rPr>
          <w:b/>
        </w:rPr>
      </w:pPr>
      <w:r w:rsidRPr="00A44CB5">
        <w:rPr>
          <w:b/>
        </w:rPr>
        <w:t>Изучение нового материала:</w:t>
      </w:r>
    </w:p>
    <w:p w:rsidR="00A44CB5" w:rsidRPr="00A44CB5" w:rsidRDefault="00A44CB5" w:rsidP="00A44CB5">
      <w:pPr>
        <w:pStyle w:val="a4"/>
        <w:spacing w:after="0" w:line="240" w:lineRule="auto"/>
        <w:ind w:left="5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5F5F" w:rsidRPr="00A01340" w:rsidRDefault="0083128C" w:rsidP="00DC7A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Уважаемые господа</w:t>
      </w:r>
      <w:r w:rsidR="006E77BE" w:rsidRPr="00A01340">
        <w:rPr>
          <w:rFonts w:ascii="Times New Roman" w:hAnsi="Times New Roman" w:cs="Times New Roman"/>
          <w:sz w:val="24"/>
          <w:szCs w:val="24"/>
        </w:rPr>
        <w:t xml:space="preserve">, </w:t>
      </w:r>
      <w:r w:rsidRPr="00A01340">
        <w:rPr>
          <w:rFonts w:ascii="Times New Roman" w:hAnsi="Times New Roman" w:cs="Times New Roman"/>
          <w:sz w:val="24"/>
          <w:szCs w:val="24"/>
        </w:rPr>
        <w:t xml:space="preserve"> </w:t>
      </w:r>
      <w:r w:rsidR="00FD4AC3" w:rsidRPr="00A01340">
        <w:rPr>
          <w:rFonts w:ascii="Times New Roman" w:hAnsi="Times New Roman" w:cs="Times New Roman"/>
          <w:sz w:val="24"/>
          <w:szCs w:val="24"/>
        </w:rPr>
        <w:t>мы</w:t>
      </w:r>
      <w:r w:rsidRPr="00A01340">
        <w:rPr>
          <w:rFonts w:ascii="Times New Roman" w:hAnsi="Times New Roman" w:cs="Times New Roman"/>
          <w:sz w:val="24"/>
          <w:szCs w:val="24"/>
        </w:rPr>
        <w:t xml:space="preserve"> собрались с вами по очень важному поводу</w:t>
      </w:r>
      <w:r w:rsidR="006E77BE" w:rsidRPr="00A01340">
        <w:rPr>
          <w:rFonts w:ascii="Times New Roman" w:hAnsi="Times New Roman" w:cs="Times New Roman"/>
          <w:sz w:val="24"/>
          <w:szCs w:val="24"/>
        </w:rPr>
        <w:t xml:space="preserve">. </w:t>
      </w:r>
      <w:r w:rsidR="00DC7A4D" w:rsidRPr="00A01340">
        <w:rPr>
          <w:rFonts w:ascii="Times New Roman" w:hAnsi="Times New Roman" w:cs="Times New Roman"/>
          <w:sz w:val="24"/>
          <w:szCs w:val="24"/>
        </w:rPr>
        <w:t xml:space="preserve">Товар, </w:t>
      </w:r>
      <w:r w:rsidR="00FE5F5F" w:rsidRPr="00A01340">
        <w:rPr>
          <w:rFonts w:ascii="Times New Roman" w:hAnsi="Times New Roman" w:cs="Times New Roman"/>
          <w:sz w:val="24"/>
          <w:szCs w:val="24"/>
        </w:rPr>
        <w:t>ради которого проводится аукцион, будет представлен несколькими лотами, вы должны будете выбрать лот, который вам необходим для дальнейшего функционирования вашего предприятия.</w:t>
      </w:r>
    </w:p>
    <w:p w:rsidR="009E1032" w:rsidRPr="00A01340" w:rsidRDefault="00FE5F5F" w:rsidP="00DC7A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Итак, мы начинаем. Товар, кот</w:t>
      </w:r>
      <w:r w:rsidR="00380504" w:rsidRPr="00A01340">
        <w:rPr>
          <w:rFonts w:ascii="Times New Roman" w:hAnsi="Times New Roman" w:cs="Times New Roman"/>
          <w:sz w:val="24"/>
          <w:szCs w:val="24"/>
        </w:rPr>
        <w:t>о</w:t>
      </w:r>
      <w:r w:rsidRPr="00A01340">
        <w:rPr>
          <w:rFonts w:ascii="Times New Roman" w:hAnsi="Times New Roman" w:cs="Times New Roman"/>
          <w:sz w:val="24"/>
          <w:szCs w:val="24"/>
        </w:rPr>
        <w:t xml:space="preserve">рый сегодня представлен, замаскирован под номером шесть. Чтобы немного приоткрыть завесу тайны приведу некоторые </w:t>
      </w:r>
      <w:proofErr w:type="gramStart"/>
      <w:r w:rsidRPr="00A01340">
        <w:rPr>
          <w:rFonts w:ascii="Times New Roman" w:hAnsi="Times New Roman" w:cs="Times New Roman"/>
          <w:sz w:val="24"/>
          <w:szCs w:val="24"/>
        </w:rPr>
        <w:t>факты</w:t>
      </w:r>
      <w:r w:rsidR="006E77BE" w:rsidRPr="00A01340">
        <w:rPr>
          <w:rFonts w:ascii="Times New Roman" w:hAnsi="Times New Roman" w:cs="Times New Roman"/>
          <w:sz w:val="24"/>
          <w:szCs w:val="24"/>
        </w:rPr>
        <w:t xml:space="preserve"> </w:t>
      </w:r>
      <w:r w:rsidRPr="00A013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1340">
        <w:rPr>
          <w:rFonts w:ascii="Times New Roman" w:hAnsi="Times New Roman" w:cs="Times New Roman"/>
          <w:sz w:val="24"/>
          <w:szCs w:val="24"/>
        </w:rPr>
        <w:t xml:space="preserve"> данном предмете.</w:t>
      </w:r>
    </w:p>
    <w:p w:rsidR="00FE5F5F" w:rsidRPr="00A01340" w:rsidRDefault="00FE5F5F" w:rsidP="00BF770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Этот элемент содержится в организмах всех живых существ- растений и животных.</w:t>
      </w:r>
    </w:p>
    <w:p w:rsidR="00FE5F5F" w:rsidRPr="00A01340" w:rsidRDefault="00FE5F5F" w:rsidP="00BF77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color w:val="000000"/>
          <w:sz w:val="24"/>
          <w:szCs w:val="24"/>
        </w:rPr>
        <w:t>2. Его название происходит от латинского слова карбо.</w:t>
      </w:r>
    </w:p>
    <w:p w:rsidR="00FE5F5F" w:rsidRPr="00A01340" w:rsidRDefault="00FE5F5F" w:rsidP="00BF7704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01340">
        <w:rPr>
          <w:color w:val="000000"/>
        </w:rPr>
        <w:t>3. Он является четвертым распространенным элементом во Вселенной.</w:t>
      </w:r>
    </w:p>
    <w:p w:rsidR="00FE5F5F" w:rsidRPr="00A01340" w:rsidRDefault="00FE5F5F" w:rsidP="00BF7704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01340">
        <w:rPr>
          <w:color w:val="2C2C2C"/>
          <w:shd w:val="clear" w:color="auto" w:fill="FFFFFF"/>
        </w:rPr>
        <w:t>4. Растения добывают его из углекислого газа.</w:t>
      </w:r>
    </w:p>
    <w:p w:rsidR="00FE5F5F" w:rsidRPr="00A01340" w:rsidRDefault="00FE5F5F" w:rsidP="00BF77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01340">
        <w:rPr>
          <w:rFonts w:ascii="Times New Roman" w:hAnsi="Times New Roman" w:cs="Times New Roman"/>
          <w:sz w:val="24"/>
          <w:szCs w:val="24"/>
        </w:rPr>
        <w:t>Особенностью его атомов является ихспособность соединяться между собой, образуя сколь угодно длинные цепи, которые могут быть и разветвленными, содержащими миллионы и миллиарды атомов, соединенных с атомами других элементов (самые из известных молекул – это молекулы белков, содержащих до миллиарда звеньев!</w:t>
      </w:r>
      <w:r w:rsidR="00FD4AC3" w:rsidRPr="00A01340">
        <w:rPr>
          <w:rFonts w:ascii="Times New Roman" w:hAnsi="Times New Roman" w:cs="Times New Roman"/>
          <w:sz w:val="24"/>
          <w:szCs w:val="24"/>
        </w:rPr>
        <w:t>)</w:t>
      </w:r>
    </w:p>
    <w:p w:rsidR="00FE5F5F" w:rsidRDefault="00FE5F5F" w:rsidP="00BF7704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01340">
        <w:rPr>
          <w:color w:val="000000"/>
        </w:rPr>
        <w:t>6. Этот элемент способен принять форму одного из самых известных твердых веществ и одного из самых мягких.</w:t>
      </w:r>
    </w:p>
    <w:p w:rsidR="00A44CB5" w:rsidRPr="00A01340" w:rsidRDefault="00A44CB5" w:rsidP="00BF7704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b/>
          <w:i/>
          <w:u w:val="single"/>
        </w:rPr>
        <w:t xml:space="preserve">1. </w:t>
      </w:r>
      <w:r w:rsidRPr="00A44CB5">
        <w:rPr>
          <w:b/>
          <w:i/>
          <w:u w:val="single"/>
        </w:rPr>
        <w:t>Работа по ПС Д.И.Менделеева: характеристика химического элемента углерода</w:t>
      </w:r>
      <w:r>
        <w:rPr>
          <w:b/>
          <w:i/>
          <w:u w:val="single"/>
        </w:rPr>
        <w:t>.</w:t>
      </w:r>
    </w:p>
    <w:p w:rsidR="008B36A0" w:rsidRPr="00A01340" w:rsidRDefault="002852F9" w:rsidP="00A44CB5">
      <w:pPr>
        <w:spacing w:after="0" w:line="240" w:lineRule="auto"/>
        <w:ind w:firstLine="993"/>
        <w:rPr>
          <w:b/>
          <w:sz w:val="24"/>
          <w:szCs w:val="24"/>
        </w:rPr>
      </w:pPr>
      <w:r w:rsidRPr="002852F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2852F9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2852F9">
        <w:rPr>
          <w:rFonts w:ascii="Times New Roman" w:hAnsi="Times New Roman" w:cs="Times New Roman"/>
          <w:sz w:val="24"/>
          <w:szCs w:val="24"/>
        </w:rPr>
        <w:t xml:space="preserve"> вы догадались о каком веществе идет речь. Это многоликий углерод. </w:t>
      </w:r>
      <w:r w:rsidR="00FE5F5F" w:rsidRPr="002852F9">
        <w:rPr>
          <w:rFonts w:ascii="Times New Roman" w:hAnsi="Times New Roman" w:cs="Times New Roman"/>
          <w:sz w:val="24"/>
          <w:szCs w:val="24"/>
        </w:rPr>
        <w:t xml:space="preserve">Итак, </w:t>
      </w:r>
      <w:r w:rsidR="00A01340" w:rsidRPr="002852F9">
        <w:rPr>
          <w:rFonts w:ascii="Times New Roman" w:hAnsi="Times New Roman" w:cs="Times New Roman"/>
          <w:sz w:val="24"/>
          <w:szCs w:val="24"/>
        </w:rPr>
        <w:t xml:space="preserve">цель нашего урока- </w:t>
      </w:r>
      <w:r w:rsidR="008B36A0" w:rsidRPr="002852F9">
        <w:rPr>
          <w:rFonts w:ascii="Times New Roman" w:hAnsi="Times New Roman" w:cs="Times New Roman"/>
          <w:sz w:val="24"/>
          <w:szCs w:val="24"/>
        </w:rPr>
        <w:t>аукцион</w:t>
      </w:r>
      <w:r w:rsidRPr="002852F9">
        <w:rPr>
          <w:rFonts w:ascii="Times New Roman" w:hAnsi="Times New Roman" w:cs="Times New Roman"/>
          <w:sz w:val="24"/>
          <w:szCs w:val="24"/>
        </w:rPr>
        <w:t>а</w:t>
      </w:r>
      <w:r w:rsidR="008B36A0" w:rsidRPr="002852F9">
        <w:rPr>
          <w:rFonts w:ascii="Times New Roman" w:hAnsi="Times New Roman" w:cs="Times New Roman"/>
          <w:sz w:val="24"/>
          <w:szCs w:val="24"/>
        </w:rPr>
        <w:t xml:space="preserve"> </w:t>
      </w:r>
      <w:r w:rsidRPr="002852F9">
        <w:rPr>
          <w:rFonts w:ascii="Times New Roman" w:hAnsi="Times New Roman" w:cs="Times New Roman"/>
          <w:iCs/>
          <w:sz w:val="24"/>
          <w:szCs w:val="24"/>
        </w:rPr>
        <w:t>познакомиться с химическим элементом углеродом, электронным строением его атома,  аллотропными модификациями, физическими и химическими свойствами, значением и основными областями применения.</w:t>
      </w:r>
      <w:r w:rsidR="000731E7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8B36A0" w:rsidRPr="002852F9">
        <w:rPr>
          <w:rFonts w:ascii="Times New Roman" w:hAnsi="Times New Roman" w:cs="Times New Roman"/>
          <w:sz w:val="24"/>
          <w:szCs w:val="24"/>
        </w:rPr>
        <w:t xml:space="preserve"> почему лот назван номер 6? Это его положение в периодической системе. Уважаемые покупатели прошу отметить характеристики данного товара и вписать в соответствующие строки его данные</w:t>
      </w:r>
      <w:r w:rsidR="008B36A0" w:rsidRPr="00A01340">
        <w:rPr>
          <w:sz w:val="24"/>
          <w:szCs w:val="24"/>
        </w:rPr>
        <w:t>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Порядковый номер углерода - _______.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Углерод - элемент __________группы, __________ подгруппы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Заряд ядра атома углерода равен ______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В ядре атома углерода __________протонов.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В ядре атома углерода _________нейтронов.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В атоме углерода ________ электронов.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Атом углерода имеет _________</w:t>
      </w:r>
      <w:proofErr w:type="gramStart"/>
      <w:r w:rsidRPr="00A01340">
        <w:rPr>
          <w:rFonts w:ascii="Times New Roman" w:hAnsi="Times New Roman" w:cs="Times New Roman"/>
          <w:sz w:val="24"/>
          <w:szCs w:val="24"/>
        </w:rPr>
        <w:t>энергетических</w:t>
      </w:r>
      <w:proofErr w:type="gramEnd"/>
      <w:r w:rsidRPr="00A01340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Электронная оболочка имеет строение __________.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На внешнем уровне в атоме углерода _________ электронов.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Степень окисления атома углерода в соединениях равна ________.</w:t>
      </w:r>
    </w:p>
    <w:p w:rsidR="008B36A0" w:rsidRPr="00A01340" w:rsidRDefault="008B36A0" w:rsidP="00BF77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Простое вещество углерода является ____________.</w:t>
      </w:r>
    </w:p>
    <w:p w:rsidR="008B36A0" w:rsidRPr="00A01340" w:rsidRDefault="008B36A0" w:rsidP="00FD4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Оксид и гидроксид углерода имеют ___________________ характер.</w:t>
      </w:r>
    </w:p>
    <w:p w:rsidR="008B36A0" w:rsidRDefault="008B36A0" w:rsidP="00FD4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 xml:space="preserve">Атом углерода – самый маленький атом в группе, это </w:t>
      </w:r>
      <w:proofErr w:type="gramStart"/>
      <w:r w:rsidRPr="00A0134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01340">
        <w:rPr>
          <w:rFonts w:ascii="Times New Roman" w:hAnsi="Times New Roman" w:cs="Times New Roman"/>
          <w:sz w:val="24"/>
          <w:szCs w:val="24"/>
        </w:rPr>
        <w:t xml:space="preserve"> он имеет наибольшую электронную плотность на своих валентных атомных орбиталях. Вот и уникальность: самый маленький атом среди атомов с максимальной валентностью.</w:t>
      </w:r>
    </w:p>
    <w:p w:rsidR="00A44CB5" w:rsidRPr="00A44CB5" w:rsidRDefault="00A44CB5" w:rsidP="00A44CB5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C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Рассмотрение химических  свойств углерода. </w:t>
      </w:r>
      <w:r>
        <w:rPr>
          <w:rFonts w:ascii="Times New Roman" w:hAnsi="Times New Roman" w:cs="Times New Roman"/>
          <w:sz w:val="24"/>
          <w:szCs w:val="24"/>
        </w:rPr>
        <w:t xml:space="preserve">Вы отметили, что углерод проявлет несколько степеней окисления.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может быть и окислителем и восстановит</w:t>
      </w:r>
      <w:r w:rsidR="00A84E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лем. В каких случаях он проявляет восстановитель</w:t>
      </w:r>
      <w:r w:rsidR="00A84E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и окислительные свойства? Работа с таблицей в инструктивной карте учащегося и работа со слайдом презентации.</w:t>
      </w:r>
    </w:p>
    <w:p w:rsidR="009D1D5C" w:rsidRPr="009D1D5C" w:rsidRDefault="009D1D5C" w:rsidP="009D1D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1D5C">
        <w:rPr>
          <w:rFonts w:ascii="Times New Roman" w:hAnsi="Times New Roman" w:cs="Times New Roman"/>
          <w:b/>
          <w:i/>
          <w:sz w:val="24"/>
          <w:szCs w:val="24"/>
          <w:u w:val="single"/>
        </w:rPr>
        <w:t>3. Фронтальная беседа по аллотропным модификациям углерода с одновременным использованием, моделей кристаллических решеток  алмаза и графита.</w:t>
      </w:r>
    </w:p>
    <w:p w:rsidR="008B36A0" w:rsidRPr="00A01340" w:rsidRDefault="008B36A0" w:rsidP="00A44CB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40">
        <w:rPr>
          <w:rFonts w:ascii="Times New Roman" w:hAnsi="Times New Roman" w:cs="Times New Roman"/>
          <w:sz w:val="24"/>
          <w:szCs w:val="24"/>
        </w:rPr>
        <w:t>Четыре связи, которые может образовать атом углерода, обусловливают еще одну его особенность: разнообразие его соединений.</w:t>
      </w:r>
    </w:p>
    <w:p w:rsidR="00E15169" w:rsidRPr="00A01340" w:rsidRDefault="008B36A0" w:rsidP="00FD4AC3">
      <w:pPr>
        <w:pStyle w:val="a3"/>
        <w:spacing w:before="0" w:beforeAutospacing="0" w:after="0" w:afterAutospacing="0"/>
        <w:ind w:firstLine="426"/>
        <w:jc w:val="both"/>
      </w:pPr>
      <w:r w:rsidRPr="00A01340">
        <w:t>Углерод в природе существует в виде трех аллотропных модификаций: алмаз, графит и карбин</w:t>
      </w:r>
      <w:r w:rsidR="00E15169" w:rsidRPr="00A01340">
        <w:t>, кот</w:t>
      </w:r>
      <w:r w:rsidR="00A84EED">
        <w:t>о</w:t>
      </w:r>
      <w:r w:rsidR="00E15169" w:rsidRPr="00A01340">
        <w:t>рые сегодня и являются нашими лотами. Попрошу вас, господа покупатели, внимательно ознакомиться с предлагаемыми к торгам лотами. По мере необходимости делайте пометки в соответствующих графах таблицы (табл. 1), которая лежит у вас на столе.</w:t>
      </w:r>
    </w:p>
    <w:p w:rsidR="00E15169" w:rsidRPr="00A01340" w:rsidRDefault="00E15169" w:rsidP="00E15169">
      <w:pPr>
        <w:pStyle w:val="a3"/>
        <w:jc w:val="center"/>
      </w:pPr>
      <w:r w:rsidRPr="00A01340">
        <w:rPr>
          <w:b/>
          <w:bCs/>
        </w:rPr>
        <w:t>Характеристика аллотропных видоизменений углерода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5"/>
        <w:gridCol w:w="5845"/>
        <w:gridCol w:w="2393"/>
      </w:tblGrid>
      <w:tr w:rsidR="00E15169" w:rsidRPr="00A01340" w:rsidTr="00BF7704">
        <w:trPr>
          <w:tblCellSpacing w:w="0" w:type="dxa"/>
          <w:jc w:val="center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169" w:rsidRPr="00A01340" w:rsidRDefault="00E15169" w:rsidP="00BF7704">
            <w:pPr>
              <w:pStyle w:val="a3"/>
              <w:spacing w:before="0" w:beforeAutospacing="0" w:after="0" w:afterAutospacing="0"/>
              <w:jc w:val="center"/>
            </w:pPr>
            <w:r w:rsidRPr="00A01340">
              <w:t xml:space="preserve">Аллотропное </w:t>
            </w:r>
          </w:p>
          <w:p w:rsidR="00E15169" w:rsidRPr="00A01340" w:rsidRDefault="00E15169" w:rsidP="00BF7704">
            <w:pPr>
              <w:pStyle w:val="a3"/>
              <w:spacing w:before="0" w:beforeAutospacing="0" w:after="0" w:afterAutospacing="0"/>
              <w:jc w:val="center"/>
            </w:pPr>
            <w:r w:rsidRPr="00A01340">
              <w:t>видоизменение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169" w:rsidRPr="00A01340" w:rsidRDefault="00E15169" w:rsidP="00BF7704">
            <w:pPr>
              <w:pStyle w:val="a3"/>
              <w:spacing w:before="0" w:beforeAutospacing="0" w:after="0" w:afterAutospacing="0"/>
              <w:jc w:val="center"/>
            </w:pPr>
            <w:r w:rsidRPr="00A01340">
              <w:t>Строение кристалла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169" w:rsidRPr="00A01340" w:rsidRDefault="00E15169" w:rsidP="00BF7704">
            <w:pPr>
              <w:pStyle w:val="a3"/>
              <w:spacing w:before="0" w:beforeAutospacing="0" w:after="0" w:afterAutospacing="0"/>
              <w:jc w:val="center"/>
            </w:pPr>
            <w:r w:rsidRPr="00A01340">
              <w:t>Свойства вещества</w:t>
            </w:r>
          </w:p>
        </w:tc>
      </w:tr>
      <w:tr w:rsidR="00E15169" w:rsidRPr="00A01340" w:rsidTr="00BF7704">
        <w:trPr>
          <w:trHeight w:val="345"/>
          <w:tblCellSpacing w:w="0" w:type="dxa"/>
          <w:jc w:val="center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Графит (в том числе уголь)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Имеет слоистую структуру. В кристаллической решетке графита атомы углерода, лежащие в одной плоскости, прочно связаны в правильные шестиугольники.</w:t>
            </w:r>
          </w:p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Расстояния между слоями большие, и непрочные связи между слоями приводят к тому, что графит мягок и расслаивается.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Хорошо проводит электрический ток, тугоплавкий, оказывает смазывающее действие</w:t>
            </w:r>
          </w:p>
        </w:tc>
      </w:tr>
      <w:tr w:rsidR="00E15169" w:rsidRPr="00A01340" w:rsidTr="00BF7704">
        <w:trPr>
          <w:trHeight w:val="345"/>
          <w:tblCellSpacing w:w="0" w:type="dxa"/>
          <w:jc w:val="center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Атомная тетраэдрическая решетка, Расстояния между атомами одинаковые, ковалентные неполярные связи направлены к вершинам правильного тетраэдра Сигма – связи очень прочные, все электроны участвуют в образовании связи, отсюда и все перечисленные выше свойства алмаза.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</w:tr>
      <w:tr w:rsidR="00E15169" w:rsidRPr="00A01340" w:rsidTr="00BF7704">
        <w:trPr>
          <w:trHeight w:val="345"/>
          <w:tblCellSpacing w:w="0" w:type="dxa"/>
          <w:jc w:val="center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По строению это цепочечный полимер с чередованием тройных и одинарных связей или с непрерывной системой двойных связей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444F61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самая термодинамически устойчивая форма элементарного углерода</w:t>
            </w:r>
          </w:p>
        </w:tc>
      </w:tr>
      <w:tr w:rsidR="00E15169" w:rsidRPr="00A01340" w:rsidTr="00BF7704">
        <w:trPr>
          <w:trHeight w:val="345"/>
          <w:tblCellSpacing w:w="0" w:type="dxa"/>
          <w:jc w:val="center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Фуллерен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13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13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70,</w:t>
            </w: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 образуют сферу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169" w:rsidRPr="00A01340" w:rsidRDefault="00E15169" w:rsidP="00BF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Химически стойкий, твердый</w:t>
            </w:r>
          </w:p>
        </w:tc>
      </w:tr>
    </w:tbl>
    <w:p w:rsidR="00444F61" w:rsidRPr="00A01340" w:rsidRDefault="00444F61" w:rsidP="00444F61">
      <w:pPr>
        <w:pStyle w:val="a3"/>
        <w:jc w:val="center"/>
      </w:pPr>
      <w:r w:rsidRPr="00A01340">
        <w:rPr>
          <w:b/>
          <w:bCs/>
          <w:i/>
          <w:iCs/>
        </w:rPr>
        <w:t>Графит</w:t>
      </w:r>
    </w:p>
    <w:p w:rsidR="00444F61" w:rsidRPr="00A01340" w:rsidRDefault="00444F61" w:rsidP="00BF7704">
      <w:pPr>
        <w:pStyle w:val="a3"/>
        <w:spacing w:before="0" w:beforeAutospacing="0" w:after="0" w:afterAutospacing="0"/>
        <w:ind w:firstLine="709"/>
        <w:jc w:val="both"/>
      </w:pPr>
      <w:r w:rsidRPr="00A01340">
        <w:t>Графит – это черные звездчатые кристаллы с металлическим блеском. Достаточно большие пласты графита темно-серого цвета. При соприкосновении с графитом на коже рук остается темный жирный след, который также можно увидеть на листе бумаги или другой поверхности.</w:t>
      </w:r>
    </w:p>
    <w:p w:rsidR="00444F61" w:rsidRPr="00A01340" w:rsidRDefault="00444F61" w:rsidP="00BF7704">
      <w:pPr>
        <w:pStyle w:val="a3"/>
        <w:spacing w:before="0" w:beforeAutospacing="0" w:after="0" w:afterAutospacing="0"/>
        <w:ind w:firstLine="709"/>
        <w:jc w:val="both"/>
      </w:pPr>
      <w:r w:rsidRPr="00A01340">
        <w:t>В графите каждый атом углерода связан одинаковыми по длине и прочности связями с тремя другими атомами углерода, лежащими в одной плоскости. Четвертая связь, более длинная и менее прочная, связывает между собой атомы углерода соседних слоев. Именно эта связь легко разрушается, например, при соприкосновении графита с поверхностью листа бумаги.</w:t>
      </w:r>
    </w:p>
    <w:p w:rsidR="00444F61" w:rsidRPr="00A01340" w:rsidRDefault="00444F61" w:rsidP="00BF7704">
      <w:pPr>
        <w:pStyle w:val="a3"/>
        <w:spacing w:before="0" w:beforeAutospacing="0" w:after="0" w:afterAutospacing="0"/>
        <w:ind w:firstLine="709"/>
        <w:jc w:val="both"/>
      </w:pPr>
      <w:r w:rsidRPr="00A01340">
        <w:t>Графит – тугоплавкое вещество. В присутствии кислорода он не загорается до 800 °С. Благодаря своей «жирности» углерод улучшает скольжение между трущимися поверхностями деталей; он хорошо проводит электрический ток. При температуре 1200–1600</w:t>
      </w:r>
      <w:proofErr w:type="gramStart"/>
      <w:r w:rsidRPr="00A01340">
        <w:t> °С</w:t>
      </w:r>
      <w:proofErr w:type="gramEnd"/>
      <w:r w:rsidRPr="00A01340">
        <w:t xml:space="preserve"> и давлении 10</w:t>
      </w:r>
      <w:r w:rsidRPr="00A01340">
        <w:rPr>
          <w:vertAlign w:val="superscript"/>
        </w:rPr>
        <w:t xml:space="preserve">4 </w:t>
      </w:r>
      <w:r w:rsidRPr="00A01340">
        <w:t>МПа графит способен превращаться в алмаз.</w:t>
      </w:r>
    </w:p>
    <w:p w:rsidR="00444F61" w:rsidRPr="00A01340" w:rsidRDefault="00444F61" w:rsidP="00BF7704">
      <w:pPr>
        <w:pStyle w:val="a3"/>
        <w:spacing w:before="0" w:beforeAutospacing="0" w:after="0" w:afterAutospacing="0"/>
        <w:ind w:firstLine="709"/>
        <w:jc w:val="both"/>
      </w:pPr>
      <w:r w:rsidRPr="00A01340">
        <w:t>(Демонстрация графита карандаша, запись в соответствующей графе табл. 1.)</w:t>
      </w:r>
    </w:p>
    <w:p w:rsidR="00444F61" w:rsidRPr="00A01340" w:rsidRDefault="00444F61" w:rsidP="00FD4AC3">
      <w:pPr>
        <w:pStyle w:val="a3"/>
        <w:spacing w:before="0" w:beforeAutospacing="0" w:after="0" w:afterAutospacing="0"/>
        <w:ind w:firstLine="709"/>
        <w:jc w:val="both"/>
      </w:pPr>
      <w:r w:rsidRPr="00A01340">
        <w:t xml:space="preserve">Такое широко известное вещество, как уголь, – не что иное, как тот же графит, только </w:t>
      </w:r>
      <w:proofErr w:type="gramStart"/>
      <w:r w:rsidRPr="00A01340">
        <w:t>очень мелкокристаллический</w:t>
      </w:r>
      <w:proofErr w:type="gramEnd"/>
      <w:r w:rsidRPr="00A01340">
        <w:t xml:space="preserve">. </w:t>
      </w:r>
      <w:r w:rsidRPr="00A01340">
        <w:rPr>
          <w:i/>
          <w:iCs/>
        </w:rPr>
        <w:t>Уголь</w:t>
      </w:r>
      <w:r w:rsidRPr="00A01340">
        <w:t xml:space="preserve"> – твердое вещество, образовавшееся в недрах Земли при разложении органических остатков растений за многие миллионы лет. Цвет колеблется от </w:t>
      </w:r>
      <w:proofErr w:type="gramStart"/>
      <w:r w:rsidRPr="00A01340">
        <w:t>темно-бурого</w:t>
      </w:r>
      <w:proofErr w:type="gramEnd"/>
      <w:r w:rsidRPr="00A01340">
        <w:t xml:space="preserve"> до черного, некоторые угли имеют красивый блестящий излом. Обладает высокой теплоемкостью.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444F61" w:rsidRPr="00A01340" w:rsidTr="00C16E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F61" w:rsidRPr="00A01340" w:rsidRDefault="00444F61" w:rsidP="00FD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44F61" w:rsidRPr="00A01340" w:rsidRDefault="00243BBB" w:rsidP="00FD4AC3">
      <w:pPr>
        <w:pStyle w:val="a3"/>
        <w:spacing w:before="0" w:beforeAutospacing="0" w:after="0" w:afterAutospacing="0"/>
        <w:ind w:firstLine="709"/>
        <w:jc w:val="both"/>
      </w:pPr>
      <w:r w:rsidRPr="00A01340">
        <w:t xml:space="preserve"> </w:t>
      </w:r>
      <w:r w:rsidR="00444F61" w:rsidRPr="00A01340">
        <w:t>(Демонстрация коллекции угля.)</w:t>
      </w:r>
    </w:p>
    <w:p w:rsidR="00444F61" w:rsidRPr="00A01340" w:rsidRDefault="00444F61" w:rsidP="00FD4AC3">
      <w:pPr>
        <w:pStyle w:val="a3"/>
        <w:spacing w:before="0" w:beforeAutospacing="0" w:after="0" w:afterAutospacing="0"/>
        <w:jc w:val="both"/>
      </w:pPr>
      <w:r w:rsidRPr="00A01340">
        <w:t xml:space="preserve">Русский химик Т.Е.Ловиц в 1785 г. открыл свойство угля поглощать и удерживать на поверхности некоторые газообразные и растворенные вещества. Это явление называется а д с о </w:t>
      </w:r>
      <w:proofErr w:type="gramStart"/>
      <w:r w:rsidRPr="00A01340">
        <w:t>р</w:t>
      </w:r>
      <w:proofErr w:type="gramEnd"/>
      <w:r w:rsidRPr="00A01340">
        <w:t xml:space="preserve"> б ц и е й. Уголь хорошо адсорбирует на своей поверхности такие газы, как оксид азота(IV), сероводород, дурно пахнущие примеси.</w:t>
      </w:r>
    </w:p>
    <w:p w:rsidR="009D1D5C" w:rsidRPr="009D1D5C" w:rsidRDefault="009D1D5C" w:rsidP="009D1D5C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1D5C">
        <w:rPr>
          <w:rFonts w:ascii="Times New Roman" w:hAnsi="Times New Roman" w:cs="Times New Roman"/>
          <w:b/>
          <w:i/>
          <w:sz w:val="24"/>
          <w:szCs w:val="24"/>
          <w:u w:val="single"/>
        </w:rPr>
        <w:t>4. Выполнение лабораторного опыта: «Изучение адсорбционных свойств угля »</w:t>
      </w:r>
    </w:p>
    <w:p w:rsidR="00444F61" w:rsidRPr="00A01340" w:rsidRDefault="00444F61" w:rsidP="00FD4AC3">
      <w:pPr>
        <w:pStyle w:val="a3"/>
        <w:spacing w:before="0" w:beforeAutospacing="0" w:after="0" w:afterAutospacing="0"/>
        <w:ind w:firstLine="709"/>
        <w:jc w:val="both"/>
      </w:pPr>
      <w:r w:rsidRPr="00A01340">
        <w:t xml:space="preserve">Для визуального наблюдения адсорбции учащиеся выполняют </w:t>
      </w:r>
      <w:r w:rsidRPr="00A01340">
        <w:rPr>
          <w:b/>
          <w:bCs/>
          <w:i/>
          <w:iCs/>
        </w:rPr>
        <w:t>лабораторную работу «Взаимодействие раствора перманганата калия с порошком древесного угля».</w:t>
      </w:r>
    </w:p>
    <w:p w:rsidR="00444F61" w:rsidRPr="00A01340" w:rsidRDefault="00444F61" w:rsidP="00FD4AC3">
      <w:pPr>
        <w:pStyle w:val="a3"/>
        <w:spacing w:before="0" w:beforeAutospacing="0" w:after="0" w:afterAutospacing="0"/>
        <w:ind w:firstLine="709"/>
        <w:jc w:val="both"/>
      </w:pPr>
      <w:r w:rsidRPr="00A01340">
        <w:t>В двух пробирках содержится малиновый раствор перманганата калия. В одну из них добавьте небольшое количество растертого в порошок древесного угля, а в другую – порошок неактивированного каменного угля. Пробирки плотно закройте пробками и хорошо встряхните. В пробирке с древесным углем наблюдается обесцвечивание раствора вследствие адсорбции перманганата калия на поверхности угля. В пробирке с каменным углем окраска раствора сохраняется, т.к. адсорбция не происходит.</w:t>
      </w:r>
    </w:p>
    <w:p w:rsidR="00444F61" w:rsidRPr="00A01340" w:rsidRDefault="00444F61" w:rsidP="00FD4AC3">
      <w:pPr>
        <w:pStyle w:val="a3"/>
        <w:spacing w:before="0" w:beforeAutospacing="0" w:after="0" w:afterAutospacing="0"/>
        <w:ind w:firstLine="709"/>
        <w:jc w:val="both"/>
      </w:pPr>
      <w:r w:rsidRPr="00A01340">
        <w:t xml:space="preserve">Китайский философ Сунь Сы-Мяо в 682 г. описал рецепт и состав «огненного порошка» – пороха, в его состав входили уголь (15%), сера (10%) и селитра (75%). Позднее в Китае появилось и первое огнестрельное оружие – бамбуковая трубка, заряженная порохом и пулей. Московская Русь познакомилась с порохом еще в XIV </w:t>
      </w:r>
      <w:proofErr w:type="gramStart"/>
      <w:r w:rsidRPr="00A01340">
        <w:t>в</w:t>
      </w:r>
      <w:proofErr w:type="gramEnd"/>
      <w:r w:rsidRPr="00A01340">
        <w:t xml:space="preserve">. </w:t>
      </w:r>
      <w:proofErr w:type="gramStart"/>
      <w:r w:rsidRPr="00A01340">
        <w:t>Из</w:t>
      </w:r>
      <w:proofErr w:type="gramEnd"/>
      <w:r w:rsidRPr="00A01340">
        <w:t xml:space="preserve"> летописей известно, что в 1382 г. москвичи уже обороняли свой город от нашествия войск татарского хана Тохтамыша с помощью огнестрельного оружия.</w:t>
      </w:r>
    </w:p>
    <w:p w:rsidR="00444F61" w:rsidRPr="00A01340" w:rsidRDefault="00444F61" w:rsidP="00FD4AC3">
      <w:pPr>
        <w:pStyle w:val="a3"/>
        <w:spacing w:before="0" w:beforeAutospacing="0" w:after="0" w:afterAutospacing="0"/>
        <w:jc w:val="both"/>
        <w:rPr>
          <w:lang w:val="en-US"/>
        </w:rPr>
      </w:pPr>
      <w:r w:rsidRPr="00A01340">
        <w:rPr>
          <w:lang w:val="en-US"/>
        </w:rPr>
        <w:t>2KNO</w:t>
      </w:r>
      <w:r w:rsidRPr="00A01340">
        <w:rPr>
          <w:vertAlign w:val="subscript"/>
          <w:lang w:val="en-US"/>
        </w:rPr>
        <w:t>3</w:t>
      </w:r>
      <w:r w:rsidRPr="00A01340">
        <w:rPr>
          <w:lang w:val="en-US"/>
        </w:rPr>
        <w:t xml:space="preserve"> + S + 3C = K</w:t>
      </w:r>
      <w:r w:rsidRPr="00A01340">
        <w:rPr>
          <w:vertAlign w:val="subscript"/>
          <w:lang w:val="en-US"/>
        </w:rPr>
        <w:t>2</w:t>
      </w:r>
      <w:r w:rsidRPr="00A01340">
        <w:rPr>
          <w:lang w:val="en-US"/>
        </w:rPr>
        <w:t>S + 3CO</w:t>
      </w:r>
      <w:r w:rsidRPr="00A01340">
        <w:rPr>
          <w:vertAlign w:val="subscript"/>
          <w:lang w:val="en-US"/>
        </w:rPr>
        <w:t>2</w:t>
      </w:r>
      <w:r w:rsidRPr="00A01340">
        <w:rPr>
          <w:noProof/>
        </w:rPr>
        <w:drawing>
          <wp:inline distT="0" distB="0" distL="0" distR="0">
            <wp:extent cx="108585" cy="152400"/>
            <wp:effectExtent l="19050" t="0" r="5715" b="0"/>
            <wp:docPr id="28" name="Рисунок 28" descr="http://him.1september.ru/2007/12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im.1september.ru/2007/12/sver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40">
        <w:rPr>
          <w:lang w:val="en-US"/>
        </w:rPr>
        <w:t xml:space="preserve"> + N</w:t>
      </w:r>
      <w:r w:rsidRPr="00A01340">
        <w:rPr>
          <w:vertAlign w:val="subscript"/>
          <w:lang w:val="en-US"/>
        </w:rPr>
        <w:t>2</w:t>
      </w:r>
      <w:r w:rsidRPr="00A01340">
        <w:rPr>
          <w:noProof/>
        </w:rPr>
        <w:drawing>
          <wp:inline distT="0" distB="0" distL="0" distR="0">
            <wp:extent cx="108585" cy="152400"/>
            <wp:effectExtent l="19050" t="0" r="5715" b="0"/>
            <wp:docPr id="29" name="Рисунок 29" descr="http://him.1september.ru/2007/12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im.1september.ru/2007/12/sver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40">
        <w:rPr>
          <w:lang w:val="en-US"/>
        </w:rPr>
        <w:t>.</w:t>
      </w:r>
    </w:p>
    <w:p w:rsidR="00444F61" w:rsidRPr="00A01340" w:rsidRDefault="00444F61" w:rsidP="00FD4AC3">
      <w:pPr>
        <w:pStyle w:val="a3"/>
        <w:spacing w:before="0" w:beforeAutospacing="0" w:after="0" w:afterAutospacing="0"/>
        <w:jc w:val="both"/>
      </w:pPr>
      <w:r w:rsidRPr="00A01340">
        <w:t>(Демонстрация горения пороха.)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  <w:jc w:val="center"/>
      </w:pPr>
      <w:r w:rsidRPr="00A01340">
        <w:rPr>
          <w:b/>
          <w:bCs/>
          <w:i/>
          <w:iCs/>
        </w:rPr>
        <w:t>Алмаз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>Алмаз – бесцветные прозрачные кристаллы.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 xml:space="preserve">В кристалле алмаза каждый атом углерода связан с четырьмя соседними атомами прочными ковалентными связями. Все четыре связи углерода одинаковые и направлены от центра тетраэдра к его вершинам. 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>(Демонстрация модели кристаллической решетки алмаза.)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>Благодаря такому строению кристаллической решетки алмаз – тугоплавкое, химически стойкое вещество. Он не проводит электрического тока, прозрачен, обладает высокой твердостью. По шкале Мооса алмаз занимает самое верхнее положение, его значение твердости – 10.(Демонстрация шкалы Мооса.)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3"/>
      </w:tblGrid>
      <w:tr w:rsidR="00444F61" w:rsidRPr="00A01340" w:rsidTr="00C16E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F61" w:rsidRPr="00A01340" w:rsidRDefault="00444F61" w:rsidP="00FD4A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Философы древности Тит Лукреций Кар и Плиний Старший считали, что алмаз не только не горит, но и его нельзя расколоть ударом молота. </w:t>
            </w:r>
            <w:proofErr w:type="gramStart"/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Слово «алмаз» в переводе с древнеиндийского означает «тот, который не разбивается».</w:t>
            </w:r>
            <w:proofErr w:type="gramEnd"/>
            <w:r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 Это заблуждение сохранялось и в средние века.</w:t>
            </w:r>
            <w:r w:rsidR="00243BBB"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Алмаз при нагревании без доступа воздуха выше 1000</w:t>
            </w:r>
            <w:proofErr w:type="gramStart"/>
            <w:r w:rsidRPr="00A01340">
              <w:rPr>
                <w:rFonts w:ascii="Times New Roman" w:hAnsi="Times New Roman" w:cs="Times New Roman"/>
                <w:sz w:val="24"/>
                <w:szCs w:val="24"/>
              </w:rPr>
              <w:t> °С</w:t>
            </w:r>
            <w:proofErr w:type="gramEnd"/>
            <w:r w:rsidRPr="00A01340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превращается в графит.</w:t>
            </w:r>
          </w:p>
        </w:tc>
      </w:tr>
      <w:tr w:rsidR="00444F61" w:rsidRPr="00A01340" w:rsidTr="00C16E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F61" w:rsidRPr="00A01340" w:rsidRDefault="00444F61" w:rsidP="00FD4AC3">
            <w:pPr>
              <w:pStyle w:val="5"/>
              <w:keepNext w:val="0"/>
              <w:keepLines w:val="0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61" w:rsidRPr="00A01340" w:rsidRDefault="00444F61" w:rsidP="00FD4AC3">
      <w:pPr>
        <w:pStyle w:val="a3"/>
        <w:spacing w:before="0" w:beforeAutospacing="0" w:after="0" w:afterAutospacing="0"/>
        <w:ind w:firstLine="709"/>
      </w:pPr>
      <w:r w:rsidRPr="00A01340">
        <w:t>Алмазам с древних пор приписывали чудодейственные свойства. Считалось, что человек, носящий алмазы, не знает болезней желудка, на него не действует яд, он до глубокой старости сохраняет веселое расположение духа и острую память, пользуется царской милостью. Раньше алмазы носили лишь военачальники, короли и императоры, т. к. считалось: «Если воин на левой стороне в оружии своем носит алмаз, то не будет убит;</w:t>
      </w:r>
      <w:ins w:id="0" w:author="Admin" w:date="2013-01-31T23:14:00Z">
        <w:r w:rsidR="00A84EED">
          <w:t xml:space="preserve"> </w:t>
        </w:r>
        <w:proofErr w:type="gramStart"/>
        <w:r w:rsidR="00A84EED">
          <w:t>а</w:t>
        </w:r>
      </w:ins>
      <w:del w:id="1" w:author="Admin" w:date="2013-01-31T23:14:00Z">
        <w:r w:rsidRPr="00A01340" w:rsidDel="00A84EED">
          <w:delText xml:space="preserve"> а</w:delText>
        </w:r>
      </w:del>
      <w:r w:rsidRPr="00A01340">
        <w:t>лмаз</w:t>
      </w:r>
      <w:proofErr w:type="gramEnd"/>
      <w:r w:rsidRPr="00A01340">
        <w:t xml:space="preserve"> же, носимый в перстне на руке, лихие сны отгоняет и приносит пользу беспокоящимся лунатикам». В качестве женского украшения ограненные алмазы (бриллианты) стали использовать лишь с середины XV в. Моду на алмазы ввела француженка Агнесса Сорель. С этого времени алмазы стали получать собственные имена.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  <w:jc w:val="center"/>
      </w:pPr>
      <w:r w:rsidRPr="00A01340">
        <w:rPr>
          <w:b/>
          <w:bCs/>
          <w:i/>
          <w:iCs/>
        </w:rPr>
        <w:t>Карбин</w:t>
      </w:r>
    </w:p>
    <w:p w:rsidR="00444F61" w:rsidRPr="00A84EED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>Карбин – аллотропное видоизменение углерода. Это линейный полимер, у которого атомы углерода соединены в цепочку: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  <w:jc w:val="center"/>
      </w:pPr>
      <w:r w:rsidRPr="00A01340">
        <w:t>–</w:t>
      </w:r>
      <w:proofErr w:type="gramStart"/>
      <w:r w:rsidRPr="00A01340">
        <w:t>С</w:t>
      </w:r>
      <w:r w:rsidRPr="00A01340">
        <w:rPr>
          <w:noProof/>
        </w:rPr>
        <w:drawing>
          <wp:inline distT="0" distB="0" distL="0" distR="0">
            <wp:extent cx="97790" cy="65405"/>
            <wp:effectExtent l="19050" t="0" r="0" b="0"/>
            <wp:docPr id="31" name="Рисунок 31" descr="http://him.1september.ru/2007/12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im.1september.ru/2007/12/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40">
        <w:t>С–С</w:t>
      </w:r>
      <w:proofErr w:type="gramEnd"/>
      <w:r w:rsidRPr="00A01340">
        <w:rPr>
          <w:noProof/>
        </w:rPr>
        <w:drawing>
          <wp:inline distT="0" distB="0" distL="0" distR="0">
            <wp:extent cx="97790" cy="65405"/>
            <wp:effectExtent l="19050" t="0" r="0" b="0"/>
            <wp:docPr id="32" name="Рисунок 32" descr="http://him.1september.ru/2007/12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m.1september.ru/2007/12/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40">
        <w:t>С–С</w:t>
      </w:r>
      <w:r w:rsidRPr="00A01340">
        <w:rPr>
          <w:noProof/>
        </w:rPr>
        <w:drawing>
          <wp:inline distT="0" distB="0" distL="0" distR="0">
            <wp:extent cx="97790" cy="65405"/>
            <wp:effectExtent l="19050" t="0" r="0" b="0"/>
            <wp:docPr id="33" name="Рисунок 33" descr="http://him.1september.ru/2007/12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m.1september.ru/2007/12/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40">
        <w:t>С–.</w:t>
      </w:r>
    </w:p>
    <w:p w:rsidR="006D0143" w:rsidRPr="00A01340" w:rsidRDefault="00444F61" w:rsidP="00FD4AC3">
      <w:pPr>
        <w:pStyle w:val="a3"/>
        <w:spacing w:before="0" w:beforeAutospacing="0" w:after="0" w:afterAutospacing="0"/>
        <w:jc w:val="center"/>
      </w:pPr>
      <w:r w:rsidRPr="00A01340">
        <w:t>Карбин представляет собой мелкокристаллический порошок черного цвета. По твердости он занимает промежуточное положение между алмазом и графитом и является полупроводником. Сначала карбин был получен искусственно в бывшем СССР, а позже открыт и в природе.</w:t>
      </w:r>
      <w:r w:rsidR="006D0143" w:rsidRPr="00A01340">
        <w:t xml:space="preserve"> 3</w:t>
      </w:r>
      <w:r w:rsidR="006D0143" w:rsidRPr="00A01340">
        <w:rPr>
          <w:lang w:val="en-US"/>
        </w:rPr>
        <w:t>Fe</w:t>
      </w:r>
      <w:r w:rsidR="006D0143" w:rsidRPr="00A01340">
        <w:t xml:space="preserve"> + 2</w:t>
      </w:r>
      <w:r w:rsidR="006D0143" w:rsidRPr="00A01340">
        <w:rPr>
          <w:lang w:val="en-US"/>
        </w:rPr>
        <w:t>O</w:t>
      </w:r>
      <w:r w:rsidR="006D0143" w:rsidRPr="00A01340">
        <w:rPr>
          <w:vertAlign w:val="subscript"/>
        </w:rPr>
        <w:t>2</w:t>
      </w:r>
      <w:r w:rsidR="006D0143" w:rsidRPr="00A01340">
        <w:t xml:space="preserve"> = </w:t>
      </w:r>
      <w:r w:rsidR="006D0143" w:rsidRPr="00A01340">
        <w:rPr>
          <w:lang w:val="en-US"/>
        </w:rPr>
        <w:t>Fe</w:t>
      </w:r>
      <w:r w:rsidR="006D0143" w:rsidRPr="00A01340">
        <w:rPr>
          <w:vertAlign w:val="subscript"/>
        </w:rPr>
        <w:t>3</w:t>
      </w:r>
      <w:r w:rsidR="006D0143" w:rsidRPr="00A01340">
        <w:rPr>
          <w:lang w:val="en-US"/>
        </w:rPr>
        <w:t>O</w:t>
      </w:r>
      <w:r w:rsidR="006D0143" w:rsidRPr="00A01340">
        <w:rPr>
          <w:vertAlign w:val="subscript"/>
        </w:rPr>
        <w:t>4</w:t>
      </w:r>
      <w:r w:rsidR="006D0143" w:rsidRPr="00A01340">
        <w:t>.</w:t>
      </w:r>
    </w:p>
    <w:p w:rsidR="006D0143" w:rsidRPr="00A01340" w:rsidRDefault="006D0143" w:rsidP="00FD4AC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01340">
        <w:rPr>
          <w:rStyle w:val="apple-converted-space"/>
          <w:shd w:val="clear" w:color="auto" w:fill="FFFFFF"/>
        </w:rPr>
        <w:t> </w:t>
      </w:r>
      <w:r w:rsidRPr="00A01340">
        <w:rPr>
          <w:shd w:val="clear" w:color="auto" w:fill="FFFFFF"/>
        </w:rPr>
        <w:t>Карбин обладает</w:t>
      </w:r>
      <w:r w:rsidRPr="00A01340">
        <w:rPr>
          <w:rStyle w:val="apple-converted-space"/>
          <w:shd w:val="clear" w:color="auto" w:fill="FFFFFF"/>
        </w:rPr>
        <w:t> </w:t>
      </w:r>
      <w:hyperlink r:id="rId8" w:tooltip="Полупроводник" w:history="1">
        <w:r w:rsidRPr="00A01340">
          <w:rPr>
            <w:rStyle w:val="a5"/>
            <w:color w:val="auto"/>
            <w:u w:val="none"/>
            <w:shd w:val="clear" w:color="auto" w:fill="FFFFFF"/>
          </w:rPr>
          <w:t>полупроводниковыми</w:t>
        </w:r>
      </w:hyperlink>
      <w:r w:rsidRPr="00A01340">
        <w:rPr>
          <w:rStyle w:val="apple-converted-space"/>
          <w:shd w:val="clear" w:color="auto" w:fill="FFFFFF"/>
        </w:rPr>
        <w:t> </w:t>
      </w:r>
      <w:r w:rsidRPr="00A01340">
        <w:rPr>
          <w:shd w:val="clear" w:color="auto" w:fill="FFFFFF"/>
        </w:rPr>
        <w:t>свойствами,</w:t>
      </w:r>
      <w:r w:rsidRPr="00A01340">
        <w:rPr>
          <w:rStyle w:val="apple-converted-space"/>
          <w:shd w:val="clear" w:color="auto" w:fill="FFFFFF"/>
        </w:rPr>
        <w:t> </w:t>
      </w:r>
      <w:r w:rsidRPr="00A01340">
        <w:rPr>
          <w:shd w:val="clear" w:color="auto" w:fill="FFFFFF"/>
        </w:rPr>
        <w:t>ожидается, что нитевидные кристаллы карбина окажутся самыми прочными материалами на Земле.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  <w:jc w:val="center"/>
      </w:pPr>
      <w:r w:rsidRPr="00A01340">
        <w:rPr>
          <w:b/>
          <w:bCs/>
          <w:i/>
          <w:iCs/>
        </w:rPr>
        <w:t>Фуллерен</w:t>
      </w:r>
    </w:p>
    <w:p w:rsidR="006D0143" w:rsidRPr="00A01340" w:rsidRDefault="00444F61" w:rsidP="006D0143">
      <w:pPr>
        <w:pStyle w:val="a3"/>
        <w:spacing w:before="0" w:beforeAutospacing="0" w:after="0" w:afterAutospacing="0"/>
        <w:ind w:firstLine="709"/>
        <w:jc w:val="both"/>
        <w:rPr>
          <w:shd w:val="clear" w:color="auto" w:fill="F7F7F9"/>
        </w:rPr>
      </w:pPr>
      <w:r w:rsidRPr="00A01340">
        <w:t xml:space="preserve">Фуллерен получен </w:t>
      </w:r>
      <w:proofErr w:type="gramStart"/>
      <w:r w:rsidRPr="00A01340">
        <w:t>в начале</w:t>
      </w:r>
      <w:proofErr w:type="gramEnd"/>
      <w:r w:rsidRPr="00A01340">
        <w:t xml:space="preserve"> 1990-х гг. американскими учеными. Представляет собой желтые кристаллы диаметром 5–6 мм. Если попытаться представить себе строение кристалла фуллерена, то наиболее близкая аналогия будет с зеркальным шаром на дискотеке: отдельные ячейки – правильные пяти- и шестиугольники – собраны в сферу. Расстояния между атомами, как и у алмаза, по всем направлениям равны.</w:t>
      </w:r>
      <w:r w:rsidR="006D0143" w:rsidRPr="00A01340">
        <w:rPr>
          <w:shd w:val="clear" w:color="auto" w:fill="F7F7F9"/>
        </w:rPr>
        <w:t xml:space="preserve"> Фуллерены – это необычные молекулы, напоминающие по форме футбольный мяч. Как и мяч, они полые внутри и их даже хотели назвать «футболены», но поиграть в футбол фуллереном невозможно, так как его размер – 1 нанометр, то есть одна миллиардная часть метра.</w:t>
      </w:r>
    </w:p>
    <w:p w:rsidR="006D0143" w:rsidRDefault="006D0143" w:rsidP="006D0143">
      <w:pPr>
        <w:pStyle w:val="a3"/>
        <w:spacing w:before="0" w:beforeAutospacing="0" w:after="0" w:afterAutospacing="0"/>
        <w:ind w:firstLine="709"/>
        <w:jc w:val="both"/>
        <w:rPr>
          <w:shd w:val="clear" w:color="auto" w:fill="BACDD8"/>
        </w:rPr>
      </w:pPr>
      <w:r w:rsidRPr="00A01340">
        <w:rPr>
          <w:shd w:val="clear" w:color="auto" w:fill="F7F7F9"/>
        </w:rPr>
        <w:t>Одно из самых замечательных свойств этих веществ – то, что они способны создавать водные растворы.</w:t>
      </w:r>
      <w:r w:rsidRPr="00A01340">
        <w:rPr>
          <w:rStyle w:val="apple-converted-space"/>
          <w:shd w:val="clear" w:color="auto" w:fill="F7F7F9"/>
        </w:rPr>
        <w:t> </w:t>
      </w:r>
      <w:r w:rsidRPr="00A01340">
        <w:rPr>
          <w:shd w:val="clear" w:color="auto" w:fill="F7F7F9"/>
        </w:rPr>
        <w:t xml:space="preserve">Возможности этих нано - шариков поистине неисчерпаемы. Во всём мире ведутся исследования фуллереновых препаратов против раковых </w:t>
      </w:r>
      <w:proofErr w:type="gramStart"/>
      <w:r w:rsidRPr="00A01340">
        <w:rPr>
          <w:shd w:val="clear" w:color="auto" w:fill="F7F7F9"/>
        </w:rPr>
        <w:t>заболеваний</w:t>
      </w:r>
      <w:proofErr w:type="gramEnd"/>
      <w:r w:rsidRPr="00A01340">
        <w:rPr>
          <w:shd w:val="clear" w:color="auto" w:fill="F7F7F9"/>
        </w:rPr>
        <w:t xml:space="preserve"> и результаты вселяют надежду!</w:t>
      </w:r>
      <w:r w:rsidR="00FD4AC3" w:rsidRPr="00A01340">
        <w:rPr>
          <w:shd w:val="clear" w:color="auto" w:fill="F7F7F9"/>
        </w:rPr>
        <w:t xml:space="preserve"> </w:t>
      </w:r>
      <w:r w:rsidR="00A01340" w:rsidRPr="00A01340">
        <w:rPr>
          <w:shd w:val="clear" w:color="auto" w:fill="F7F7F9"/>
        </w:rPr>
        <w:t xml:space="preserve">Молекулярный кристалл фуллерена является полупроводником. </w:t>
      </w:r>
      <w:r w:rsidR="00FD4AC3" w:rsidRPr="00A01340">
        <w:rPr>
          <w:shd w:val="clear" w:color="auto" w:fill="F7F7F9"/>
        </w:rPr>
        <w:t>Ряд исследований фуллерена связан с вопросами его использования в качестве нового материала для традиционных приложений в электронике: диод, транзистор, фотоэлемент…</w:t>
      </w:r>
      <w:r w:rsidRPr="00A01340">
        <w:rPr>
          <w:shd w:val="clear" w:color="auto" w:fill="BACDD8"/>
        </w:rPr>
        <w:t xml:space="preserve"> </w:t>
      </w:r>
    </w:p>
    <w:p w:rsidR="00374FD6" w:rsidRPr="00A01340" w:rsidRDefault="00374FD6" w:rsidP="006D014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hd w:val="clear" w:color="auto" w:fill="BACDD8"/>
        </w:rPr>
      </w:pPr>
    </w:p>
    <w:p w:rsidR="009D1D5C" w:rsidRPr="00374FD6" w:rsidRDefault="009D1D5C" w:rsidP="00374FD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b/>
        </w:rPr>
      </w:pPr>
      <w:r w:rsidRPr="00374FD6">
        <w:rPr>
          <w:b/>
        </w:rPr>
        <w:t>Рефлексия. Заполнение таблицы с указанием свойств и областью его применения.</w:t>
      </w:r>
    </w:p>
    <w:p w:rsidR="00444F61" w:rsidRPr="00A01340" w:rsidRDefault="00444F61" w:rsidP="00243BBB">
      <w:pPr>
        <w:pStyle w:val="a3"/>
        <w:spacing w:before="0" w:beforeAutospacing="0" w:after="0" w:afterAutospacing="0"/>
        <w:ind w:firstLine="709"/>
      </w:pPr>
      <w:r w:rsidRPr="00A01340">
        <w:t>Итак, мы рассмотрели все аллотропные видоизменения углерода, познакомились с их свойствами. Прошу покупателей сделать свой выбор в пользу того или иного лота и по истечении времени представить доводы, обосновывающие ваш выбор. (Работа в группах по заполнению таблицы.)</w:t>
      </w:r>
    </w:p>
    <w:p w:rsidR="00444F61" w:rsidRPr="00A01340" w:rsidRDefault="00444F61" w:rsidP="00243BBB">
      <w:pPr>
        <w:pStyle w:val="a3"/>
        <w:spacing w:before="0" w:beforeAutospacing="0" w:after="0" w:afterAutospacing="0"/>
        <w:jc w:val="center"/>
      </w:pPr>
      <w:r w:rsidRPr="00A01340">
        <w:rPr>
          <w:b/>
          <w:bCs/>
          <w:i/>
          <w:iCs/>
        </w:rPr>
        <w:t>Вопросы покупателям</w:t>
      </w:r>
    </w:p>
    <w:p w:rsidR="00444F61" w:rsidRPr="00A01340" w:rsidRDefault="00444F61" w:rsidP="00243BBB">
      <w:pPr>
        <w:pStyle w:val="a3"/>
        <w:spacing w:before="0" w:beforeAutospacing="0" w:after="0" w:afterAutospacing="0"/>
      </w:pPr>
      <w:r w:rsidRPr="00A01340">
        <w:t>• Какое аллотропное видоизменение углерода вы, как представитель компании, выберете?</w:t>
      </w:r>
    </w:p>
    <w:p w:rsidR="00444F61" w:rsidRPr="00A01340" w:rsidRDefault="00444F61" w:rsidP="00243BBB">
      <w:pPr>
        <w:pStyle w:val="a3"/>
        <w:spacing w:before="0" w:beforeAutospacing="0" w:after="0" w:afterAutospacing="0"/>
      </w:pPr>
      <w:r w:rsidRPr="00A01340">
        <w:t>• Какие свойства этого вещества будут использованы компанией?</w:t>
      </w:r>
    </w:p>
    <w:p w:rsidR="00444F61" w:rsidRPr="00A01340" w:rsidRDefault="00444F61" w:rsidP="00243BBB">
      <w:pPr>
        <w:pStyle w:val="a3"/>
        <w:spacing w:before="0" w:beforeAutospacing="0" w:after="0" w:afterAutospacing="0"/>
      </w:pPr>
      <w:r w:rsidRPr="00A01340">
        <w:t>• Какое применение найдет в компании выбранное вами вещество?</w:t>
      </w:r>
    </w:p>
    <w:p w:rsidR="00444F61" w:rsidRPr="00A01340" w:rsidRDefault="00444F61" w:rsidP="00243BBB">
      <w:pPr>
        <w:pStyle w:val="a3"/>
        <w:spacing w:before="0" w:beforeAutospacing="0" w:after="0" w:afterAutospacing="0"/>
      </w:pPr>
      <w:r w:rsidRPr="00A01340">
        <w:t>Ученики на доске напротив названия аллотропных модификаций углерода (табл. 2) прикрепляют названия своих предприятий, мотивируя выбор той или иной модификации свойствами и направлениями применения для данной отрасли.</w:t>
      </w:r>
    </w:p>
    <w:p w:rsidR="00444F61" w:rsidRPr="00A01340" w:rsidRDefault="00444F61" w:rsidP="00243BBB">
      <w:pPr>
        <w:pStyle w:val="a3"/>
        <w:spacing w:before="0" w:beforeAutospacing="0" w:after="0" w:afterAutospacing="0"/>
        <w:jc w:val="right"/>
      </w:pPr>
      <w:r w:rsidRPr="00A01340">
        <w:rPr>
          <w:i/>
          <w:iCs/>
        </w:rPr>
        <w:t>Таблица 2</w:t>
      </w:r>
    </w:p>
    <w:p w:rsidR="00444F61" w:rsidRPr="00A01340" w:rsidRDefault="00444F61" w:rsidP="00243BBB">
      <w:pPr>
        <w:pStyle w:val="a3"/>
        <w:spacing w:before="0" w:beforeAutospacing="0" w:after="0" w:afterAutospacing="0"/>
        <w:jc w:val="center"/>
      </w:pPr>
      <w:r w:rsidRPr="00A01340">
        <w:rPr>
          <w:b/>
          <w:bCs/>
        </w:rPr>
        <w:t>Применение аллотропных модификаций углерода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969"/>
        <w:gridCol w:w="1843"/>
        <w:gridCol w:w="1581"/>
        <w:gridCol w:w="1928"/>
      </w:tblGrid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 xml:space="preserve">№ </w:t>
            </w:r>
            <w:proofErr w:type="gramStart"/>
            <w:r w:rsidRPr="00A01340">
              <w:t>п</w:t>
            </w:r>
            <w:proofErr w:type="gramEnd"/>
            <w:r w:rsidRPr="00A01340">
              <w:t>/п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Название компании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Вещество</w:t>
            </w: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Свойства</w:t>
            </w: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Применение</w:t>
            </w: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1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РусГидро (Чебоксарская ГЭС)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2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ЧЭА</w:t>
            </w:r>
            <w:proofErr w:type="gramStart"/>
            <w:r w:rsidRPr="00A01340">
              <w:t>З(</w:t>
            </w:r>
            <w:proofErr w:type="gramEnd"/>
            <w:r w:rsidRPr="00A01340">
              <w:t>Чебоксарский электроаппаратный завод)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3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ООО Красинский карандаш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4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Нижнекамский шинный завод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5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Торговая система «Оборонторг»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6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ОАО Промтрактор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7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Газпром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8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Русский сахар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9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МПС Инжиринг (Министерство путей сообщения)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10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Фармстандарт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11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Сахаювелир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  <w:tr w:rsidR="00243BBB" w:rsidRPr="00A01340" w:rsidTr="00243BBB">
        <w:trPr>
          <w:trHeight w:val="552"/>
        </w:trPr>
        <w:tc>
          <w:tcPr>
            <w:tcW w:w="70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12</w:t>
            </w:r>
          </w:p>
        </w:tc>
        <w:tc>
          <w:tcPr>
            <w:tcW w:w="3969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</w:pPr>
            <w:r w:rsidRPr="00A01340">
              <w:t>ОАО «Стеклорез»</w:t>
            </w:r>
          </w:p>
        </w:tc>
        <w:tc>
          <w:tcPr>
            <w:tcW w:w="1843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581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  <w:tc>
          <w:tcPr>
            <w:tcW w:w="1928" w:type="dxa"/>
          </w:tcPr>
          <w:p w:rsidR="00243BBB" w:rsidRPr="00A01340" w:rsidRDefault="00243BBB" w:rsidP="00243BBB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</w:tc>
      </w:tr>
    </w:tbl>
    <w:p w:rsidR="00374FD6" w:rsidRDefault="00374FD6" w:rsidP="00374FD6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374FD6" w:rsidRPr="00374FD6" w:rsidRDefault="00374FD6" w:rsidP="00374FD6">
      <w:pPr>
        <w:pStyle w:val="a3"/>
        <w:spacing w:before="0" w:beforeAutospacing="0" w:after="0" w:afterAutospacing="0" w:line="360" w:lineRule="auto"/>
        <w:rPr>
          <w:b/>
          <w:i/>
        </w:rPr>
      </w:pPr>
      <w:proofErr w:type="gramStart"/>
      <w:r w:rsidRPr="00374FD6">
        <w:rPr>
          <w:b/>
          <w:i/>
          <w:lang w:val="en-US"/>
        </w:rPr>
        <w:t>V</w:t>
      </w:r>
      <w:r w:rsidRPr="00374FD6">
        <w:rPr>
          <w:b/>
          <w:i/>
        </w:rPr>
        <w:t>. Итог урока.</w:t>
      </w:r>
      <w:proofErr w:type="gramEnd"/>
      <w:r w:rsidRPr="00374FD6">
        <w:rPr>
          <w:b/>
          <w:i/>
        </w:rPr>
        <w:t xml:space="preserve"> Выставление оценок.</w:t>
      </w:r>
    </w:p>
    <w:p w:rsidR="00243BBB" w:rsidRDefault="00444F61" w:rsidP="00374FD6">
      <w:pPr>
        <w:pStyle w:val="a3"/>
        <w:spacing w:before="0" w:beforeAutospacing="0" w:after="0" w:afterAutospacing="0"/>
        <w:ind w:firstLine="709"/>
        <w:jc w:val="both"/>
      </w:pPr>
      <w:r w:rsidRPr="00A01340">
        <w:t>Подведем итоги наших торгов. Проданы две наиболее широко распространенные модификации углерода – алмаз и графит, а оставшиеся две в силу малой изученности их свойств остались пока невостребованными. Будем надеяться, что со временем ситуация изменится, карбин и фуллерен найдут своих покупателей. Мне осталось только поблагодарить вас за активную работу</w:t>
      </w:r>
      <w:r w:rsidR="00A01340">
        <w:t>.</w:t>
      </w:r>
    </w:p>
    <w:p w:rsidR="00374FD6" w:rsidRPr="00374FD6" w:rsidRDefault="00374FD6" w:rsidP="00374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F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74FD6">
        <w:rPr>
          <w:rFonts w:ascii="Times New Roman" w:hAnsi="Times New Roman" w:cs="Times New Roman"/>
          <w:sz w:val="24"/>
          <w:szCs w:val="24"/>
        </w:rPr>
        <w:t>. 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Подумайте над высказыванием Л.Н.Толстого «</w:t>
      </w:r>
      <w:r w:rsidRPr="0037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– алмаз, который может очистить и не очистить себя. В той мере, в которой он очищен, через него светит вечный свет. Стало быть, дело человека не стараться светить, но стараться очищать себя</w:t>
      </w:r>
      <w:proofErr w:type="gramStart"/>
      <w:r w:rsidRPr="0037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374FD6" w:rsidRPr="00374FD6" w:rsidRDefault="00374FD6" w:rsidP="00374FD6">
      <w:pPr>
        <w:pStyle w:val="a3"/>
        <w:spacing w:before="0" w:beforeAutospacing="0" w:after="0" w:afterAutospacing="0"/>
        <w:ind w:left="360"/>
        <w:jc w:val="both"/>
      </w:pPr>
    </w:p>
    <w:p w:rsidR="00374FD6" w:rsidRPr="00374FD6" w:rsidRDefault="00374FD6" w:rsidP="00374FD6">
      <w:pPr>
        <w:pStyle w:val="a3"/>
        <w:spacing w:before="0" w:beforeAutospacing="0" w:after="0" w:afterAutospacing="0"/>
        <w:ind w:firstLine="709"/>
        <w:jc w:val="both"/>
      </w:pPr>
    </w:p>
    <w:sectPr w:rsidR="00374FD6" w:rsidRPr="00374FD6" w:rsidSect="00BF7704">
      <w:pgSz w:w="11906" w:h="16838"/>
      <w:pgMar w:top="709" w:right="850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CC"/>
    <w:multiLevelType w:val="multilevel"/>
    <w:tmpl w:val="9AC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B40"/>
    <w:multiLevelType w:val="hybridMultilevel"/>
    <w:tmpl w:val="551A30EE"/>
    <w:lvl w:ilvl="0" w:tplc="9AECE83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25C35"/>
    <w:multiLevelType w:val="hybridMultilevel"/>
    <w:tmpl w:val="30A6C568"/>
    <w:lvl w:ilvl="0" w:tplc="B0620D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E1A4D1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A6EA5"/>
    <w:multiLevelType w:val="hybridMultilevel"/>
    <w:tmpl w:val="75E09FC6"/>
    <w:lvl w:ilvl="0" w:tplc="930CCB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EB1"/>
    <w:multiLevelType w:val="hybridMultilevel"/>
    <w:tmpl w:val="8AB83D4E"/>
    <w:lvl w:ilvl="0" w:tplc="9AEC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2A8E"/>
    <w:multiLevelType w:val="hybridMultilevel"/>
    <w:tmpl w:val="2286D29A"/>
    <w:lvl w:ilvl="0" w:tplc="DB2CC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11D94"/>
    <w:multiLevelType w:val="hybridMultilevel"/>
    <w:tmpl w:val="EFC63F9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A3F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F6A42"/>
    <w:multiLevelType w:val="hybridMultilevel"/>
    <w:tmpl w:val="EFC63F9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A3F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05D01"/>
    <w:multiLevelType w:val="hybridMultilevel"/>
    <w:tmpl w:val="D9A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D1B6A"/>
    <w:multiLevelType w:val="hybridMultilevel"/>
    <w:tmpl w:val="D9A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81"/>
  <w:drawingGridVerticalSpacing w:val="181"/>
  <w:characterSpacingControl w:val="doNotCompress"/>
  <w:compat/>
  <w:rsids>
    <w:rsidRoot w:val="00514067"/>
    <w:rsid w:val="000731E7"/>
    <w:rsid w:val="00243BBB"/>
    <w:rsid w:val="002852F9"/>
    <w:rsid w:val="002B4771"/>
    <w:rsid w:val="00374FD6"/>
    <w:rsid w:val="00380504"/>
    <w:rsid w:val="003828FF"/>
    <w:rsid w:val="004422CE"/>
    <w:rsid w:val="00444F61"/>
    <w:rsid w:val="00493E8D"/>
    <w:rsid w:val="00514067"/>
    <w:rsid w:val="005355B1"/>
    <w:rsid w:val="00622175"/>
    <w:rsid w:val="00627383"/>
    <w:rsid w:val="006C211E"/>
    <w:rsid w:val="006D0143"/>
    <w:rsid w:val="006E1FED"/>
    <w:rsid w:val="006E77BE"/>
    <w:rsid w:val="007052A5"/>
    <w:rsid w:val="00761450"/>
    <w:rsid w:val="007A32C1"/>
    <w:rsid w:val="0083128C"/>
    <w:rsid w:val="0084536A"/>
    <w:rsid w:val="008A3DAE"/>
    <w:rsid w:val="008B36A0"/>
    <w:rsid w:val="009B308B"/>
    <w:rsid w:val="009D1D5C"/>
    <w:rsid w:val="009E1032"/>
    <w:rsid w:val="00A01340"/>
    <w:rsid w:val="00A44CB5"/>
    <w:rsid w:val="00A84EED"/>
    <w:rsid w:val="00B301CB"/>
    <w:rsid w:val="00BB3656"/>
    <w:rsid w:val="00BF7704"/>
    <w:rsid w:val="00CD3569"/>
    <w:rsid w:val="00DB75AD"/>
    <w:rsid w:val="00DC7A4D"/>
    <w:rsid w:val="00E15169"/>
    <w:rsid w:val="00EB26DC"/>
    <w:rsid w:val="00F376B8"/>
    <w:rsid w:val="00FB6A12"/>
    <w:rsid w:val="00FD4AC3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7"/>
  </w:style>
  <w:style w:type="paragraph" w:styleId="3">
    <w:name w:val="heading 3"/>
    <w:basedOn w:val="a"/>
    <w:link w:val="30"/>
    <w:uiPriority w:val="9"/>
    <w:qFormat/>
    <w:rsid w:val="00514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77BE"/>
  </w:style>
  <w:style w:type="paragraph" w:styleId="a4">
    <w:name w:val="List Paragraph"/>
    <w:basedOn w:val="a"/>
    <w:uiPriority w:val="34"/>
    <w:qFormat/>
    <w:rsid w:val="008B36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44F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5355B1"/>
    <w:rPr>
      <w:color w:val="0000FF"/>
      <w:u w:val="single"/>
    </w:rPr>
  </w:style>
  <w:style w:type="table" w:styleId="a6">
    <w:name w:val="Table Grid"/>
    <w:basedOn w:val="a1"/>
    <w:uiPriority w:val="59"/>
    <w:rsid w:val="0024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AC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84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E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E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EED"/>
    <w:rPr>
      <w:b/>
      <w:bCs/>
    </w:rPr>
  </w:style>
  <w:style w:type="paragraph" w:styleId="af">
    <w:name w:val="Revision"/>
    <w:hidden/>
    <w:uiPriority w:val="99"/>
    <w:semiHidden/>
    <w:rsid w:val="00A84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%D0%9F%D0%BE%D0%BB%D1%83%D0%BF%D1%80%D0%BE%D0%B2%D0%BE%D0%B4%D0%BD%D0%B8%D0%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F925-44A9-4062-B03B-2E5B23B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2013-01-31T09:30:00Z</cp:lastPrinted>
  <dcterms:created xsi:type="dcterms:W3CDTF">2013-01-29T15:10:00Z</dcterms:created>
  <dcterms:modified xsi:type="dcterms:W3CDTF">2013-01-31T20:15:00Z</dcterms:modified>
</cp:coreProperties>
</file>