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Pr="00B505CC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E73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Методическая разработка </w:t>
      </w:r>
      <w:r w:rsidR="00B50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классного часа </w:t>
      </w:r>
    </w:p>
    <w:p w:rsidR="006D7202" w:rsidRDefault="006D7202" w:rsidP="00821B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202" w:rsidRDefault="006D7202" w:rsidP="00821B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 Уверенность в себе</w:t>
      </w:r>
    </w:p>
    <w:p w:rsidR="00B505CC" w:rsidRDefault="00B505CC" w:rsidP="00821B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05CC" w:rsidRDefault="00B505CC" w:rsidP="00821B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202" w:rsidRDefault="006D7202" w:rsidP="00821B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202" w:rsidRDefault="00B505CC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0007" cy="2124075"/>
            <wp:effectExtent l="19050" t="0" r="1243" b="0"/>
            <wp:docPr id="1" name="Рисунок 40" descr="http://img0.liveinternet.ru/images/attach/c/7/97/164/97164658_4511986_1292597718_kak_sdelat_kompl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0.liveinternet.ru/images/attach/c/7/97/164/97164658_4511986_1292597718_kak_sdelat_kompli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0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02" w:rsidRDefault="006D7202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202" w:rsidRDefault="006D7202" w:rsidP="006D72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202" w:rsidRDefault="006D7202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202" w:rsidRDefault="006D7202" w:rsidP="00821B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202" w:rsidRDefault="006D7202" w:rsidP="006D72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1BC0" w:rsidRDefault="00821BC0" w:rsidP="006D72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202" w:rsidRDefault="006D7202" w:rsidP="006D72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Составила: </w:t>
      </w:r>
      <w:r w:rsidRPr="006D720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Иванова Ольга Васильевна </w:t>
      </w:r>
    </w:p>
    <w:p w:rsidR="00821BC0" w:rsidRDefault="00821BC0" w:rsidP="006D72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B505CC" w:rsidRDefault="00B505CC" w:rsidP="006D72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B505CC" w:rsidRDefault="00B505CC" w:rsidP="006D72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6D7202" w:rsidRDefault="006D7202" w:rsidP="006D72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D72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2013</w:t>
      </w:r>
    </w:p>
    <w:p w:rsidR="00B505CC" w:rsidRPr="006D7202" w:rsidRDefault="00B505CC" w:rsidP="00B505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6D7202" w:rsidRPr="0008682E" w:rsidRDefault="006D7202" w:rsidP="006D7202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6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0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социальной позиции.</w:t>
      </w:r>
    </w:p>
    <w:p w:rsidR="006D7202" w:rsidRPr="0008682E" w:rsidRDefault="006D7202" w:rsidP="006D7202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6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 </w:t>
      </w:r>
      <w:r w:rsidRPr="000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о признаках уверенного, неуверенного, поведения; формировать представление о способах приобретения уверенности в себе снизить уровень тревожности.</w:t>
      </w:r>
    </w:p>
    <w:p w:rsidR="006D7202" w:rsidRPr="0008682E" w:rsidRDefault="006D7202" w:rsidP="006D7202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08682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Оборудование: </w:t>
      </w:r>
      <w:r w:rsidRPr="000868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презентация, тест «</w:t>
      </w:r>
      <w:r w:rsidRPr="0008682E">
        <w:rPr>
          <w:rFonts w:ascii="Times New Roman" w:hAnsi="Times New Roman" w:cs="Times New Roman"/>
          <w:b w:val="0"/>
          <w:sz w:val="28"/>
          <w:szCs w:val="28"/>
        </w:rPr>
        <w:t>Оценка самоуважения», реквизиты для игр.</w:t>
      </w:r>
    </w:p>
    <w:p w:rsidR="00E738B6" w:rsidRPr="0008682E" w:rsidRDefault="00E738B6" w:rsidP="006D7202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96163"/>
          <w:kern w:val="36"/>
          <w:sz w:val="28"/>
          <w:szCs w:val="28"/>
          <w:lang w:eastAsia="ru-RU"/>
        </w:rPr>
      </w:pPr>
    </w:p>
    <w:p w:rsidR="00E738B6" w:rsidRPr="0008682E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8"/>
          <w:szCs w:val="28"/>
          <w:lang w:eastAsia="ru-RU"/>
        </w:rPr>
      </w:pPr>
    </w:p>
    <w:p w:rsidR="006D7202" w:rsidRPr="0008682E" w:rsidRDefault="006D7202" w:rsidP="006D72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68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Эта тема разбирается на трёх классных часах.</w:t>
      </w:r>
    </w:p>
    <w:p w:rsidR="006D7202" w:rsidRPr="0008682E" w:rsidRDefault="006D7202" w:rsidP="00821BC0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682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C</w:t>
      </w:r>
      <w:r w:rsidRPr="000868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ложности взросления. А ты себя любишь?</w:t>
      </w:r>
    </w:p>
    <w:p w:rsidR="006D7202" w:rsidRPr="0008682E" w:rsidRDefault="006D7202" w:rsidP="00821BC0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68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Почему я себе не нравлюсь?</w:t>
      </w:r>
    </w:p>
    <w:p w:rsidR="006D7202" w:rsidRPr="0008682E" w:rsidRDefault="006D7202" w:rsidP="00821BC0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68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Учимся любить себя.</w:t>
      </w:r>
    </w:p>
    <w:p w:rsidR="006D7202" w:rsidRPr="0008682E" w:rsidRDefault="006D7202" w:rsidP="00821BC0">
      <w:pPr>
        <w:pStyle w:val="a8"/>
        <w:shd w:val="clear" w:color="auto" w:fill="FFFFFF"/>
        <w:spacing w:before="100" w:beforeAutospacing="1" w:after="100" w:afterAutospacing="1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38B6" w:rsidRPr="0008682E" w:rsidRDefault="00E738B6" w:rsidP="006D7202">
      <w:pPr>
        <w:pStyle w:val="a8"/>
        <w:shd w:val="clear" w:color="auto" w:fill="FFFFFF"/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738B6" w:rsidRPr="0008682E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821B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Pr="00E738B6" w:rsidRDefault="006D7202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 1  </w:t>
      </w:r>
      <w:proofErr w:type="gramStart"/>
      <w:r w:rsidR="00E738B6" w:rsidRPr="006D7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</w:t>
      </w:r>
      <w:proofErr w:type="gramEnd"/>
      <w:r w:rsidR="00E738B6" w:rsidRPr="00E738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ложности взросления. А ты себя любишь?</w:t>
      </w:r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Дорогие ребята, возраст, в котором вы сейчас находитесь, очень важен и вместе с тем труден. Годы между детством и молодостью называются подростковым возрастом. Появляются новые ощущения, меняется мировоззрение, возникают новые проблемы.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Расти всегда нелегко. С каждым годом жизнь предъявляет к нам все новые и новые требования. От взрослых довольно часто можно слышать: «Мое детство и юность были безоблачными, у меня не было никаких проблем, все меня понимали, и всем я был доволен».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Конечно, если проблемы взросления были благополучно преодолены, то обычно взрослые их так же благополучно забывают.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сравнивать разные периоды жизни человека, детство – самое лучшее из них. Когда еще о вас заботятся родители, вас обеспечивают всем необходимым; вы не несете того груза ответственности не только за себя и свои поступки, но и </w:t>
        </w:r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</w:t>
        </w:r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своих близких. Вам не приходится принимать серьезных решений.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 пока вы еще не стали взрослыми, вам, конечно же, кажется, что нет ничего важнее и сложнее того, что волнует вас. И хорошо, если ваши родители еще не забыли пору своего взросления и понимают вас, помогают вам. Но не вздумайте осуждать своих мам и пап, если этого не происходит. Постарайтесь понять их.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12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Когда вы были еще в очень теплом и безопасном мире детства, родители полностью заботились о ваших нуждах: дули на ваши разбитые коленки, вытирали ваши слезы, брали вас на руки, когда вы уставали. Большую часть времени вы играли, и жизнь вам казалась очень приятной.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 все когда-нибудь кончается, и мы даже торопим время: скорее бы стать взрослыми, самостоятельно зарабатывать себе на жизнь, создать свою семью, самостоятельно принимать решения, стать независимыми.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 нельзя вдруг стать взрослыми. Процесс превращения ребенка во взрослого человека длиться годы – в среднем с 12 до 20 лет. И это время дается для того, чтобы мы многое поняли, многому научились, многое пережили и в результате обрели все качества, присущие взрослому человеку.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Вступая в мир взросления, нужно быть готовыми к тем трудностям, с которыми нам придется столкнуться. Нужно научиться справляться с этими трудностями. И если мы будем знать, что можно ожидать от этого мира, то он нам покажется удивительным и прекрасным.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во время приятного путешествия на вашем пути встречается пропасть, нет необходимости падать в нее. Пропасть можно объехать. Но для этого надо знать объездные пути. Так же и в жизни: невозможно совсем избежать пропастей-проблем, но их можно решить разумно, избежав серьезных ушибов. Давайте перефразируем известную всем поговорку: «</w:t>
        </w:r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Умный</w:t>
        </w:r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учится на своих ошибках, а мудрый – на чужих». Попытаемся с вами быть не только умными, но и мудрыми. Неразумно всем наступать на одни и те же грабли и страдать от поражения.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1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Какие же это опасности-пропасти, в которые падает большинство подростков на пути к взрослению?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Самая опасная и глубокая пропасть – чувство неуверенности в себе, или даже чувство собственной неполноценности.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Ужасно ощущать себя хуже других, ощущать, что ты никому не нравишься, что ты неудачник, невезучий, что у тебя отвратительная внешность, что у тебя нет таких способностей, как у других. Многие подростки считают, что они вообще ничего не стоят как люди.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Гнетущее чувство неполноценности – это и есть та глубокая пропасть, в которую падают многие </w:t>
        </w:r>
        <w:proofErr w:type="spellStart"/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подрост-ки</w:t>
        </w:r>
        <w:proofErr w:type="spellEnd"/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Эта проблема порождает множество других проблем.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Прежде всего, давайте уясним себе: нет людей без недостатков, и нет людей совершенных. В каждом человеке есть плюсы и минусы. Всегда можно </w:t>
        </w:r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найти к чему придраться</w:t>
        </w:r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над чем посмеяться, равно и то, чем гордиться, за что уважать.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«Узнай себя»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Выслушайте описание двух характеров. Роман и Ирина – личности с различным мировосприятием и поведением. Определите, кто вы – Роман или Ирина – и выслушайте совет.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Роман.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Роман никогда не привлекал к себе внимания и всегда оставался на втором плане. У него совсем нет друзей. Порой ему кажется, что о его существовании все забыли. Да и он сам тщательно избегает знакомств. Вот что он рассказывает о себе: «За восемь лет, которые я учусь в школе, у меня не было ни одного друга. Никому нет до меня дела. Со мной никому не интересно. В школу и из школы я иду один. Я не хожу ни на какие классные и школьные мероприятия, потому что мне стыдно сидеть совсем одному. Родители тоже не понимают меня, с сестрой я постоянно дерусь. У меня никого нет! Мой телефон никогда не звонит. Мне не с кем поговорить. Никому нет до меня дела. Порой мне кажется, что жить мне незачем.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Ирина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нашем классе столько </w:t>
        </w:r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уродов</w:t>
        </w:r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! И откуда только такие берутся? Сидели бы дома и не высовывались. То ли дело – мы. Наша компания – просто класс! Особенно Светка. Такая крутая. Кого </w:t>
        </w:r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хочешь</w:t>
        </w:r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обломает. Сколько раз доводила Соньку до слез. </w:t>
        </w:r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</w:t>
        </w:r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умора! И правильно, эта Сонька – слониха, я ее ненавижу. Мы над ней давно издеваемся. Еще в 3-м классе Светка написала ей записку: «Сонька, ты просто ужас ходячий, бочка с хвостиком. У меня к тебе есть три предложения: 1 – бросься под машину; 2 – спрыгни с девятого этажа; 3 – выпей яду. Ты занимаешь слишком много места».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Ты – Роман?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Ты даже не представляете, сколько подростков чувствуют себя точно так же, как ты. Тысячи школьников </w:t>
        </w:r>
        <w:proofErr w:type="spellStart"/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перепол-нены</w:t>
        </w:r>
        <w:proofErr w:type="spellEnd"/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чувством собственной ничтожности. Порой до такой степени, что это чувство отнимает у них желание жить.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 относишься к тем, кто страдает каждый день? У тебя постоянно стоит ком в горле, потому что никому нет до тебя дела, ты никому не нравишься, а может даже, тебя все ненавидят. Тебе хочется вылезти из своей кожи и стать кем-то другим.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1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Стоп! Не будем продолжать дальше или искать, кто в этом виноват. Постараемся найти выход из данной ситуации.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Тебе действительно надо вылезти из своей кожи и одеть </w:t>
        </w:r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новую</w:t>
        </w:r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Не в буквальном, конечно, смысле.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Учти – это не так-то просто. Но возможно и необходимо!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Тебе нужно понять свою истинную ценность, ценность своей человеческой личности. Выбраться из западни неуверенности.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Прежде всего, определи, почему ты не нравишься себе (об этом мы будем говорить на следующих наших встречах).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теперь я обращаюсь к тем, кто увидел в себе характер Ирины.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E738B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Ты – Ирина?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ты никогда не задумывалась, что ты отличаешься от убийцы только тем, что он убивает людей своими руками, а ты убиваешь своими насмешками и издевательствами. Он убивает физически, а ты убиваешь морально.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Любой преступник рано или поздно получает наказание за свои дела. Пусть не сейчас, а через много лет, но твое зло обязательно вернется к тебе.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Возможно, ты перерастешь свою жестокость и станешь нормальной доброй девушкой, женщиной, как и предназначено природой.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 раны, которые ты нанесешь душам обиженных тобой людей, останутся на долгие годы, а может быть, не зарастут никогда. Подумай об этом.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ученик.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Стоят ли твои сомнительные развлечения тех страданий презираемых тобою людей и тех угрызений </w:t>
        </w:r>
        <w:proofErr w:type="spellStart"/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совес-ти</w:t>
        </w:r>
        <w:proofErr w:type="spellEnd"/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которые будут тебя мучить всю оставшуюся жизнь.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gramStart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Сейчас вы услышите самое неожиданное и удивительное для себя, возможно, поначалу вы не согласитесь со мной.</w:t>
        </w:r>
        <w:proofErr w:type="gramEnd"/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Но не спешите делать поспешных выводов, мы постараемся постепенно разобраться во всем и прийти к согласию. Итак, причина поведения и Романа, и Ирины одна и та же: и Роман, и Ирина имеют низкую самооценку. Это всего лишь разные проявления одного и того же явления.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Прежде чем разобраться во всем, понять, чем так опасно отсутствие самоуважения, как оно проявляется, как научиться уважать и ценить себя, узнаем каждый свой показатель самоуважения.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Учитель.</w:t>
        </w:r>
        <w:r w:rsidRPr="00DD5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Этот тест важен для вас. Вы можете никому его не показывать. Его не надо подписывать. Поэтому будьте честны перед самим собой, чтобы получить самый точный показатель.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 задание вы выполните дома. Не огорчайтесь, если ваш показатель самоуважения будет далек от идеала. Приложив старание, вы сможете поднять или опустить его до желаемого уровня. Главное – понять, что это необходимо сделать.</w:t>
        </w:r>
      </w:ins>
    </w:p>
    <w:p w:rsidR="00E738B6" w:rsidRPr="0008682E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E73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На следующих встречах, когда вам уже будет известен ваш личный показатель самоуважения, мы поговорим о том, чем опасна низкая самооценка, как справиться с этим и полюбить себя.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80" w:author="Unknown"/>
          <w:rFonts w:ascii="Verdana" w:eastAsia="Times New Roman" w:hAnsi="Verdana" w:cs="Times New Roman"/>
          <w:sz w:val="20"/>
          <w:szCs w:val="20"/>
          <w:lang w:eastAsia="ru-RU"/>
        </w:rPr>
      </w:pPr>
    </w:p>
    <w:p w:rsidR="00E738B6" w:rsidRDefault="00E738B6" w:rsidP="00E738B6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№1. </w:t>
      </w:r>
    </w:p>
    <w:p w:rsidR="00E738B6" w:rsidRPr="00502E14" w:rsidRDefault="00E738B6" w:rsidP="00E738B6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02E14">
        <w:rPr>
          <w:rFonts w:ascii="Times New Roman" w:hAnsi="Times New Roman" w:cs="Times New Roman"/>
          <w:sz w:val="28"/>
          <w:szCs w:val="28"/>
        </w:rPr>
        <w:t>Тест: Оценка самоуважения.</w:t>
      </w:r>
    </w:p>
    <w:p w:rsidR="00E738B6" w:rsidRP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Перед каждым утверждением поставьте балл, соответствующий вашему ответу:</w:t>
      </w:r>
    </w:p>
    <w:p w:rsidR="00E738B6" w:rsidRPr="00E738B6" w:rsidRDefault="00E738B6" w:rsidP="00E7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«0» - никогда;  «1» - иногда;  «2» - всегда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сравниваю себя с другими.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В любой ситуации я чувствую себя уверенно и раскованно.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Обычно я пасую перед тем, кто богаче и успешней меня.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Меня не мучают чувство вины и угрызения совести.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кажусь себе хуже других.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E738B6">
        <w:rPr>
          <w:rFonts w:ascii="Times New Roman" w:hAnsi="Times New Roman" w:cs="Times New Roman"/>
          <w:sz w:val="24"/>
          <w:szCs w:val="24"/>
        </w:rPr>
        <w:t>___ Я способен (способна) решить все свои проблемы самостоятельно.</w:t>
      </w:r>
      <w:proofErr w:type="gramEnd"/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стараюсь избегать новых дел, боясь ошибиться и потерпеть неудачу.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всегда радуюсь жизни.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 xml:space="preserve">___ Я постоянно ругаю себя за ошибки и проступки. 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понимаю, что за свои поступки должен отвечать я сам.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болезненно реагирую на замечания и мнения обо мне других.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Среди тех, кого я знаю, гораздо больше приятных, добропорядочных людей.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всегда пытаюсь найти оправдание себе.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 xml:space="preserve">___ Я не страшусь чего-то нового. Любое дело я начинаю спокойно и уверенно. 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пытаюсь защищать свои действия и мнение.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никому не навязываю своего мнения и спокойно отношусь к иной точке зрения.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сомневаюсь, что с моими способностями смогу добиться успеха в жизни.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 xml:space="preserve">___ У меня </w:t>
      </w:r>
      <w:proofErr w:type="gramStart"/>
      <w:r w:rsidRPr="00E738B6">
        <w:rPr>
          <w:rFonts w:ascii="Times New Roman" w:hAnsi="Times New Roman" w:cs="Times New Roman"/>
          <w:sz w:val="24"/>
          <w:szCs w:val="24"/>
        </w:rPr>
        <w:t>нет обыкновения сдерживать</w:t>
      </w:r>
      <w:proofErr w:type="gramEnd"/>
      <w:r w:rsidRPr="00E738B6">
        <w:rPr>
          <w:rFonts w:ascii="Times New Roman" w:hAnsi="Times New Roman" w:cs="Times New Roman"/>
          <w:sz w:val="24"/>
          <w:szCs w:val="24"/>
        </w:rPr>
        <w:t xml:space="preserve"> свои чувства – обиду, любовь, злобу, радость.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не люблю признаваться в своих неудачах и ошибках.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кажусь себе довольно приятным человеком.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В окружающих я нахожу в основном недостатки.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приветлив и дружелюбен со всеми, с кем приходится общаться.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не люблю уединение. Чувствую себя при этом покинутым и одиноким.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чувствую себя уверенно даже среди не знакомых  мне людей.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В новых ситуациях я чувствую себя скованно и неловко.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 xml:space="preserve">___ Мне нравится иногда побыть в одиночестве. Я не испытываю себя в этот момент </w:t>
      </w:r>
      <w:proofErr w:type="gramStart"/>
      <w:r w:rsidRPr="00E738B6">
        <w:rPr>
          <w:rFonts w:ascii="Times New Roman" w:hAnsi="Times New Roman" w:cs="Times New Roman"/>
          <w:sz w:val="24"/>
          <w:szCs w:val="24"/>
        </w:rPr>
        <w:t>оторванным</w:t>
      </w:r>
      <w:proofErr w:type="gramEnd"/>
      <w:r w:rsidRPr="00E738B6">
        <w:rPr>
          <w:rFonts w:ascii="Times New Roman" w:hAnsi="Times New Roman" w:cs="Times New Roman"/>
          <w:sz w:val="24"/>
          <w:szCs w:val="24"/>
        </w:rPr>
        <w:t xml:space="preserve"> от окружающих.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Меня всегда беспокоит то, что обо мне  думают или говорят окружающие.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С другими я тактичен и дружелюбен.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Во всех моих неудачах виноваты другие.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спокойно отношусь к любой национальности, культуре и религии.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Любая неудача способна вызвать у меня уныние.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не чувствую себя обязанным, когда получаю комплименты или подарки.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Ради того чтобы сохранить репутацию, я могу прихвастнуть или немного солгать.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ценю чужие достижения и успехи.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Мне необходимо знать, что я всегда прав.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 xml:space="preserve">___ Я не вижу ничего </w:t>
      </w:r>
      <w:proofErr w:type="spellStart"/>
      <w:r w:rsidRPr="00E738B6">
        <w:rPr>
          <w:rFonts w:ascii="Times New Roman" w:hAnsi="Times New Roman" w:cs="Times New Roman"/>
          <w:sz w:val="24"/>
          <w:szCs w:val="24"/>
        </w:rPr>
        <w:t>унизительного</w:t>
      </w:r>
      <w:proofErr w:type="gramStart"/>
      <w:r w:rsidRPr="00E738B6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E738B6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E738B6">
        <w:rPr>
          <w:rFonts w:ascii="Times New Roman" w:hAnsi="Times New Roman" w:cs="Times New Roman"/>
          <w:sz w:val="24"/>
          <w:szCs w:val="24"/>
        </w:rPr>
        <w:t xml:space="preserve"> со мной не соглашаются или отказывают мне в чем-то.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 xml:space="preserve">___ Мне очень </w:t>
      </w:r>
      <w:proofErr w:type="gramStart"/>
      <w:r w:rsidRPr="00E738B6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E738B6">
        <w:rPr>
          <w:rFonts w:ascii="Times New Roman" w:hAnsi="Times New Roman" w:cs="Times New Roman"/>
          <w:sz w:val="24"/>
          <w:szCs w:val="24"/>
        </w:rPr>
        <w:t xml:space="preserve"> понимание и поддержка.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Я открыто высказываю собственное мнение и не стесняюсь своих убеждений.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lastRenderedPageBreak/>
        <w:t>___ Меня так и тянет похвастаться своими способностями и успехами.</w:t>
      </w:r>
    </w:p>
    <w:p w:rsidR="00E738B6" w:rsidRPr="00E738B6" w:rsidRDefault="00E738B6" w:rsidP="00E738B6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___ Прислушиваясь к авторитетному мнению, я поступаю так, как считаю нужным.</w:t>
      </w:r>
    </w:p>
    <w:p w:rsidR="00E738B6" w:rsidRPr="00E738B6" w:rsidRDefault="004654AE" w:rsidP="00E7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4AE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9d9da1" stroked="f"/>
        </w:pict>
      </w:r>
    </w:p>
    <w:p w:rsidR="00E738B6" w:rsidRP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>Теперь сложите баллы четных номеров утверждений. Из полученного результата вычтите  сумму баллов нечетных номеров утверждений. Полученное число и есть ваш показатель самоуважения. Он может колебаться от –40 до +40. Если ваш показатель ниже –30, ваша самооценка занижена. Если показатель выше +30, возможно, вы слишком высокого мнения о себе, чрезмерно самоуверенны и эгоистичны. И в том и в другом случае вам придется поработать над собой.</w:t>
      </w: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38B6">
        <w:rPr>
          <w:rFonts w:ascii="Times New Roman" w:hAnsi="Times New Roman" w:cs="Times New Roman"/>
          <w:sz w:val="24"/>
          <w:szCs w:val="24"/>
        </w:rPr>
        <w:t xml:space="preserve">Не огорчайтесь, если ваш показатель самоуважения будет далек от идеала (от +10 до +30). Приложив старание, вы сможете поднять или опустить его до желаемого уровня. Главное – понять, что это необходимо сделать. Помните, как чрезмерная самоуверенность, так и заниженная самооценка </w:t>
      </w:r>
      <w:proofErr w:type="gramStart"/>
      <w:r w:rsidRPr="00E738B6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E738B6">
        <w:rPr>
          <w:rFonts w:ascii="Times New Roman" w:hAnsi="Times New Roman" w:cs="Times New Roman"/>
          <w:sz w:val="24"/>
          <w:szCs w:val="24"/>
        </w:rPr>
        <w:t xml:space="preserve"> сделать человека и его близких несчастливыми.</w:t>
      </w: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Default="00E738B6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1BC0" w:rsidRDefault="00821BC0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1BC0" w:rsidRDefault="00821BC0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1BC0" w:rsidRDefault="00821BC0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1BC0" w:rsidRDefault="00821BC0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1BC0" w:rsidRDefault="00821BC0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01C5" w:rsidRDefault="003201C5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01C5" w:rsidRDefault="003201C5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01C5" w:rsidRPr="00E738B6" w:rsidRDefault="003201C5" w:rsidP="00E738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38B6" w:rsidRPr="00E738B6" w:rsidRDefault="006D7202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Тема 2.  </w:t>
      </w:r>
      <w:r w:rsidR="00E738B6" w:rsidRPr="00E738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Почему я себе не нравлюсь?</w:t>
      </w:r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8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2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Учитель.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Счастье человека определяется, прежде всего, его внутренним благополучием. Нет на земле человека, который обладал бы полным набором всего того, что включает в себя представление о счастье. Как вы понимаете утверждение доктора </w:t>
        </w:r>
        <w:proofErr w:type="spellStart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Добсона</w:t>
        </w:r>
        <w:proofErr w:type="spellEnd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? (</w:t>
        </w:r>
        <w:r w:rsidRPr="00E738B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Прочитать плакат на доске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):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ins w:id="83" w:author="Unknown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ins w:id="84" w:author="Unknown">
        <w:r w:rsidRPr="00E738B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По-настоящему счастливы</w:t>
        </w:r>
      </w:ins>
      <w:r w:rsidRPr="00E7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ins w:id="85" w:author="Unknown">
        <w:r w:rsidRPr="00E738B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не те</w:t>
        </w:r>
        <w:r w:rsidRPr="00E738B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, у кого нет проблем, а</w:t>
        </w:r>
      </w:ins>
      <w:r w:rsidRPr="00E7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ins w:id="86" w:author="Unknown">
        <w:r w:rsidRPr="00E738B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те</w:t>
        </w:r>
        <w:r w:rsidRPr="00E738B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, кто научился жить </w:t>
        </w:r>
        <w:r w:rsidRPr="00E738B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с тем</w:t>
        </w:r>
        <w:r w:rsidRPr="00E738B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, что их не совсем устраивает.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ins w:id="87" w:author="Unknown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ins w:id="88" w:author="Unknown">
        <w:r w:rsidRPr="00E738B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 xml:space="preserve">Доктор Дж. </w:t>
        </w:r>
        <w:proofErr w:type="spellStart"/>
        <w:r w:rsidRPr="00E738B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Добсон</w:t>
        </w:r>
        <w:proofErr w:type="spellEnd"/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8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0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Учитель.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 прошлой встрече мы говорили с вами об опасности низкой самооценки. Мы выяснили, что человек с низкой самооценкой не может быть по-настоящему счастлив.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2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Ощущение неполноценности способно доставить большие страдания.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4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Почему же мы себе не нравимся?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6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Причина первая: </w:t>
        </w:r>
        <w:r w:rsidRPr="00E738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80% подростков </w:t>
        </w:r>
        <w:proofErr w:type="gramStart"/>
        <w:r w:rsidRPr="00E738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недовольны</w:t>
        </w:r>
        <w:proofErr w:type="gramEnd"/>
        <w:r w:rsidRPr="00E738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 своей внешностью.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8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Они кажутся себе непривлекательными и отталкивающими. Они считают себя или слишком худыми, или слишком толстыми, им не нравятся их слишком тонкие губу или слишком длинный нос. Они думают об этом большую часть времени.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9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0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Чаще всего недовольными своей внешностью бывают девочки. И вот идет такая девочка по улице: брови нахмурены, губы поджаты, плечи опущены, взгляд </w:t>
        </w:r>
        <w:proofErr w:type="spellStart"/>
        <w:proofErr w:type="gramStart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исподло-бья</w:t>
        </w:r>
        <w:proofErr w:type="spellEnd"/>
        <w:proofErr w:type="gramEnd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2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У кого возникнет желание общаться с ней? Разве только у психолога – его клиент!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4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Если у тебя есть привычка таким образом демонстрировать пренебрежение к своей личности, попробуй почувствовать силу преображения.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6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Встань перед зеркалом, расправь плечи, подними подбородок, встряхни волосами, сбросив с себя все неприятные ощущения, и улыбнись себе.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0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8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Найди в своей внешности привлекательные черты – а они обязательно есть – и радуйся тому, что имеешь: добрый взгляд, обаятельную улыбку, карие глаза, легкую походку.</w:t>
        </w:r>
      </w:ins>
    </w:p>
    <w:p w:rsidR="00E738B6" w:rsidRPr="00E738B6" w:rsidRDefault="00E738B6" w:rsidP="00E738B6">
      <w:pPr>
        <w:shd w:val="clear" w:color="auto" w:fill="D3D3D3"/>
        <w:spacing w:before="100" w:beforeAutospacing="1" w:after="100" w:afterAutospacing="1" w:line="240" w:lineRule="auto"/>
        <w:ind w:firstLine="360"/>
        <w:jc w:val="both"/>
        <w:rPr>
          <w:ins w:id="10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0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Если в вашем классе есть девушка, способная продемонстрировать подобное перевоплощение, воспользуйтесь этим. Пусть подростки увидят, что наша внешность во многом зависит от умения держать себя.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2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Что может быть глупее, чем переживания из-за того, что твои ресницы не такие густые, как у соседки? Стоит ли переживать и сходить с ума, мечтая о том, чтобы твой нос стал на пару миллиметров короче?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4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Учитель.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Чрезмерная озабоченность своей внешностью может сделать вас чересчур стеснительным или, наоборот, слишком грубым. Но вам легче будет пережить это состояние, 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если вы будете точно знать, что большинство ваших сверстников испытывают в меньшей или большей степени те же самые чувства по отношению к себе, и что это состояние скоро пройдет. Если только вы не будете на нем «зацикливаться».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6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3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Причина вторая: </w:t>
        </w:r>
        <w:r w:rsidRPr="00E738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многие молодые люди чувствуют себя неумными.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8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4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Это тоже вызывает отрицательное отношение к себе. Многие школьники из-за неуверенности в себе не могут преодолеть страх и предпочитают промолчать, когда их спрашивают на уроке, даже если знают правильный ответ.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1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0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3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Постепенно они начинают думать, что все считают их глупыми.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2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4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Чем чаще ученик получает плохие отметки в школе, тем больше он отчаивается и замыкается. Получается замкнутый круг.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4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3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Отказ от ответов на уроке приводит к еще большей неуспеваемости.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6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4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Из-за чего над ним еще больше смеются в классе.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8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3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А это отбивает последнее желание стараться.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2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0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4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Что приводит к еще большей неуспеваемости.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2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3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 конце концов, человек начинает считать себя никчемным и ни к чему не способным, и что он останется неудачником на всю оставшуюся жизнь.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4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4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А чувство неуверенности и собственной неполноценности обязательно сделают человека неудачником.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6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Учитель.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Прежде </w:t>
        </w:r>
        <w:proofErr w:type="gramStart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всего</w:t>
        </w:r>
        <w:proofErr w:type="gramEnd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запомните вот что: по-настоящему глупый человек никогда не осознает своей глупости и поэтому никогда не будет </w:t>
        </w:r>
        <w:proofErr w:type="spellStart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комплексовать</w:t>
        </w:r>
        <w:proofErr w:type="spellEnd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 этому поводу. Следовательно, если вы сомневаетесь в собственных способностях, </w:t>
        </w:r>
        <w:proofErr w:type="gramStart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значит вы уже не глупы</w:t>
        </w:r>
        <w:proofErr w:type="gramEnd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А объем знаний будет зависеть от вашего усердия и любознательности. Не хотите выглядеть глупо – больше читайте, смотрите развивающие и образовательные передачи по телевидению, общайтесь с умными и интересными людьми. Если у вас низкая </w:t>
        </w:r>
        <w:proofErr w:type="gramStart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самооценка</w:t>
        </w:r>
        <w:proofErr w:type="gramEnd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вы только тем и заняты, что постоянно себя ругаете, разве вам хватит внимания и энергии для решения стоящих перед вами задач?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8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3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Никогда не обижайся на человека, который назовет тебя глупым. Такой человек может быть глупее тебя.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3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0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4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 ответ спокойно, с улыбкой, скажи: «Куда уж мне до тебя!» Пусть думает, что ты этим хотел сказать.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2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3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Родители тоже могут нечаянно назвать тебя не очень умным. Не обижайся на них и не принимай эти слова близко к сердцу.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4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4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Взрослые тоже люди, они устают и теряют терпение. Твоя неуспеваемость может расстроить их и вывести из себя.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6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lastRenderedPageBreak/>
          <w:t>Учитель.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К тому же большинство родителей хотят видеть своих детей самыми умными и самыми способными. А такое, как вы понимаете, невозможно. Попробуйте их порадовать чем-то еще: помогите на кухне, помойте обувь или вытрите пыль с подоконников.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8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5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Еще одна причина, вызывающая чувство неполноценности у подростков – </w:t>
        </w:r>
        <w:r w:rsidRPr="00E738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деньги.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4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0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6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Считается, что богатая семья лучше бедной.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2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5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 молодежной среде сильно развит культ вещей.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4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6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Чтобы быть популярным, нужно одеваться определенным образом, иметь определенные вещи.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6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5 ученик.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Эта проблема остается актуальной для современного общества. Дети из бедных семей часто чувствуют себя неуверенно.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8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Учитель.</w:t>
        </w:r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Красота, ум и деньги – это три качества, наиболее ценимые в современном обществе. Отсутствие хотя бы одного из этих составляющих благополучия приводит подростков в отчаяние. Жизнь кажется </w:t>
        </w:r>
        <w:proofErr w:type="gramStart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неудавшейся</w:t>
        </w:r>
        <w:proofErr w:type="gramEnd"/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счастье невозможным.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60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Человек не нравится себе не потому, что он плохой, а потому, что он не умеет себя принимать таким, какой он есть. Человек, не научившийся жить в мире с собой, начинает конфликтовать со всем миром.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62" w:author="Unknown">
        <w:r w:rsidRPr="00E738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Как полюбить себя? Это тема нашего следующего классного часа.</w:t>
        </w:r>
      </w:ins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821BC0" w:rsidRPr="00821BC0" w:rsidRDefault="00821BC0" w:rsidP="00821BC0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21BC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21BC0">
        <w:rPr>
          <w:rFonts w:ascii="Times New Roman" w:hAnsi="Times New Roman" w:cs="Times New Roman"/>
          <w:color w:val="000000"/>
          <w:sz w:val="24"/>
          <w:szCs w:val="24"/>
        </w:rPr>
        <w:t>охвали меня</w:t>
      </w:r>
    </w:p>
    <w:p w:rsidR="00821BC0" w:rsidRPr="00821BC0" w:rsidRDefault="00821BC0" w:rsidP="00821BC0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821BC0">
        <w:rPr>
          <w:rStyle w:val="a7"/>
          <w:color w:val="000000"/>
        </w:rPr>
        <w:t>Вариант 1.</w:t>
      </w:r>
      <w:r w:rsidRPr="00821BC0">
        <w:rPr>
          <w:rStyle w:val="apple-converted-space"/>
          <w:color w:val="000000"/>
        </w:rPr>
        <w:t> </w:t>
      </w:r>
      <w:r w:rsidRPr="00821BC0">
        <w:rPr>
          <w:color w:val="000000"/>
        </w:rPr>
        <w:t>Игрокам раздаются листки бумаги, на которых они записывают свое имя. Затем, собрав и перетасовав листки, раздайте их участникам. Ребята должны написать, что им нравится в человеке, имя которого они получили, а потом согнуть листок так, чтобы закрыть написанное («гармошкой»), и передать другому, пока каждый не оставит свою запись. Подписываться не надо. Соберите листки и прочитайте вслух, что на них написано. (Обязательно просматривайте каждое описание перед чтением, чтобы удостовериться, что оно положительное.) Тот, кто получил похвалу, обязательно говорит: «Спасибо».</w:t>
      </w:r>
    </w:p>
    <w:p w:rsidR="00E738B6" w:rsidRDefault="00821BC0" w:rsidP="00821B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  <w:r w:rsidRPr="00821BC0">
        <w:rPr>
          <w:rStyle w:val="a7"/>
          <w:rFonts w:ascii="Times New Roman" w:hAnsi="Times New Roman" w:cs="Times New Roman"/>
          <w:color w:val="000000"/>
          <w:sz w:val="24"/>
          <w:szCs w:val="24"/>
        </w:rPr>
        <w:t>Вариант 2.</w:t>
      </w:r>
      <w:r w:rsidRPr="00821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1BC0">
        <w:rPr>
          <w:rFonts w:ascii="Times New Roman" w:hAnsi="Times New Roman" w:cs="Times New Roman"/>
          <w:color w:val="000000"/>
          <w:sz w:val="24"/>
          <w:szCs w:val="24"/>
        </w:rPr>
        <w:t xml:space="preserve">Игроки встают в круг. Каждый участник, по очереди, говорит своему соседу справа, что ему нравится в нем. Затем проделывается то же, но по отношению к соседу </w:t>
      </w:r>
      <w:proofErr w:type="spellStart"/>
      <w:r w:rsidRPr="00821BC0">
        <w:rPr>
          <w:rFonts w:ascii="Times New Roman" w:hAnsi="Times New Roman" w:cs="Times New Roman"/>
          <w:color w:val="000000"/>
          <w:sz w:val="24"/>
          <w:szCs w:val="24"/>
        </w:rPr>
        <w:t>слев</w:t>
      </w:r>
      <w:proofErr w:type="spellEnd"/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Default="00E738B6" w:rsidP="00821B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821BC0" w:rsidRDefault="00821BC0" w:rsidP="00821B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821BC0" w:rsidRDefault="00821BC0" w:rsidP="00821B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96163"/>
          <w:kern w:val="36"/>
          <w:sz w:val="29"/>
          <w:szCs w:val="29"/>
          <w:lang w:eastAsia="ru-RU"/>
        </w:rPr>
      </w:pPr>
    </w:p>
    <w:p w:rsidR="00E738B6" w:rsidRPr="00E738B6" w:rsidRDefault="006D7202" w:rsidP="00E738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1B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Тема3. </w:t>
      </w:r>
      <w:r w:rsidR="00E738B6" w:rsidRPr="00E738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Учимся любить себя.</w:t>
      </w:r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6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Учитель.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На прошлом классном часе мы говорили о причинах нелюбви к себе. Сегодня мы постараемся ответить на вопрос: «Как полюбить себя?».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6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Каждому из вас хочется сказать такие слова: «Поверь в себя, полюби себя, и если ты будешь любить себя много, ты дашь себе столько любви, что уже не надо будет тянуть с других, и ты сам сможешь ее щедро раздавать».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6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Разрешите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себе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полюбить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себя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. Любовь к людям начинается с любви к себе.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6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7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Попробуйте каждое утро просыпаться со словами: "Я — хороший, славный, любимый и замечательный".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1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72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Это очень приятно. Тот, кто не верит, может попробовать и убедиться.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7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Позвольте дать вам еще несколько советов.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7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1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Совет 1. Осознай, что ты не одинок.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7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2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Понаблюдайте за окружающими, и вы увидите, что многие люди испытывают скрытое чувство неуверенности.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7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8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1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Это чувство может маскироваться и проявляется в виде застенчивости или злобы и грубости; в виде глупого поведения или отказа участвовать в игре, в общественном деле; в виде гордыни и заносчивости или способности краснеть по любому поводу.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81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82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2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Поймите – вы не одиноки. Все боятся смущения и насмешек, все испытывают те же проблемы, что и вы.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8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8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3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Совет 2. Найди «корень зла» и вырви его.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8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8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4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Выберите для себя время и место, чтобы вам никто не мешал думать. Сосредоточьтесь на проблемах, которые угнетают вас, отравляют вам жизнь, не дают вам покоя ни днем, ни ночью.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8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8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3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Запишите все эти проблемы на двух листах бумаги. На одном листе – проблемы, которые невозможно исправить, которые не зависят от вашей воли (невысокий рост, длинный нос, низкий голос, слишком высокий лоб, редкие волосы, маленькая квартира, низкая зарплата родителей и т.п.)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8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9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4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На другом листе – проблемы, которые исправить можно – это, прежде всего, недостатки вашего характера, поведения и привычек. (Я слишком вспыльчив, я не умею ясно и коротко выражать свои мысли, я слишком стеснителен, я чересчур медлительна, я неприветлив с людьми, и т.д.)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91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92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3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В первую очередь запишите проблемы, которые волнуют вас больше всего. Ничего не утаивайте в этом письменном признании.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9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9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5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Совет 3. Поделись своими переживаниями.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9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9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6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proofErr w:type="gramStart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Если у тебя есть надежный взрослый друг, в котором ты уверен, которому ты доверяешь, и с которым ты можешь быть откровенен, поделись с ним.</w:t>
        </w:r>
        <w:proofErr w:type="gramEnd"/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9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9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lastRenderedPageBreak/>
          <w:t>5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Это должен быть взрослый человек: кто-то из родителей, мамина сестра, папин друг, учитель.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9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0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6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Обсуди с этим старшим товарищем свои проблемы, обсудите список, составленный тобой.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01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02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5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Возможно, ты слишком придирчив к себе, и многое из твоего списка окажется мыльным пузырем.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0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0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6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А вот с теми проблемами, которые окажутся действительно существующими, постарайтесь разобраться.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0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0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5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Попроси подсказать тебе, как с ними справится.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0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0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6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Если у тебя нет такого друга – ничего страшного – решай проблему самостоятельно. Это непросто, но возможно.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0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1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1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Совет 4. Прими себя таким, какой ты есть.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11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12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2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Всегда есть то, что мы не в силах изменить. Это относится и к внешним обстоятельствам, и частично к нашей внешности.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1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1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1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Частично, потому что некоторые недостатки мы все же можем скрыть, сделать менее заметными. Возможно, какие-то пункты из первого списка перекочуют во второй.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1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1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2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Но как быть с теми проблемами, которые мы не можем изменить?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1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1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1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Просто нужно научиться принимать то, что не зависит от нашей воли.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1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2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2 ученик</w:t>
        </w:r>
        <w:proofErr w:type="gramStart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gramEnd"/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(</w:t>
        </w:r>
        <w:proofErr w:type="gramStart"/>
        <w:r w:rsidRPr="00E738B6">
          <w:rPr>
            <w:rFonts w:ascii="Verdana" w:eastAsia="Times New Roman" w:hAnsi="Verdana" w:cs="Times New Roman"/>
            <w:i/>
            <w:iCs/>
            <w:color w:val="000000"/>
            <w:sz w:val="20"/>
            <w:lang w:eastAsia="ru-RU"/>
          </w:rPr>
          <w:t>ч</w:t>
        </w:r>
        <w:proofErr w:type="gramEnd"/>
        <w:r w:rsidRPr="00E738B6">
          <w:rPr>
            <w:rFonts w:ascii="Verdana" w:eastAsia="Times New Roman" w:hAnsi="Verdana" w:cs="Times New Roman"/>
            <w:i/>
            <w:iCs/>
            <w:color w:val="000000"/>
            <w:sz w:val="20"/>
            <w:lang w:eastAsia="ru-RU"/>
          </w:rPr>
          <w:t>итает плакат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) По-настоящему счастливы не те, у кого нет проблем, а те, кто научился жить с тем, что их не совсем устраивает.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21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22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1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В последний раз прочитайте свой список неразрешенных проблем и навсегда забудьте о них.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2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2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2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А лучше всего – сожгите этот список вместе с проблемами где-нибудь в саду или на пустыре.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2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2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1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Любите себя </w:t>
        </w:r>
        <w:proofErr w:type="gramStart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такими</w:t>
        </w:r>
        <w:proofErr w:type="gramEnd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, какие вы есть.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2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2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3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Совет 5. Работай над собой. Сотвори себя сам.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2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3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4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Теперь у нас остался список проблем, которые </w:t>
        </w:r>
        <w:proofErr w:type="gramStart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исправить</w:t>
        </w:r>
        <w:proofErr w:type="gramEnd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 возможно. С этим списком следует поработать.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31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32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3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Конечно, полностью исправить характер человека, приблизив его к некоему эталону, нельзя.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3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3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4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Да и не нужно. Иначе мы будем все похожи друг на друга, как роботы, и жить будет нам очень скучно.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3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3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3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Но есть такие черты характера, которые мешают нам жить, приносят неудобства, дискомфорт и даже горе нам и окружающим нас людям (вспыльчивость, упрямство, грубость, эгоизм, лень и т. д.).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3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3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lastRenderedPageBreak/>
          <w:t>4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От таких личностных качеств надо избавляться вовсе или хотя бы учиться держать их под контролем.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3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4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3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В отличие от первого, второй список вам нужно сохранить. А еще лучше, если вы его напечатаете на хорошей цветной бумаге под заголовком «Я работаю над собой».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41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42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4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Если вы серьезно решили заняться самовоспитанием, попросите своих родных и близких друзей назвать черты вашего характера, которые им особенно не нравятся в вас, и дополните ваш список.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4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4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3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Теперь у вас есть четкий план действий. Дерзайте. Работайте. Совершенствуйтесь.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4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4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4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Идите четко по пунктам. Не хватайтесь за все сразу. Избавившись от одного недостатка, закрепите результат, и только потом приступайте к работе над следующим.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4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4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Учитель.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Вы увидите, как с каждой очередной победой вы будете чувствовать себя увереннее и увереннее, вы увидите, как будет меняться отношение окружающих к вам. Постепенно вы станете лучше относиться к себе. Если вы будете нравиться себе, вы начнете нравиться другим.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4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5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Будьте готовы к мелким ошибкам и временным поражениям, но ни в коем случае не сдавайтесь, не опускайте руки. Успех ждет вас!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51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52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Одновременно развивайте те способности и положительные качества, которые у вас уже есть. А они обязательно есть.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53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54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5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Совет 6. Заведите настоящих друзей. «Не имей сто рублей, а имей сто друзей».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55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56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6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Необязательно быть </w:t>
        </w:r>
        <w:proofErr w:type="spellStart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сверхкрасивым</w:t>
        </w:r>
        <w:proofErr w:type="spellEnd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, умным или богатым, чтобы нравиться другим людям.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57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58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5 ученик.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Для того чтобы обрести хороших друзей, надо самому научиться быть хорошим другом.</w:t>
        </w:r>
      </w:ins>
    </w:p>
    <w:p w:rsidR="00E738B6" w:rsidRPr="00E738B6" w:rsidRDefault="00E738B6" w:rsidP="00E738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259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60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ru-RU"/>
          </w:rPr>
          <w:t>Учитель.</w:t>
        </w:r>
        <w:r w:rsidRPr="00E738B6">
          <w:rPr>
            <w:rFonts w:ascii="Verdana" w:eastAsia="Times New Roman" w:hAnsi="Verdana" w:cs="Times New Roman"/>
            <w:color w:val="000000"/>
            <w:sz w:val="20"/>
            <w:lang w:eastAsia="ru-RU"/>
          </w:rPr>
          <w:t> </w:t>
        </w:r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О том, как найти настоящих друзей, как отличить настоящую дружбу от </w:t>
        </w:r>
        <w:proofErr w:type="gramStart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тусовки</w:t>
        </w:r>
        <w:proofErr w:type="gramEnd"/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, мы поговорим в следующем цикле наших бесед.</w:t>
        </w:r>
      </w:ins>
    </w:p>
    <w:p w:rsidR="00E738B6" w:rsidRPr="00821BC0" w:rsidRDefault="00E738B6" w:rsidP="00821BC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61" w:author="Unknown">
        <w:r w:rsidRPr="00E738B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Иногда ваш внутренний голос будет нашептывать вам: «Ты неудачник, ты ничего не стоишь, все смеются над тобой, вечно у тебя ничего не получается, ты не красивый, ты не такой как все, ты всю жизнь будешь неудачником...» Не верьте этому!</w:t>
        </w:r>
      </w:ins>
    </w:p>
    <w:p w:rsidR="00E738B6" w:rsidRPr="00821BC0" w:rsidRDefault="00E738B6" w:rsidP="00E738B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BC0">
        <w:rPr>
          <w:rFonts w:ascii="Times New Roman" w:hAnsi="Times New Roman" w:cs="Times New Roman"/>
          <w:color w:val="000000"/>
          <w:sz w:val="24"/>
          <w:szCs w:val="24"/>
        </w:rPr>
        <w:t>Сердце класса</w:t>
      </w:r>
    </w:p>
    <w:p w:rsidR="00E738B6" w:rsidRPr="00821BC0" w:rsidRDefault="00E738B6" w:rsidP="00821B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21BC0">
        <w:rPr>
          <w:color w:val="000000"/>
        </w:rPr>
        <w:t>Вырежьте заранее из красного картона большое сердце.</w:t>
      </w:r>
    </w:p>
    <w:p w:rsidR="00E738B6" w:rsidRPr="00821BC0" w:rsidRDefault="00E738B6" w:rsidP="00821B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21BC0">
        <w:rPr>
          <w:color w:val="000000"/>
        </w:rPr>
        <w:t>Учитель говорит: «Знаете ли вы, что у нашего класса есть свое сердце? Я хочу, чтобы сейчас вы сделали друг другу что-нибудь приятное. Напишите свое имя на листе бумаги и сложите его, чтобы каждый мог потом вытянуть жребий с чьим-нибудь именем. Если кто-то вытянет собственное имя, он должен поменять бумажку».</w:t>
      </w:r>
    </w:p>
    <w:p w:rsidR="00E738B6" w:rsidRDefault="00E738B6" w:rsidP="00821B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21BC0">
        <w:rPr>
          <w:color w:val="000000"/>
        </w:rPr>
        <w:t>Пусть каждый придумает дружескую и приятную фразу в адрес того, чье имя он вытянул по жребию, и запишет ее фломастером на «сердце класса». Учитель должен проконтролировать то, что собираются записать участники. Повесьте сердце на стене так, чтобы к нему можно было подойти со всех сторон. Сердце класса может стать прекрасным украшением помещения.</w:t>
      </w:r>
    </w:p>
    <w:p w:rsidR="00821BC0" w:rsidRPr="00821BC0" w:rsidRDefault="00821BC0" w:rsidP="00821B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тихотворение Р. Киплинга «Если»: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если ты покоен, не растерян,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теряют головы вокруг,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ты себе остался верен,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тебя не верит лучший друг.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ждать умеешь без волнения,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станешь ложью отвечать на ложь,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будешь злобен, став для всех мишенью,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святым себя не назовешь.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 если сможешь быть в толпе собою,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короле с народом связь хранить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уважая мнение любое,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перед молвою не клонить,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будешь мерить расстоянье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Секундами, пускаясь в дальний бег, -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– твое, мой мальчик, достоянье!</w:t>
      </w:r>
    </w:p>
    <w:p w:rsidR="00821BC0" w:rsidRPr="00821BC0" w:rsidRDefault="00821BC0" w:rsidP="00821BC0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более того, ты – человек!</w:t>
      </w:r>
    </w:p>
    <w:p w:rsidR="000C4F22" w:rsidRPr="00821BC0" w:rsidRDefault="000C4F22" w:rsidP="00E7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4F22" w:rsidRPr="00821BC0" w:rsidSect="006D7202">
      <w:pgSz w:w="11906" w:h="16838"/>
      <w:pgMar w:top="1134" w:right="851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ED1"/>
    <w:multiLevelType w:val="hybridMultilevel"/>
    <w:tmpl w:val="7DCA37F8"/>
    <w:lvl w:ilvl="0" w:tplc="EED2B2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EB444C3"/>
    <w:multiLevelType w:val="hybridMultilevel"/>
    <w:tmpl w:val="83885E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964253"/>
    <w:multiLevelType w:val="hybridMultilevel"/>
    <w:tmpl w:val="71F0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B6"/>
    <w:rsid w:val="0008682E"/>
    <w:rsid w:val="000C4F22"/>
    <w:rsid w:val="003201C5"/>
    <w:rsid w:val="004654AE"/>
    <w:rsid w:val="006D7202"/>
    <w:rsid w:val="00821BC0"/>
    <w:rsid w:val="00B505CC"/>
    <w:rsid w:val="00DD50FD"/>
    <w:rsid w:val="00E6155D"/>
    <w:rsid w:val="00E7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22"/>
  </w:style>
  <w:style w:type="paragraph" w:styleId="1">
    <w:name w:val="heading 1"/>
    <w:basedOn w:val="a"/>
    <w:link w:val="10"/>
    <w:uiPriority w:val="9"/>
    <w:qFormat/>
    <w:rsid w:val="00E73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1"/>
    <w:qFormat/>
    <w:rsid w:val="00E738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8B6"/>
  </w:style>
  <w:style w:type="character" w:customStyle="1" w:styleId="begunadvage">
    <w:name w:val="begun_adv_age"/>
    <w:basedOn w:val="a0"/>
    <w:rsid w:val="00E738B6"/>
  </w:style>
  <w:style w:type="character" w:styleId="a4">
    <w:name w:val="Hyperlink"/>
    <w:basedOn w:val="a0"/>
    <w:uiPriority w:val="99"/>
    <w:semiHidden/>
    <w:unhideWhenUsed/>
    <w:rsid w:val="00E738B6"/>
    <w:rPr>
      <w:color w:val="0000FF"/>
      <w:u w:val="single"/>
    </w:rPr>
  </w:style>
  <w:style w:type="character" w:customStyle="1" w:styleId="begunwarnasterisk">
    <w:name w:val="begun_warn_asterisk"/>
    <w:basedOn w:val="a0"/>
    <w:rsid w:val="00E738B6"/>
  </w:style>
  <w:style w:type="character" w:customStyle="1" w:styleId="begunadvcontact">
    <w:name w:val="begun_adv_contact"/>
    <w:basedOn w:val="a0"/>
    <w:rsid w:val="00E738B6"/>
  </w:style>
  <w:style w:type="character" w:customStyle="1" w:styleId="begunadvbullit">
    <w:name w:val="begun_adv_bullit"/>
    <w:basedOn w:val="a0"/>
    <w:rsid w:val="00E738B6"/>
  </w:style>
  <w:style w:type="character" w:customStyle="1" w:styleId="begunadvcity">
    <w:name w:val="begun_adv_city"/>
    <w:basedOn w:val="a0"/>
    <w:rsid w:val="00E738B6"/>
  </w:style>
  <w:style w:type="paragraph" w:styleId="a5">
    <w:name w:val="Balloon Text"/>
    <w:basedOn w:val="a"/>
    <w:link w:val="a6"/>
    <w:uiPriority w:val="99"/>
    <w:semiHidden/>
    <w:unhideWhenUsed/>
    <w:rsid w:val="00E7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8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uiPriority w:val="9"/>
    <w:semiHidden/>
    <w:rsid w:val="00E73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rsid w:val="00E738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E738B6"/>
    <w:rPr>
      <w:i/>
      <w:iCs/>
    </w:rPr>
  </w:style>
  <w:style w:type="paragraph" w:styleId="a8">
    <w:name w:val="List Paragraph"/>
    <w:basedOn w:val="a"/>
    <w:uiPriority w:val="34"/>
    <w:qFormat/>
    <w:rsid w:val="006D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52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40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345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457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0597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1921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2013-12-17T05:10:00Z</cp:lastPrinted>
  <dcterms:created xsi:type="dcterms:W3CDTF">2013-12-16T16:29:00Z</dcterms:created>
  <dcterms:modified xsi:type="dcterms:W3CDTF">2014-01-17T06:28:00Z</dcterms:modified>
</cp:coreProperties>
</file>