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3D" w:rsidRPr="004605C2" w:rsidRDefault="00C3303D" w:rsidP="00C330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</w:t>
      </w:r>
      <w:r w:rsidR="0046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46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мероприятия.</w:t>
      </w:r>
    </w:p>
    <w:p w:rsidR="005A08FC" w:rsidRDefault="005A08FC" w:rsidP="00C330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Последний уро</w:t>
      </w:r>
      <w:proofErr w:type="gramStart"/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к-</w:t>
      </w:r>
      <w:proofErr w:type="gramEnd"/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последний звонок!</w:t>
      </w:r>
    </w:p>
    <w:p w:rsidR="00C3303D" w:rsidRPr="00C3303D" w:rsidRDefault="00C3303D" w:rsidP="00C3303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уководитель 11класса Курдубина Г.Н.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и подготовка к Последнему звонку</w:t>
      </w:r>
    </w:p>
    <w:p w:rsidR="005A08FC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Классная доска оформлена большим колокольчиком, цветами, шарами. В центре — столб-указатель, на котором висят колокольчик и таблички со словами: «Добро», «Богатство», «Честь», «Власть», «Любовь», «Надежда», «Престиж» и др</w:t>
      </w:r>
      <w:proofErr w:type="gramStart"/>
      <w:r w:rsidRPr="00C33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C33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="00C33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оздравительный плакаты.</w:t>
      </w:r>
    </w:p>
    <w:p w:rsidR="00C3303D" w:rsidRPr="00C3303D" w:rsidRDefault="00C3303D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ПК, проектор.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Звучат фанфары. Исполняется торжественный полонез.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Звучит фонограмма «Куда уходит детство». На авансцену выходит </w:t>
      </w:r>
      <w:proofErr w:type="spellStart"/>
      <w:r w:rsidR="00C33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</w:t>
      </w:r>
      <w:proofErr w:type="spellEnd"/>
      <w:r w:rsidR="00C33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руководитель.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5A08FC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дорогие мальчики и девочки! Да-да! Именно так в течение последних лет к вам обращались каждое утро, весной, зимой и осенью, ваши учителя. Каждый день шесть раз вы вставали из-за парт, приветствуя их... Вы задали им тысячи вопросов и получили тысячи ответов. Вы решали задачи и писали шпаргалки... И вот теперь всему этому приходит конец. Можно с облегчением вздохнуть — теперь никто не вызовет вас к доске в самый неподходящий момент, никто не сделает замечание за отсутствие сменной обуви... Через несколько минут для вас прозвенит последний в вашей жизни школьный звонок. Звонок... Его вы ждали то с надеждой, то с радостью, то вздыхали, когда он снова звал вас на урок. Я вот тут вдруг подумала, что в принципе всю человеческую жизнь можно разделить на несколько периодов, отделяющихся друг от друга именно звонками. Давайте попробуем вспомнить... 17</w:t>
      </w:r>
      <w:r w:rsidR="00E77EA2"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-18</w:t>
      </w: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назад, в сентябре, а может, в мае, а может, в июле, раздался ваш первый звонок..</w:t>
      </w:r>
      <w:proofErr w:type="gramStart"/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колокольчик)</w:t>
      </w:r>
    </w:p>
    <w:p w:rsidR="00C3303D" w:rsidRDefault="00C3303D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03D" w:rsidRPr="00C3303D" w:rsidRDefault="00C3303D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Далее высвечиваются сценки-миниатюры, роли в которых исполняют или сами выпускники, или учителя, или родители выпускников.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Звенит телефонный звонок.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Мужчина: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Алё! Это роддом?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Врач: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Да... Слушаю вас.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Мужчина: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моя жена родила?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Врач: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Минуточку (смотрит записи). Товарищ Баскаков</w:t>
      </w:r>
      <w:r w:rsidR="00E77EA2"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Поздравляю вас</w:t>
      </w:r>
      <w:proofErr w:type="gramStart"/>
      <w:r w:rsidR="00E77EA2"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proofErr w:type="gramEnd"/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вас мальчик. 3500, здоров и уже 135раз поднял реко</w:t>
      </w:r>
      <w:r w:rsidR="00E77EA2"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рдный вес бутылочки с молоком…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Звонок.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Врач: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Драгунов Алексей Николаевич? Поздравляю, у вас девочка! У нее удивительный голос. Нам пришлось вставить двойные рамы — от ее крика лопаются стекла...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У вас мальчик. Требует Конституцию и исполнения Конвенции о правах ребенка. 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Вегерин</w:t>
      </w:r>
      <w:proofErr w:type="spellEnd"/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? У вас дочка. Она уже всех организовала в отряд и репетирует.</w:t>
      </w:r>
    </w:p>
    <w:p w:rsidR="005A08FC" w:rsidRPr="00C3303D" w:rsidRDefault="00C3303D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5A08FC"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шанов</w:t>
      </w:r>
      <w:proofErr w:type="spellEnd"/>
      <w:r w:rsidR="005A08FC"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У вас сын. В настоящий момент защищает ворота родильного отделения от  </w:t>
      </w:r>
      <w:proofErr w:type="gramStart"/>
      <w:r w:rsidR="005A08FC"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  врача</w:t>
      </w:r>
      <w:proofErr w:type="gramEnd"/>
      <w:r w:rsidR="005A08FC"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440"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Аксенова, да родила</w:t>
      </w:r>
      <w:proofErr w:type="gramStart"/>
      <w:r w:rsidR="00F01440"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01440"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девочку, сейчас она </w:t>
      </w: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проверяет пульс у всех родившихся.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начались детские будни. Каждый день в семь утра звенел будильник, и мамы будили вас, чтобы отвести в детский сад. (Заводит будильник.)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Звенит звонок будильника.</w:t>
      </w:r>
    </w:p>
    <w:p w:rsidR="005A08FC" w:rsidRDefault="005A08FC" w:rsidP="005A08F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>Миниатюра «Монолог воспитательницы»</w:t>
      </w:r>
      <w:r w:rsidR="00C3303D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>.</w:t>
      </w:r>
    </w:p>
    <w:p w:rsidR="00C3303D" w:rsidRPr="00C3303D" w:rsidRDefault="00C3303D" w:rsidP="005A08F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— Аня, не надо больше кормить воробья, он уже летать не может.</w:t>
      </w:r>
    </w:p>
    <w:p w:rsidR="005A08FC" w:rsidRPr="00C3303D" w:rsidRDefault="00C3303D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Женя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Хрулин</w:t>
      </w:r>
      <w:proofErr w:type="spellEnd"/>
      <w:r w:rsidR="005A08FC"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поставь шкафчик на место, твоих сандаликов там все равно нет.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— Андрюша</w:t>
      </w:r>
      <w:proofErr w:type="gramStart"/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ты опять сидишь на заборе, слезь немедленно.</w:t>
      </w:r>
    </w:p>
    <w:p w:rsidR="005A08FC" w:rsidRPr="00C3303D" w:rsidRDefault="00C3303D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Даша</w:t>
      </w:r>
      <w:r w:rsidR="005A08FC"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положи гусельки на место... Каприччио все равно сыграть не сможешь.</w:t>
      </w: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Виктория! </w:t>
      </w:r>
      <w:proofErr w:type="spellStart"/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Брэк</w:t>
      </w:r>
      <w:proofErr w:type="spellEnd"/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! Отпусти Наташу — вы в разных весовых категориях.</w:t>
      </w:r>
    </w:p>
    <w:p w:rsidR="00F01440" w:rsidRPr="00C3303D" w:rsidRDefault="00F01440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1440" w:rsidRPr="00C3303D" w:rsidRDefault="00F01440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F01440" w:rsidRPr="00C3303D" w:rsidRDefault="00F01440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8FC" w:rsidRPr="00C3303D" w:rsidRDefault="005A08FC" w:rsidP="005A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прозвенел и первый школьный звонок. И начались школьные будни. Вас впервые встретили ваши учителя. Помните, как это было?</w:t>
      </w:r>
    </w:p>
    <w:p w:rsidR="008E4D0F" w:rsidRPr="00C3303D" w:rsidRDefault="008E4D0F">
      <w:pPr>
        <w:rPr>
          <w:rFonts w:ascii="Times New Roman" w:hAnsi="Times New Roman" w:cs="Times New Roman"/>
          <w:sz w:val="28"/>
          <w:szCs w:val="28"/>
        </w:rPr>
      </w:pPr>
    </w:p>
    <w:p w:rsidR="005A08FC" w:rsidRPr="00C3303D" w:rsidRDefault="00C33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классов о детях.</w:t>
      </w:r>
      <w:r w:rsidR="005A08FC" w:rsidRPr="00C3303D">
        <w:rPr>
          <w:rFonts w:ascii="Times New Roman" w:hAnsi="Times New Roman" w:cs="Times New Roman"/>
          <w:sz w:val="28"/>
          <w:szCs w:val="28"/>
        </w:rPr>
        <w:t>)</w:t>
      </w:r>
    </w:p>
    <w:p w:rsidR="005A08FC" w:rsidRPr="00C3303D" w:rsidRDefault="005A08FC">
      <w:pPr>
        <w:rPr>
          <w:rFonts w:ascii="Times New Roman" w:hAnsi="Times New Roman" w:cs="Times New Roman"/>
          <w:sz w:val="28"/>
          <w:szCs w:val="28"/>
        </w:rPr>
      </w:pPr>
      <w:r w:rsidRPr="00C3303D">
        <w:rPr>
          <w:rFonts w:ascii="Times New Roman" w:hAnsi="Times New Roman" w:cs="Times New Roman"/>
          <w:sz w:val="28"/>
          <w:szCs w:val="28"/>
        </w:rPr>
        <w:t>( поздравление первым учителям)</w:t>
      </w:r>
    </w:p>
    <w:p w:rsidR="00C3303D" w:rsidRDefault="000065BF" w:rsidP="000065B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iCs/>
          <w:sz w:val="28"/>
          <w:szCs w:val="28"/>
        </w:rPr>
        <w:t>Всю жизнь мы будем вспоминать, как, не тая улыбки, </w:t>
      </w:r>
      <w:r w:rsidRPr="00C3303D">
        <w:rPr>
          <w:rFonts w:ascii="Times New Roman" w:eastAsia="Times New Roman" w:hAnsi="Times New Roman" w:cs="Times New Roman"/>
          <w:iCs/>
          <w:sz w:val="28"/>
          <w:szCs w:val="28"/>
        </w:rPr>
        <w:br/>
        <w:t>Вы возвращали нам тетрадь, где не было ошибки, </w:t>
      </w:r>
      <w:r w:rsidRPr="00C3303D">
        <w:rPr>
          <w:rFonts w:ascii="Times New Roman" w:eastAsia="Times New Roman" w:hAnsi="Times New Roman" w:cs="Times New Roman"/>
          <w:iCs/>
          <w:sz w:val="28"/>
          <w:szCs w:val="28"/>
        </w:rPr>
        <w:br/>
        <w:t>Как были Вы огорчены, когда, хотя и редко, </w:t>
      </w:r>
      <w:r w:rsidRPr="00C3303D">
        <w:rPr>
          <w:rFonts w:ascii="Times New Roman" w:eastAsia="Times New Roman" w:hAnsi="Times New Roman" w:cs="Times New Roman"/>
          <w:iCs/>
          <w:sz w:val="28"/>
          <w:szCs w:val="28"/>
        </w:rPr>
        <w:br/>
        <w:t>Поставить были Вы должны плохую нам отметку. </w:t>
      </w:r>
      <w:r w:rsidRPr="00C3303D">
        <w:rPr>
          <w:rFonts w:ascii="Times New Roman" w:eastAsia="Times New Roman" w:hAnsi="Times New Roman" w:cs="Times New Roman"/>
          <w:iCs/>
          <w:sz w:val="28"/>
          <w:szCs w:val="28"/>
        </w:rPr>
        <w:br/>
        <w:t>Детьми мы были и подчас, увы. не замечали</w:t>
      </w:r>
      <w:proofErr w:type="gramStart"/>
      <w:r w:rsidRPr="00C3303D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C3303D">
        <w:rPr>
          <w:rFonts w:ascii="Times New Roman" w:eastAsia="Times New Roman" w:hAnsi="Times New Roman" w:cs="Times New Roman"/>
          <w:iCs/>
          <w:sz w:val="28"/>
          <w:szCs w:val="28"/>
        </w:rPr>
        <w:br/>
        <w:t>В</w:t>
      </w:r>
      <w:proofErr w:type="gramEnd"/>
      <w:r w:rsidRPr="00C3303D">
        <w:rPr>
          <w:rFonts w:ascii="Times New Roman" w:eastAsia="Times New Roman" w:hAnsi="Times New Roman" w:cs="Times New Roman"/>
          <w:iCs/>
          <w:sz w:val="28"/>
          <w:szCs w:val="28"/>
        </w:rPr>
        <w:t>о взгляде Ваших добрых глаз заботы и печали.</w:t>
      </w:r>
      <w:r w:rsidRPr="00C330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C330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C330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Мы Вас за все благодарим, для нас </w:t>
      </w:r>
      <w:r w:rsidRPr="00C330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Вы вечно – первые!</w:t>
      </w:r>
    </w:p>
    <w:p w:rsidR="000065BF" w:rsidRPr="00C3303D" w:rsidRDefault="00C3303D" w:rsidP="000065BF">
      <w:pPr>
        <w:shd w:val="clear" w:color="auto" w:fill="FFFFFF"/>
        <w:spacing w:after="100" w:line="240" w:lineRule="auto"/>
        <w:rPr>
          <w:ins w:id="0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="000065BF" w:rsidRPr="00C330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Разрешите вручить  почетные вымпелы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первым учителям)</w:t>
      </w:r>
    </w:p>
    <w:p w:rsidR="000065BF" w:rsidRPr="00C3303D" w:rsidRDefault="000065BF">
      <w:pPr>
        <w:rPr>
          <w:rFonts w:ascii="Times New Roman" w:hAnsi="Times New Roman" w:cs="Times New Roman"/>
          <w:sz w:val="28"/>
          <w:szCs w:val="28"/>
        </w:rPr>
      </w:pP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еще были телефонные звонки. </w:t>
      </w: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Мама:</w:t>
      </w: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Наташа? Ты когда из школы домой придешь? Как поздно? Какая репетиция? Ну ладно. Суп в холодильнике.</w:t>
      </w: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Наташа:</w:t>
      </w: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Андрюша, а у тебя фонограмма со слоновьим ревом есть?</w:t>
      </w:r>
    </w:p>
    <w:p w:rsidR="00345CB7" w:rsidRPr="00C3303D" w:rsidRDefault="00F01440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Каминский</w:t>
      </w:r>
      <w:r w:rsidR="00345CB7"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Коля, ты в школу завтра как — идешь?</w:t>
      </w:r>
    </w:p>
    <w:p w:rsidR="00345CB7" w:rsidRPr="00C3303D" w:rsidRDefault="00F01440" w:rsidP="00F0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Логачев</w:t>
      </w:r>
      <w:r w:rsidR="00345CB7"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Ну, ребята, завтра все к ветерану</w:t>
      </w:r>
      <w:proofErr w:type="gramStart"/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картошку сажать..</w:t>
      </w: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А позже были и такие звонки.</w:t>
      </w: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Неизвестный:</w:t>
      </w: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Маша? Нет? А где Маша? Позовите Машу! Маша? Ты придешь? Ах, Маша... Да! Значит, через 5 минут на нашем обычном месте...</w:t>
      </w: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Так вы и росли со звонками... выросли и стали выпускниками. А что из этого получилось — смотрите сами.</w:t>
      </w: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CB7" w:rsidRPr="00C3303D" w:rsidRDefault="00C3303D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презентация 11</w:t>
      </w:r>
      <w:r w:rsidR="00345CB7"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 моментах школьной жизни</w:t>
      </w:r>
      <w:r w:rsidR="00345CB7"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CB7" w:rsidRPr="00C3303D" w:rsidRDefault="00576B9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</w:t>
      </w:r>
      <w:r w:rsid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ь звенит звонок на последний ваш</w:t>
      </w: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урок.</w:t>
      </w: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CB7" w:rsidRPr="00C3303D" w:rsidRDefault="00576B9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</w:t>
      </w:r>
      <w:proofErr w:type="gramEnd"/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руководитель:</w:t>
      </w:r>
    </w:p>
    <w:p w:rsidR="006B0209" w:rsidRPr="006B5B2F" w:rsidRDefault="006B0209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 xml:space="preserve"> </w:t>
      </w:r>
      <w:r w:rsidR="00C3303D" w:rsidRPr="006B5B2F">
        <w:rPr>
          <w:color w:val="000000" w:themeColor="text1"/>
          <w:sz w:val="28"/>
          <w:szCs w:val="28"/>
        </w:rPr>
        <w:t>Дорогие ребята, сейчас я проведу классный час</w:t>
      </w:r>
      <w:proofErr w:type="gramStart"/>
      <w:r w:rsidRPr="006B5B2F">
        <w:rPr>
          <w:color w:val="000000" w:themeColor="text1"/>
          <w:sz w:val="28"/>
          <w:szCs w:val="28"/>
        </w:rPr>
        <w:t>.</w:t>
      </w:r>
      <w:r w:rsidR="006B5B2F" w:rsidRPr="006B5B2F">
        <w:rPr>
          <w:color w:val="000000" w:themeColor="text1"/>
          <w:sz w:val="28"/>
          <w:szCs w:val="28"/>
        </w:rPr>
        <w:t>(</w:t>
      </w:r>
      <w:proofErr w:type="gramEnd"/>
      <w:r w:rsidR="006B5B2F" w:rsidRPr="006B5B2F">
        <w:rPr>
          <w:color w:val="000000" w:themeColor="text1"/>
          <w:sz w:val="28"/>
          <w:szCs w:val="28"/>
        </w:rPr>
        <w:t xml:space="preserve"> забавная презентация)</w:t>
      </w:r>
    </w:p>
    <w:p w:rsidR="006B0209" w:rsidRPr="006B5B2F" w:rsidRDefault="006B0209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</w:p>
    <w:p w:rsidR="006B0209" w:rsidRPr="006B5B2F" w:rsidRDefault="00576B97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-</w:t>
      </w:r>
      <w:r w:rsidR="006B0209" w:rsidRPr="006B5B2F">
        <w:rPr>
          <w:color w:val="000000" w:themeColor="text1"/>
          <w:sz w:val="28"/>
          <w:szCs w:val="28"/>
        </w:rPr>
        <w:t xml:space="preserve"> Он будет длиться всего 4 минуты…</w:t>
      </w:r>
    </w:p>
    <w:p w:rsidR="006B0209" w:rsidRPr="006B5B2F" w:rsidRDefault="00576B97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-</w:t>
      </w:r>
      <w:r w:rsidR="006B0209" w:rsidRPr="006B5B2F">
        <w:rPr>
          <w:color w:val="000000" w:themeColor="text1"/>
          <w:sz w:val="28"/>
          <w:szCs w:val="28"/>
        </w:rPr>
        <w:t xml:space="preserve"> Из которых уже 20 секунд прошло.</w:t>
      </w:r>
    </w:p>
    <w:p w:rsidR="006B0209" w:rsidRPr="006B5B2F" w:rsidRDefault="00576B97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- Тема урока — «Последняя встреча</w:t>
      </w:r>
      <w:r w:rsidR="006B0209" w:rsidRPr="006B5B2F">
        <w:rPr>
          <w:color w:val="000000" w:themeColor="text1"/>
          <w:sz w:val="28"/>
          <w:szCs w:val="28"/>
        </w:rPr>
        <w:t>».</w:t>
      </w:r>
    </w:p>
    <w:p w:rsidR="006B0209" w:rsidRPr="006B5B2F" w:rsidRDefault="00576B97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 xml:space="preserve">  </w:t>
      </w:r>
      <w:r w:rsidR="006B0209" w:rsidRPr="006B5B2F">
        <w:rPr>
          <w:color w:val="000000" w:themeColor="text1"/>
          <w:sz w:val="28"/>
          <w:szCs w:val="28"/>
        </w:rPr>
        <w:t xml:space="preserve"> Проверяем домашнее задание.</w:t>
      </w:r>
    </w:p>
    <w:p w:rsidR="006B0209" w:rsidRPr="006B5B2F" w:rsidRDefault="00576B97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-</w:t>
      </w:r>
      <w:r w:rsidR="006B0209" w:rsidRPr="006B5B2F">
        <w:rPr>
          <w:color w:val="000000" w:themeColor="text1"/>
          <w:sz w:val="28"/>
          <w:szCs w:val="28"/>
        </w:rPr>
        <w:t xml:space="preserve"> Дорогие выпускники, ответьте, пожалуйста, зачем вы 11 лет назад пришли в школу?</w:t>
      </w:r>
    </w:p>
    <w:p w:rsidR="00576B97" w:rsidRPr="006B5B2F" w:rsidRDefault="00576B97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</w:p>
    <w:p w:rsidR="006B0209" w:rsidRPr="006B5B2F" w:rsidRDefault="00576B97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6B5B2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Классный</w:t>
      </w:r>
      <w:proofErr w:type="gramEnd"/>
      <w:r w:rsidRPr="006B5B2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выслушивает</w:t>
      </w:r>
      <w:r w:rsidR="006B0209" w:rsidRPr="006B5B2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несколько ответов.</w:t>
      </w:r>
    </w:p>
    <w:p w:rsidR="00576B97" w:rsidRPr="006B5B2F" w:rsidRDefault="00576B97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</w:p>
    <w:p w:rsidR="006B0209" w:rsidRPr="006B5B2F" w:rsidRDefault="006B0209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 xml:space="preserve"> Спасибо. Молодцы. Хорошо приготовились.</w:t>
      </w:r>
    </w:p>
    <w:p w:rsidR="006B0209" w:rsidRPr="006B5B2F" w:rsidRDefault="00576B97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 xml:space="preserve"> Всем ставлю </w:t>
      </w:r>
      <w:r w:rsidR="006B0209" w:rsidRPr="006B5B2F">
        <w:rPr>
          <w:color w:val="000000" w:themeColor="text1"/>
          <w:sz w:val="28"/>
          <w:szCs w:val="28"/>
        </w:rPr>
        <w:t xml:space="preserve"> пятерки! У кого есть дневник?</w:t>
      </w:r>
    </w:p>
    <w:p w:rsidR="006B0209" w:rsidRPr="006B5B2F" w:rsidRDefault="006B0209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lastRenderedPageBreak/>
        <w:t xml:space="preserve"> Ни у кого нет?! Жаль</w:t>
      </w:r>
      <w:proofErr w:type="gramStart"/>
      <w:r w:rsidRPr="006B5B2F">
        <w:rPr>
          <w:color w:val="000000" w:themeColor="text1"/>
          <w:sz w:val="28"/>
          <w:szCs w:val="28"/>
        </w:rPr>
        <w:t xml:space="preserve">… </w:t>
      </w:r>
      <w:r w:rsidR="006B5B2F">
        <w:rPr>
          <w:color w:val="000000" w:themeColor="text1"/>
          <w:sz w:val="28"/>
          <w:szCs w:val="28"/>
        </w:rPr>
        <w:t xml:space="preserve"> </w:t>
      </w:r>
      <w:r w:rsidRPr="006B5B2F">
        <w:rPr>
          <w:color w:val="000000" w:themeColor="text1"/>
          <w:sz w:val="28"/>
          <w:szCs w:val="28"/>
        </w:rPr>
        <w:t>В</w:t>
      </w:r>
      <w:proofErr w:type="gramEnd"/>
      <w:r w:rsidRPr="006B5B2F">
        <w:rPr>
          <w:color w:val="000000" w:themeColor="text1"/>
          <w:sz w:val="28"/>
          <w:szCs w:val="28"/>
        </w:rPr>
        <w:t>первые пятерки поставить некуда. Родители бы порадовались!</w:t>
      </w:r>
    </w:p>
    <w:p w:rsidR="006B0209" w:rsidRPr="006B5B2F" w:rsidRDefault="00576B97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-</w:t>
      </w:r>
      <w:r w:rsidR="006B0209" w:rsidRPr="006B5B2F">
        <w:rPr>
          <w:color w:val="000000" w:themeColor="text1"/>
          <w:sz w:val="28"/>
          <w:szCs w:val="28"/>
        </w:rPr>
        <w:t xml:space="preserve"> Переходим к новому материалу.</w:t>
      </w:r>
    </w:p>
    <w:p w:rsidR="006B0209" w:rsidRPr="006B5B2F" w:rsidRDefault="006B0209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 xml:space="preserve"> Тема — «Впереди большая жизнь».</w:t>
      </w:r>
    </w:p>
    <w:p w:rsidR="006B0209" w:rsidRPr="006B5B2F" w:rsidRDefault="006B0209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 xml:space="preserve"> Вы пришли в школу, чтобы получить…</w:t>
      </w:r>
    </w:p>
    <w:p w:rsidR="006B0209" w:rsidRPr="006B5B2F" w:rsidRDefault="006B5B2F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B0209" w:rsidRPr="006B5B2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На экране появляется перечень: знания, воспитание, общение.</w:t>
      </w:r>
    </w:p>
    <w:p w:rsidR="00576B97" w:rsidRPr="006B5B2F" w:rsidRDefault="00576B97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</w:p>
    <w:p w:rsidR="006B0209" w:rsidRPr="006B5B2F" w:rsidRDefault="006B0209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 xml:space="preserve"> И что вам дает все это в будущем? Кликнем по слову «знания».</w:t>
      </w:r>
    </w:p>
    <w:p w:rsidR="006B0209" w:rsidRPr="006B5B2F" w:rsidRDefault="006B0209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На экране открывается строка «Возможность учиться и получить профессию».</w:t>
      </w:r>
    </w:p>
    <w:p w:rsidR="006B0209" w:rsidRPr="006B5B2F" w:rsidRDefault="004E7E1C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Я  желаю</w:t>
      </w:r>
      <w:r w:rsidR="006B0209" w:rsidRPr="006B5B2F">
        <w:rPr>
          <w:color w:val="000000" w:themeColor="text1"/>
          <w:sz w:val="28"/>
          <w:szCs w:val="28"/>
        </w:rPr>
        <w:t xml:space="preserve"> вам, чтобы вы потом нашли хорошую работу по этой профессии!</w:t>
      </w:r>
    </w:p>
    <w:p w:rsidR="006B0209" w:rsidRPr="006B5B2F" w:rsidRDefault="004E7E1C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-</w:t>
      </w:r>
      <w:r w:rsidR="006B0209" w:rsidRPr="006B5B2F">
        <w:rPr>
          <w:color w:val="000000" w:themeColor="text1"/>
          <w:sz w:val="28"/>
          <w:szCs w:val="28"/>
        </w:rPr>
        <w:t xml:space="preserve"> Открываем страницу «Воспитание».</w:t>
      </w:r>
    </w:p>
    <w:p w:rsidR="006B0209" w:rsidRPr="006B5B2F" w:rsidRDefault="006B0209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Открывается строка «Быть хорошим человеком».</w:t>
      </w:r>
    </w:p>
    <w:p w:rsidR="006B0209" w:rsidRPr="006B5B2F" w:rsidRDefault="006B0209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Для чего школа пыталась сделать вас воспитанными, вы поймете позднее, когда у вас появятся собственные дети.</w:t>
      </w:r>
    </w:p>
    <w:p w:rsidR="006B0209" w:rsidRPr="006B5B2F" w:rsidRDefault="00637FB2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 xml:space="preserve">- </w:t>
      </w:r>
      <w:r w:rsidR="006B0209" w:rsidRPr="006B5B2F">
        <w:rPr>
          <w:color w:val="000000" w:themeColor="text1"/>
          <w:sz w:val="28"/>
          <w:szCs w:val="28"/>
        </w:rPr>
        <w:t xml:space="preserve"> А урок уже заканчивается.</w:t>
      </w:r>
    </w:p>
    <w:p w:rsidR="006B0209" w:rsidRPr="006B5B2F" w:rsidRDefault="00637FB2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-</w:t>
      </w:r>
      <w:r w:rsidR="006B0209" w:rsidRPr="006B5B2F">
        <w:rPr>
          <w:color w:val="000000" w:themeColor="text1"/>
          <w:sz w:val="28"/>
          <w:szCs w:val="28"/>
        </w:rPr>
        <w:t>Так же пролетели и 11 лет в школе.</w:t>
      </w:r>
    </w:p>
    <w:p w:rsidR="006B0209" w:rsidRPr="006B5B2F" w:rsidRDefault="00637FB2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-</w:t>
      </w:r>
      <w:r w:rsidR="006B0209" w:rsidRPr="006B5B2F">
        <w:rPr>
          <w:color w:val="000000" w:themeColor="text1"/>
          <w:sz w:val="28"/>
          <w:szCs w:val="28"/>
        </w:rPr>
        <w:t xml:space="preserve"> Запишите домашнее</w:t>
      </w:r>
      <w:r w:rsidR="006B5B2F">
        <w:rPr>
          <w:color w:val="000000" w:themeColor="text1"/>
          <w:sz w:val="28"/>
          <w:szCs w:val="28"/>
        </w:rPr>
        <w:t xml:space="preserve"> </w:t>
      </w:r>
      <w:r w:rsidR="006B0209" w:rsidRPr="006B5B2F">
        <w:rPr>
          <w:color w:val="000000" w:themeColor="text1"/>
          <w:sz w:val="28"/>
          <w:szCs w:val="28"/>
        </w:rPr>
        <w:t>задание на всю жизнь.</w:t>
      </w:r>
    </w:p>
    <w:p w:rsidR="006B0209" w:rsidRPr="006B5B2F" w:rsidRDefault="00637FB2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1.</w:t>
      </w:r>
      <w:r w:rsidR="006B0209" w:rsidRPr="006B5B2F">
        <w:rPr>
          <w:color w:val="000000" w:themeColor="text1"/>
          <w:sz w:val="28"/>
          <w:szCs w:val="28"/>
        </w:rPr>
        <w:t xml:space="preserve"> Старайтесь быть умными,</w:t>
      </w:r>
      <w:r w:rsidRPr="006B5B2F">
        <w:rPr>
          <w:color w:val="000000" w:themeColor="text1"/>
          <w:sz w:val="28"/>
          <w:szCs w:val="28"/>
        </w:rPr>
        <w:t xml:space="preserve"> </w:t>
      </w:r>
      <w:r w:rsidR="006B0209" w:rsidRPr="006B5B2F">
        <w:rPr>
          <w:color w:val="000000" w:themeColor="text1"/>
          <w:sz w:val="28"/>
          <w:szCs w:val="28"/>
        </w:rPr>
        <w:t>добрыми…</w:t>
      </w:r>
    </w:p>
    <w:p w:rsidR="006B0209" w:rsidRPr="006B5B2F" w:rsidRDefault="006B0209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 xml:space="preserve">2. </w:t>
      </w:r>
      <w:proofErr w:type="gramStart"/>
      <w:r w:rsidRPr="006B5B2F">
        <w:rPr>
          <w:color w:val="000000" w:themeColor="text1"/>
          <w:sz w:val="28"/>
          <w:szCs w:val="28"/>
        </w:rPr>
        <w:t>Сильными</w:t>
      </w:r>
      <w:proofErr w:type="gramEnd"/>
      <w:r w:rsidR="006B5B2F">
        <w:rPr>
          <w:color w:val="000000" w:themeColor="text1"/>
          <w:sz w:val="28"/>
          <w:szCs w:val="28"/>
        </w:rPr>
        <w:t xml:space="preserve"> </w:t>
      </w:r>
      <w:r w:rsidRPr="006B5B2F">
        <w:rPr>
          <w:color w:val="000000" w:themeColor="text1"/>
          <w:sz w:val="28"/>
          <w:szCs w:val="28"/>
        </w:rPr>
        <w:t xml:space="preserve"> по жизни и смелыми…</w:t>
      </w:r>
    </w:p>
    <w:p w:rsidR="006B0209" w:rsidRPr="006B5B2F" w:rsidRDefault="00637FB2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3</w:t>
      </w:r>
      <w:r w:rsidR="006B0209" w:rsidRPr="006B5B2F">
        <w:rPr>
          <w:color w:val="000000" w:themeColor="text1"/>
          <w:sz w:val="28"/>
          <w:szCs w:val="28"/>
        </w:rPr>
        <w:t>. Уважайте родителей…</w:t>
      </w:r>
    </w:p>
    <w:p w:rsidR="006B0209" w:rsidRPr="006B5B2F" w:rsidRDefault="00637FB2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4.</w:t>
      </w:r>
      <w:r w:rsidR="006B5B2F">
        <w:rPr>
          <w:color w:val="000000" w:themeColor="text1"/>
          <w:sz w:val="28"/>
          <w:szCs w:val="28"/>
        </w:rPr>
        <w:t>  </w:t>
      </w:r>
      <w:r w:rsidR="006B0209" w:rsidRPr="006B5B2F">
        <w:rPr>
          <w:color w:val="000000" w:themeColor="text1"/>
          <w:sz w:val="28"/>
          <w:szCs w:val="28"/>
        </w:rPr>
        <w:t>И   помните   ваших учителей</w:t>
      </w:r>
      <w:r w:rsidRPr="006B5B2F">
        <w:rPr>
          <w:color w:val="000000" w:themeColor="text1"/>
          <w:sz w:val="28"/>
          <w:szCs w:val="28"/>
        </w:rPr>
        <w:t xml:space="preserve">… </w:t>
      </w:r>
    </w:p>
    <w:p w:rsidR="00076529" w:rsidRPr="006B5B2F" w:rsidRDefault="00076529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</w:p>
    <w:p w:rsidR="00076529" w:rsidRPr="006B5B2F" w:rsidRDefault="00076529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Презентация учителям.</w:t>
      </w:r>
    </w:p>
    <w:p w:rsidR="00637FB2" w:rsidRPr="006B5B2F" w:rsidRDefault="00637FB2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</w:p>
    <w:p w:rsidR="00637FB2" w:rsidRPr="006B5B2F" w:rsidRDefault="00637FB2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Поздравление учителям.</w:t>
      </w:r>
    </w:p>
    <w:p w:rsidR="00637FB2" w:rsidRPr="006B5B2F" w:rsidRDefault="00637FB2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Слово предоставляется</w:t>
      </w:r>
      <w:r w:rsidR="00751823" w:rsidRPr="006B5B2F">
        <w:rPr>
          <w:color w:val="000000" w:themeColor="text1"/>
          <w:sz w:val="28"/>
          <w:szCs w:val="28"/>
        </w:rPr>
        <w:t xml:space="preserve"> директору</w:t>
      </w:r>
      <w:proofErr w:type="gramStart"/>
      <w:r w:rsidR="00751823" w:rsidRPr="006B5B2F">
        <w:rPr>
          <w:color w:val="000000" w:themeColor="text1"/>
          <w:sz w:val="28"/>
          <w:szCs w:val="28"/>
        </w:rPr>
        <w:t xml:space="preserve"> :</w:t>
      </w:r>
      <w:proofErr w:type="gramEnd"/>
    </w:p>
    <w:p w:rsidR="00751823" w:rsidRPr="006B5B2F" w:rsidRDefault="00751823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</w:p>
    <w:p w:rsidR="00751823" w:rsidRPr="006B5B2F" w:rsidRDefault="00751823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Ответное слово выпускников</w:t>
      </w:r>
    </w:p>
    <w:p w:rsidR="00751823" w:rsidRPr="006B5B2F" w:rsidRDefault="00751823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</w:p>
    <w:p w:rsidR="00751823" w:rsidRPr="006B5B2F" w:rsidRDefault="00751823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 w:rsidRPr="006B5B2F">
        <w:rPr>
          <w:color w:val="000000" w:themeColor="text1"/>
          <w:sz w:val="28"/>
          <w:szCs w:val="28"/>
        </w:rPr>
        <w:t>Уважаемый Сергей Яковлевич</w:t>
      </w:r>
    </w:p>
    <w:p w:rsidR="00751823" w:rsidRPr="00C3303D" w:rsidRDefault="00751823" w:rsidP="006B020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75362"/>
          <w:sz w:val="28"/>
          <w:szCs w:val="28"/>
        </w:rPr>
      </w:pPr>
    </w:p>
    <w:p w:rsidR="00345CB7" w:rsidRPr="006B5B2F" w:rsidRDefault="00751823" w:rsidP="0075182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Как же трудно Вам подчас</w:t>
      </w:r>
      <w:r w:rsidRPr="006B5B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Школой всей руководить,</w:t>
      </w:r>
      <w:r w:rsidRPr="006B5B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Все понять и всех простить.</w:t>
      </w:r>
      <w:r w:rsidRPr="006B5B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Знайте, не забудет Вас</w:t>
      </w:r>
      <w:proofErr w:type="gramStart"/>
      <w:r w:rsidRPr="006B5B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аш одиннадцатый класс!</w:t>
      </w:r>
      <w:r w:rsidRPr="006B5B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751823" w:rsidRPr="00C3303D" w:rsidRDefault="00751823" w:rsidP="00751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9BB" w:rsidRPr="00C3303D" w:rsidRDefault="00B959BB" w:rsidP="00B959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Завуч </w:t>
      </w:r>
    </w:p>
    <w:p w:rsidR="00B959BB" w:rsidRPr="00C3303D" w:rsidRDefault="00B959BB" w:rsidP="00B959B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9BB" w:rsidRPr="006B5B2F" w:rsidRDefault="00B959BB" w:rsidP="006B5B2F">
      <w:pPr>
        <w:pStyle w:val="a5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</w:t>
      </w:r>
      <w:r w:rsidR="006B5B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Федоровна</w:t>
      </w:r>
      <w:r w:rsidR="006B5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B5B2F">
        <w:rPr>
          <w:rFonts w:ascii="Times New Roman" w:eastAsia="Times New Roman" w:hAnsi="Times New Roman" w:cs="Times New Roman"/>
          <w:color w:val="000000"/>
          <w:sz w:val="28"/>
          <w:szCs w:val="28"/>
        </w:rPr>
        <w:t>Ирина Ивановна</w:t>
      </w:r>
      <w:r w:rsidR="006B5B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959BB" w:rsidRPr="006B5B2F" w:rsidRDefault="006B5B2F" w:rsidP="006B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959BB" w:rsidRPr="006B5B2F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 Николаевна</w:t>
      </w:r>
    </w:p>
    <w:p w:rsidR="00B959BB" w:rsidRPr="00C3303D" w:rsidRDefault="00B959BB" w:rsidP="00B959B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и пришел расставания час,</w:t>
      </w:r>
    </w:p>
    <w:p w:rsidR="00B959BB" w:rsidRPr="00C3303D" w:rsidRDefault="00B959BB" w:rsidP="00B959B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хорошего помним о Вас.</w:t>
      </w:r>
    </w:p>
    <w:p w:rsidR="00B959BB" w:rsidRPr="00C3303D" w:rsidRDefault="00B959BB" w:rsidP="00B959B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заботы, тревоги, печали</w:t>
      </w:r>
    </w:p>
    <w:p w:rsidR="00B959BB" w:rsidRPr="00C3303D" w:rsidRDefault="00B959BB" w:rsidP="00B959B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 непременно всегда замечали.</w:t>
      </w:r>
    </w:p>
    <w:p w:rsidR="00B959BB" w:rsidRPr="00C3303D" w:rsidRDefault="00B959BB" w:rsidP="00B959B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Мы Вам желаем семьей оставаться</w:t>
      </w:r>
    </w:p>
    <w:p w:rsidR="00751823" w:rsidRPr="00C3303D" w:rsidRDefault="00B959BB" w:rsidP="00B95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76529"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ни за что никогда не меняться.</w:t>
      </w:r>
    </w:p>
    <w:p w:rsidR="00345CB7" w:rsidRPr="00C3303D" w:rsidRDefault="00345CB7" w:rsidP="00751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823" w:rsidRPr="006B5B2F" w:rsidRDefault="00751823" w:rsidP="0075182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Учителю русского языка.</w:t>
      </w:r>
      <w:r w:rsidRPr="006B5B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B959BB" w:rsidRPr="006B5B2F" w:rsidRDefault="00B959BB" w:rsidP="00B959BB">
      <w:pPr>
        <w:pStyle w:val="a5"/>
        <w:shd w:val="clear" w:color="auto" w:fill="FFFFFF"/>
        <w:spacing w:after="0" w:line="240" w:lineRule="auto"/>
        <w:ind w:left="927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Уважаемая Ирина Владимировна.</w:t>
      </w:r>
    </w:p>
    <w:p w:rsidR="00B959BB" w:rsidRPr="00C3303D" w:rsidRDefault="00751823" w:rsidP="00B959BB">
      <w:pPr>
        <w:pStyle w:val="a5"/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076529"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Вам мы скажем не в укор:</w:t>
      </w:r>
      <w:r w:rsidRPr="006B5B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076529"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Другом добрым с давних пор</w:t>
      </w:r>
      <w:r w:rsidRPr="006B5B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"Неспрягаемый" наш класс</w:t>
      </w:r>
      <w:proofErr w:type="gramStart"/>
      <w:r w:rsidRPr="006B5B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076529"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 себя считает Вас!</w:t>
      </w:r>
      <w:r w:rsidRPr="00C3303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B959BB" w:rsidRPr="00C3303D" w:rsidRDefault="00B959BB" w:rsidP="00B959BB">
      <w:pPr>
        <w:pStyle w:val="a5"/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45CB7" w:rsidRPr="00C3303D" w:rsidRDefault="00B959BB" w:rsidP="00B95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4.</w:t>
      </w:r>
      <w:r w:rsidR="006B5B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Учителю </w:t>
      </w:r>
      <w:proofErr w:type="spellStart"/>
      <w:r w:rsidR="006B5B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математ</w:t>
      </w:r>
      <w:proofErr w:type="spellEnd"/>
      <w:r w:rsidR="006B5B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345CB7" w:rsidRPr="00C3303D" w:rsidRDefault="00345CB7" w:rsidP="00751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338" w:rsidRPr="00C3303D" w:rsidRDefault="00E61338" w:rsidP="00E61338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1.Без математики, друзья,</w:t>
      </w:r>
    </w:p>
    <w:p w:rsidR="00E61338" w:rsidRPr="00C3303D" w:rsidRDefault="00E61338" w:rsidP="00E61338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не прожить.</w:t>
      </w:r>
    </w:p>
    <w:p w:rsidR="00E61338" w:rsidRPr="00C3303D" w:rsidRDefault="00E61338" w:rsidP="00E61338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Позвольте поздравление</w:t>
      </w:r>
    </w:p>
    <w:p w:rsidR="00E61338" w:rsidRPr="00C3303D" w:rsidRDefault="00E61338" w:rsidP="00E61338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огласить!</w:t>
      </w:r>
    </w:p>
    <w:p w:rsidR="00E61338" w:rsidRPr="00C3303D" w:rsidRDefault="00E61338" w:rsidP="00E61338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338" w:rsidRPr="00C3303D" w:rsidRDefault="00E61338" w:rsidP="00E61338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2.Повздыхав, мы снова иксы ищем,</w:t>
      </w:r>
    </w:p>
    <w:p w:rsidR="00E61338" w:rsidRPr="00C3303D" w:rsidRDefault="00E61338" w:rsidP="00E61338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А ведь на улице уже весна!..</w:t>
      </w:r>
    </w:p>
    <w:p w:rsidR="00E61338" w:rsidRPr="00C3303D" w:rsidRDefault="00E61338" w:rsidP="00E61338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Ох, знали б вы, как трудно в мае</w:t>
      </w:r>
    </w:p>
    <w:p w:rsidR="00E61338" w:rsidRPr="00C3303D" w:rsidRDefault="00E61338" w:rsidP="00E61338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Сидеть, уткнувши нос в тетрадь.</w:t>
      </w:r>
    </w:p>
    <w:p w:rsidR="00E61338" w:rsidRPr="00C3303D" w:rsidRDefault="00E61338" w:rsidP="00E61338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урок. Доска бела от мела,</w:t>
      </w:r>
    </w:p>
    <w:p w:rsidR="00E61338" w:rsidRPr="00C3303D" w:rsidRDefault="00E61338" w:rsidP="00E61338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Рука устала, затекла спина.</w:t>
      </w:r>
    </w:p>
    <w:p w:rsidR="00E61338" w:rsidRPr="00C3303D" w:rsidRDefault="00E61338" w:rsidP="00E61338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друг на друга смотрим </w:t>
      </w:r>
      <w:proofErr w:type="gramStart"/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очумело</w:t>
      </w:r>
      <w:proofErr w:type="gramEnd"/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61338" w:rsidRPr="00C3303D" w:rsidRDefault="00E61338" w:rsidP="00E61338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все-таки задача решена!</w:t>
      </w:r>
    </w:p>
    <w:p w:rsidR="00345CB7" w:rsidRPr="00C3303D" w:rsidRDefault="00345CB7" w:rsidP="00751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CB7" w:rsidRPr="006B5B2F" w:rsidRDefault="00E61338" w:rsidP="006B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2F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Уважаемая Татьяна Петровна….</w:t>
      </w:r>
    </w:p>
    <w:p w:rsidR="00E61338" w:rsidRPr="006B5B2F" w:rsidRDefault="00E61338" w:rsidP="00E61338">
      <w:pPr>
        <w:shd w:val="clear" w:color="auto" w:fill="FFFFFF"/>
        <w:spacing w:after="0" w:line="240" w:lineRule="auto"/>
        <w:ind w:firstLine="300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Учителю информатики.</w:t>
      </w:r>
      <w:r w:rsidRPr="006B5B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E61338" w:rsidRPr="00C3303D" w:rsidRDefault="00E61338" w:rsidP="00E61338">
      <w:pPr>
        <w:shd w:val="clear" w:color="auto" w:fill="FFFFFF"/>
        <w:spacing w:after="0" w:line="240" w:lineRule="auto"/>
        <w:ind w:firstLine="300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Наш компьютерный магистр!</w:t>
      </w:r>
      <w:r w:rsidRPr="006B5B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"Двадцать бит, один регистр".</w:t>
      </w:r>
      <w:r w:rsidRPr="006B5B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Ваш таинственный предмет —</w:t>
      </w:r>
      <w:r w:rsidRPr="006B5B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На любой вопрос ответ…</w:t>
      </w:r>
      <w:r w:rsidRPr="00C3303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E61338" w:rsidRPr="00C3303D" w:rsidRDefault="00E61338" w:rsidP="00E61338">
      <w:pPr>
        <w:shd w:val="clear" w:color="auto" w:fill="FFFFFF"/>
        <w:spacing w:after="0" w:line="240" w:lineRule="auto"/>
        <w:ind w:firstLine="300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3303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Уважаемая……</w:t>
      </w:r>
    </w:p>
    <w:p w:rsidR="00637FB2" w:rsidRPr="00C3303D" w:rsidRDefault="00E61338" w:rsidP="006B5B2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6.</w:t>
      </w:r>
      <w:r w:rsidR="006B5B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="006539E8" w:rsidRPr="00C3303D">
        <w:rPr>
          <w:rFonts w:ascii="Times New Roman" w:eastAsia="Times New Roman" w:hAnsi="Times New Roman" w:cs="Times New Roman"/>
          <w:sz w:val="28"/>
          <w:szCs w:val="28"/>
        </w:rPr>
        <w:t>Знаний географии</w:t>
      </w:r>
      <w:r w:rsidR="006539E8" w:rsidRPr="00C3303D">
        <w:rPr>
          <w:rFonts w:ascii="Times New Roman" w:eastAsia="Times New Roman" w:hAnsi="Times New Roman" w:cs="Times New Roman"/>
          <w:sz w:val="28"/>
          <w:szCs w:val="28"/>
        </w:rPr>
        <w:br/>
        <w:t>Нам не занимать.</w:t>
      </w:r>
      <w:r w:rsidR="006539E8" w:rsidRPr="00C3303D">
        <w:rPr>
          <w:rFonts w:ascii="Times New Roman" w:eastAsia="Times New Roman" w:hAnsi="Times New Roman" w:cs="Times New Roman"/>
          <w:sz w:val="28"/>
          <w:szCs w:val="28"/>
        </w:rPr>
        <w:br/>
        <w:t>Можем в институте мы</w:t>
      </w:r>
      <w:proofErr w:type="gramStart"/>
      <w:r w:rsidR="006539E8" w:rsidRPr="00C3303D">
        <w:rPr>
          <w:rFonts w:ascii="Times New Roman" w:eastAsia="Times New Roman" w:hAnsi="Times New Roman" w:cs="Times New Roman"/>
          <w:sz w:val="28"/>
          <w:szCs w:val="28"/>
        </w:rPr>
        <w:br/>
        <w:t>Л</w:t>
      </w:r>
      <w:proofErr w:type="gramEnd"/>
      <w:r w:rsidR="006539E8" w:rsidRPr="00C3303D">
        <w:rPr>
          <w:rFonts w:ascii="Times New Roman" w:eastAsia="Times New Roman" w:hAnsi="Times New Roman" w:cs="Times New Roman"/>
          <w:sz w:val="28"/>
          <w:szCs w:val="28"/>
        </w:rPr>
        <w:t>юбому фору дать.</w:t>
      </w:r>
      <w:r w:rsidR="006539E8" w:rsidRPr="00C3303D">
        <w:rPr>
          <w:rFonts w:ascii="Times New Roman" w:eastAsia="Times New Roman" w:hAnsi="Times New Roman" w:cs="Times New Roman"/>
          <w:sz w:val="28"/>
          <w:szCs w:val="28"/>
        </w:rPr>
        <w:br/>
        <w:t>Знаем, где пустыня,</w:t>
      </w:r>
      <w:r w:rsidR="006539E8" w:rsidRPr="00C3303D">
        <w:rPr>
          <w:rFonts w:ascii="Times New Roman" w:eastAsia="Times New Roman" w:hAnsi="Times New Roman" w:cs="Times New Roman"/>
          <w:sz w:val="28"/>
          <w:szCs w:val="28"/>
        </w:rPr>
        <w:br/>
        <w:t>Водопады, лес.</w:t>
      </w:r>
      <w:r w:rsidR="006539E8" w:rsidRPr="00C3303D">
        <w:rPr>
          <w:rFonts w:ascii="Times New Roman" w:eastAsia="Times New Roman" w:hAnsi="Times New Roman" w:cs="Times New Roman"/>
          <w:sz w:val="28"/>
          <w:szCs w:val="28"/>
        </w:rPr>
        <w:br/>
        <w:t>Вот так география —</w:t>
      </w:r>
      <w:r w:rsidR="006539E8" w:rsidRPr="00C3303D">
        <w:rPr>
          <w:rFonts w:ascii="Times New Roman" w:eastAsia="Times New Roman" w:hAnsi="Times New Roman" w:cs="Times New Roman"/>
          <w:sz w:val="28"/>
          <w:szCs w:val="28"/>
        </w:rPr>
        <w:br/>
        <w:t>Чудо из чудес!</w:t>
      </w:r>
      <w:r w:rsidR="006539E8" w:rsidRPr="00C330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7FB2" w:rsidRPr="00C3303D" w:rsidRDefault="00637FB2" w:rsidP="0076789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FB2" w:rsidRPr="00C3303D" w:rsidRDefault="00637FB2" w:rsidP="0076789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FB2" w:rsidRPr="00C3303D" w:rsidRDefault="00637FB2" w:rsidP="0076789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FB2" w:rsidRPr="00C3303D" w:rsidRDefault="00637FB2" w:rsidP="0076789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FB2" w:rsidRPr="00C3303D" w:rsidRDefault="006B5B2F" w:rsidP="0076789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767891" w:rsidRPr="00C3303D">
        <w:rPr>
          <w:rFonts w:ascii="Times New Roman" w:eastAsia="Times New Roman" w:hAnsi="Times New Roman" w:cs="Times New Roman"/>
          <w:sz w:val="28"/>
          <w:szCs w:val="28"/>
        </w:rPr>
        <w:t>Раз на физику зачем-то</w:t>
      </w:r>
      <w:r w:rsidR="00767891" w:rsidRPr="00C3303D">
        <w:rPr>
          <w:rFonts w:ascii="Times New Roman" w:eastAsia="Times New Roman" w:hAnsi="Times New Roman" w:cs="Times New Roman"/>
          <w:sz w:val="28"/>
          <w:szCs w:val="28"/>
        </w:rPr>
        <w:br/>
        <w:t>Чер</w:t>
      </w:r>
      <w:r w:rsidR="009A481B" w:rsidRPr="00C3303D">
        <w:rPr>
          <w:rFonts w:ascii="Times New Roman" w:eastAsia="Times New Roman" w:hAnsi="Times New Roman" w:cs="Times New Roman"/>
          <w:sz w:val="28"/>
          <w:szCs w:val="28"/>
        </w:rPr>
        <w:t>т меня с утра занес.</w:t>
      </w:r>
      <w:r w:rsidR="009A481B" w:rsidRPr="00C3303D">
        <w:rPr>
          <w:rFonts w:ascii="Times New Roman" w:eastAsia="Times New Roman" w:hAnsi="Times New Roman" w:cs="Times New Roman"/>
          <w:sz w:val="28"/>
          <w:szCs w:val="28"/>
        </w:rPr>
        <w:br/>
        <w:t>Тут Светлана, свет Георгиевна</w:t>
      </w:r>
      <w:r w:rsidR="00767891" w:rsidRPr="00C330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7891" w:rsidRPr="00C3303D">
        <w:rPr>
          <w:rFonts w:ascii="Times New Roman" w:eastAsia="Times New Roman" w:hAnsi="Times New Roman" w:cs="Times New Roman"/>
          <w:sz w:val="28"/>
          <w:szCs w:val="28"/>
        </w:rPr>
        <w:br/>
        <w:t>Начинает свой опрос.</w:t>
      </w:r>
      <w:r w:rsidR="00767891" w:rsidRPr="00C3303D">
        <w:rPr>
          <w:rFonts w:ascii="Times New Roman" w:eastAsia="Times New Roman" w:hAnsi="Times New Roman" w:cs="Times New Roman"/>
          <w:sz w:val="28"/>
          <w:szCs w:val="28"/>
        </w:rPr>
        <w:br/>
        <w:t>Я краснею, я бледнею,</w:t>
      </w:r>
      <w:r w:rsidR="00767891" w:rsidRPr="00C3303D">
        <w:rPr>
          <w:rFonts w:ascii="Times New Roman" w:eastAsia="Times New Roman" w:hAnsi="Times New Roman" w:cs="Times New Roman"/>
          <w:sz w:val="28"/>
          <w:szCs w:val="28"/>
        </w:rPr>
        <w:br/>
        <w:t>И мне нечего сказать,</w:t>
      </w:r>
      <w:r w:rsidR="00767891" w:rsidRPr="00C3303D">
        <w:rPr>
          <w:rFonts w:ascii="Times New Roman" w:eastAsia="Times New Roman" w:hAnsi="Times New Roman" w:cs="Times New Roman"/>
          <w:sz w:val="28"/>
          <w:szCs w:val="28"/>
        </w:rPr>
        <w:br/>
        <w:t>Ох, поставьте тройку,</w:t>
      </w:r>
      <w:r w:rsidR="00767891" w:rsidRPr="00C3303D">
        <w:rPr>
          <w:rFonts w:ascii="Times New Roman" w:eastAsia="Times New Roman" w:hAnsi="Times New Roman" w:cs="Times New Roman"/>
          <w:sz w:val="28"/>
          <w:szCs w:val="28"/>
        </w:rPr>
        <w:br/>
        <w:t>Ведь ученым мне не стать.</w:t>
      </w:r>
      <w:r w:rsidR="00767891" w:rsidRPr="00C330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7FB2" w:rsidRPr="00C3303D" w:rsidRDefault="00637FB2" w:rsidP="0076789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FB2" w:rsidRPr="00C3303D" w:rsidRDefault="009A481B" w:rsidP="00767891">
      <w:pPr>
        <w:shd w:val="clear" w:color="auto" w:fill="FFFFFF"/>
        <w:spacing w:after="0" w:line="240" w:lineRule="auto"/>
        <w:ind w:firstLine="30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0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Физика детям была непонятна.</w:t>
      </w:r>
      <w:r w:rsidRPr="00C330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30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Формулы в книжке читали с тоской.</w:t>
      </w:r>
      <w:r w:rsidRPr="00C330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30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Черные дыры и белые пятна</w:t>
      </w:r>
      <w:r w:rsidRPr="00C330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30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Нам на уроках встречались порой.</w:t>
      </w:r>
      <w:r w:rsidRPr="00C330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30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Но постигали детишки законы –</w:t>
      </w:r>
      <w:r w:rsidRPr="00C330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30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 физике все мы теперь знатоки.</w:t>
      </w:r>
      <w:r w:rsidRPr="00C330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30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От Архимеда и до Ньютона –</w:t>
      </w:r>
      <w:r w:rsidRPr="00C330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30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Все мы прошли - от доски до доски.</w:t>
      </w:r>
      <w:r w:rsidRPr="00C330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30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 уяснили мы капитально</w:t>
      </w:r>
      <w:proofErr w:type="gramStart"/>
      <w:r w:rsidRPr="00C330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30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C330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наш электронный, космический век,</w:t>
      </w:r>
      <w:r w:rsidRPr="00C330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30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Что без науки фундаментальной</w:t>
      </w:r>
      <w:r w:rsidRPr="00C330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30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Не проживет на Земле человек.</w:t>
      </w:r>
      <w:r w:rsidRPr="00C330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A481B" w:rsidRPr="00C3303D" w:rsidRDefault="009A481B" w:rsidP="00767891">
      <w:pPr>
        <w:shd w:val="clear" w:color="auto" w:fill="FFFFFF"/>
        <w:spacing w:after="0" w:line="240" w:lineRule="auto"/>
        <w:ind w:firstLine="30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7FB2" w:rsidRPr="006B5B2F" w:rsidRDefault="00637FB2" w:rsidP="009A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1B" w:rsidRPr="006B5B2F" w:rsidRDefault="009A481B" w:rsidP="009A481B">
      <w:pPr>
        <w:shd w:val="clear" w:color="auto" w:fill="FFFFFF"/>
        <w:spacing w:before="75" w:after="75" w:line="21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5B2F">
        <w:rPr>
          <w:rFonts w:ascii="Times New Roman" w:eastAsia="Times New Roman" w:hAnsi="Times New Roman" w:cs="Times New Roman"/>
          <w:sz w:val="28"/>
          <w:szCs w:val="28"/>
        </w:rPr>
        <w:t>Все-таки нельзя сегодня не сказать спасибо  нашим родителя</w:t>
      </w:r>
      <w:proofErr w:type="gramStart"/>
      <w:r w:rsidRPr="006B5B2F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6B5B2F">
        <w:rPr>
          <w:rFonts w:ascii="Times New Roman" w:eastAsia="Times New Roman" w:hAnsi="Times New Roman" w:cs="Times New Roman"/>
          <w:sz w:val="28"/>
          <w:szCs w:val="28"/>
        </w:rPr>
        <w:t xml:space="preserve"> ведь они настоящие великомученики. Еще неизвестно, кому пришлось труднее во время нашей учебы.</w:t>
      </w:r>
    </w:p>
    <w:p w:rsidR="009A481B" w:rsidRPr="006B5B2F" w:rsidRDefault="009A481B" w:rsidP="009A481B">
      <w:pPr>
        <w:shd w:val="clear" w:color="auto" w:fill="FFFFFF"/>
        <w:spacing w:before="75" w:after="75" w:line="21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37FB2" w:rsidRPr="006B5B2F" w:rsidRDefault="009A481B" w:rsidP="009A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B2F">
        <w:rPr>
          <w:rFonts w:ascii="Times New Roman" w:eastAsia="Times New Roman" w:hAnsi="Times New Roman" w:cs="Times New Roman"/>
          <w:sz w:val="28"/>
          <w:szCs w:val="28"/>
        </w:rPr>
        <w:t xml:space="preserve"> Спасибо вам, милые наши родители.</w:t>
      </w:r>
      <w:r w:rsidRPr="006B5B2F">
        <w:rPr>
          <w:rFonts w:ascii="Times New Roman" w:eastAsia="Times New Roman" w:hAnsi="Times New Roman" w:cs="Times New Roman"/>
          <w:sz w:val="28"/>
          <w:szCs w:val="28"/>
        </w:rPr>
        <w:br/>
        <w:t>Простите нас, если вас чем-то обидели,</w:t>
      </w:r>
      <w:r w:rsidRPr="006B5B2F">
        <w:rPr>
          <w:rFonts w:ascii="Times New Roman" w:eastAsia="Times New Roman" w:hAnsi="Times New Roman" w:cs="Times New Roman"/>
          <w:sz w:val="28"/>
          <w:szCs w:val="28"/>
        </w:rPr>
        <w:br/>
        <w:t>За ночи бессонные, слёзы, волнение,</w:t>
      </w:r>
      <w:r w:rsidRPr="006B5B2F">
        <w:rPr>
          <w:rFonts w:ascii="Times New Roman" w:eastAsia="Times New Roman" w:hAnsi="Times New Roman" w:cs="Times New Roman"/>
          <w:sz w:val="28"/>
          <w:szCs w:val="28"/>
        </w:rPr>
        <w:br/>
        <w:t>За юную гордость и нетерпение.</w:t>
      </w:r>
      <w:r w:rsidRPr="006B5B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5CB7" w:rsidRPr="00C3303D" w:rsidRDefault="006B5B2F" w:rsidP="006B5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ответное слово родителей)</w:t>
      </w: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CB7" w:rsidRPr="00C3303D" w:rsidRDefault="006B5B2F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Кл. рук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45CB7" w:rsidRPr="00C3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345CB7" w:rsidRPr="00C3303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и шла ваша жизнь... И у каждого из вас, наверное, еще будет много-много звонков. Может, это будет звонок первой театральной премьеры, или ваш первый школьный звонок как учителя, или звонок троллейбуса, который </w:t>
      </w: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 поведете по маршруту. А может, это будет звонок побудки: «Рота, подъем!». Или это будет телефонный звонок, которым вас поздравят, сообщив, что по результатам выборов вы стали Президентом Российской Федерации. Все это еще, наверное, будет у каждого из вас... А сегодня — звонок, возвещающий об окончании вашей школьной учебы. Но </w:t>
      </w:r>
      <w:proofErr w:type="gramStart"/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proofErr w:type="gramEnd"/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звонок сегодня означает ваше вступление на дорогу взрослой жизни. Какой она будет — зависит от вас. Сегодня каждый из вас стоит вот здесь, на перекрестке дорог. Кто-то выберет дорогу, ведущую к богатству и славе, кто-то, наверное, пойдет к власти...</w:t>
      </w:r>
    </w:p>
    <w:p w:rsidR="00440DE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(Подходит к столбу с указателями.) Вот вы, например, куда бы хотели отправиться, что сделать в этой взрослой жизни?</w:t>
      </w:r>
    </w:p>
    <w:p w:rsidR="00440DED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(Опрашивает нескольких выпускников.) </w:t>
      </w:r>
    </w:p>
    <w:p w:rsidR="00345CB7" w:rsidRDefault="00345CB7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А я хотела бы, чтобы, какой бы вы ни выбрали путь, какую бы цель вы ни видели в конце его, вы всегда шли дорогою добра...</w:t>
      </w:r>
    </w:p>
    <w:p w:rsidR="00440DED" w:rsidRPr="00C3303D" w:rsidRDefault="00440DED" w:rsidP="00345C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8FC" w:rsidRDefault="00345CB7" w:rsidP="00345CB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3D">
        <w:rPr>
          <w:rFonts w:ascii="Times New Roman" w:eastAsia="Times New Roman" w:hAnsi="Times New Roman" w:cs="Times New Roman"/>
          <w:color w:val="000000"/>
          <w:sz w:val="28"/>
          <w:szCs w:val="28"/>
        </w:rPr>
        <w:t>Ну а мы, мы будем ждать ваших звонков... Звоните, звоните. Пусть ваши звонки говорят нам и всему миру о ваших добрых поступках и ваших победах. И приходите в школу, ведь именно здесь — начало всех добрых дорог.</w:t>
      </w:r>
    </w:p>
    <w:p w:rsidR="00440DED" w:rsidRPr="00C3303D" w:rsidRDefault="00440DED" w:rsidP="0034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добрый путь дорогие мои!</w:t>
      </w:r>
    </w:p>
    <w:sectPr w:rsidR="00440DED" w:rsidRPr="00C3303D" w:rsidSect="008E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2ED7"/>
    <w:multiLevelType w:val="hybridMultilevel"/>
    <w:tmpl w:val="AE7419C4"/>
    <w:lvl w:ilvl="0" w:tplc="A32AF97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08FC"/>
    <w:rsid w:val="000065BF"/>
    <w:rsid w:val="00076529"/>
    <w:rsid w:val="001A512D"/>
    <w:rsid w:val="00345CB7"/>
    <w:rsid w:val="00357D7F"/>
    <w:rsid w:val="003E3467"/>
    <w:rsid w:val="00440DED"/>
    <w:rsid w:val="004605C2"/>
    <w:rsid w:val="004E7E1C"/>
    <w:rsid w:val="00576B97"/>
    <w:rsid w:val="005A08FC"/>
    <w:rsid w:val="00637FB2"/>
    <w:rsid w:val="006539E8"/>
    <w:rsid w:val="006B0209"/>
    <w:rsid w:val="006B5B2F"/>
    <w:rsid w:val="00751823"/>
    <w:rsid w:val="00767891"/>
    <w:rsid w:val="008E4D0F"/>
    <w:rsid w:val="009A481B"/>
    <w:rsid w:val="00A1444F"/>
    <w:rsid w:val="00B959BB"/>
    <w:rsid w:val="00C3303D"/>
    <w:rsid w:val="00E61338"/>
    <w:rsid w:val="00E77EA2"/>
    <w:rsid w:val="00F01440"/>
    <w:rsid w:val="00F55385"/>
    <w:rsid w:val="00FA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B0209"/>
    <w:rPr>
      <w:i/>
      <w:iCs/>
    </w:rPr>
  </w:style>
  <w:style w:type="character" w:customStyle="1" w:styleId="apple-converted-space">
    <w:name w:val="apple-converted-space"/>
    <w:basedOn w:val="a0"/>
    <w:rsid w:val="00751823"/>
  </w:style>
  <w:style w:type="paragraph" w:styleId="a5">
    <w:name w:val="List Paragraph"/>
    <w:basedOn w:val="a"/>
    <w:uiPriority w:val="34"/>
    <w:qFormat/>
    <w:rsid w:val="00751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2013-05-20T19:29:00Z</dcterms:created>
  <dcterms:modified xsi:type="dcterms:W3CDTF">2014-01-12T18:27:00Z</dcterms:modified>
</cp:coreProperties>
</file>