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2" w:rsidRPr="006F4E22" w:rsidRDefault="006F4E22" w:rsidP="00614979">
      <w:pPr>
        <w:shd w:val="clear" w:color="auto" w:fill="FFFFFF"/>
        <w:spacing w:after="0" w:line="330" w:lineRule="atLeast"/>
        <w:outlineLvl w:val="0"/>
        <w:rPr>
          <w:rFonts w:ascii="Tahoma" w:eastAsia="Times New Roman" w:hAnsi="Tahoma" w:cs="Tahoma"/>
          <w:b/>
          <w:bCs/>
          <w:color w:val="026A72"/>
          <w:kern w:val="36"/>
          <w:sz w:val="23"/>
          <w:szCs w:val="23"/>
          <w:lang w:eastAsia="ru-RU"/>
        </w:rPr>
      </w:pPr>
      <w:r w:rsidRPr="006F4E22">
        <w:rPr>
          <w:rFonts w:ascii="Tahoma" w:eastAsia="Times New Roman" w:hAnsi="Tahoma" w:cs="Tahoma"/>
          <w:b/>
          <w:bCs/>
          <w:color w:val="026A72"/>
          <w:kern w:val="36"/>
          <w:sz w:val="23"/>
          <w:szCs w:val="23"/>
          <w:lang w:eastAsia="ru-RU"/>
        </w:rPr>
        <w:t>Занятие  по теме "Декоративно-прикладное искусство.</w:t>
      </w:r>
    </w:p>
    <w:p w:rsidR="006F4E22" w:rsidRPr="00614979" w:rsidRDefault="006F4E22" w:rsidP="006F4E22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b/>
          <w:bCs/>
          <w:color w:val="026A72"/>
          <w:kern w:val="36"/>
          <w:sz w:val="23"/>
          <w:szCs w:val="23"/>
          <w:lang w:eastAsia="ru-RU"/>
        </w:rPr>
      </w:pPr>
      <w:r w:rsidRPr="006F4E22">
        <w:rPr>
          <w:rFonts w:ascii="Tahoma" w:eastAsia="Times New Roman" w:hAnsi="Tahoma" w:cs="Tahoma"/>
          <w:b/>
          <w:bCs/>
          <w:color w:val="026A72"/>
          <w:kern w:val="36"/>
          <w:sz w:val="23"/>
          <w:szCs w:val="23"/>
          <w:lang w:eastAsia="ru-RU"/>
        </w:rPr>
        <w:t>Роспись пасхальных яиц" (2 год обучения)</w:t>
      </w:r>
    </w:p>
    <w:p w:rsidR="00614979" w:rsidRPr="00D82789" w:rsidRDefault="00614979" w:rsidP="006F4E22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b/>
          <w:bCs/>
          <w:color w:val="026A72"/>
          <w:kern w:val="36"/>
          <w:sz w:val="23"/>
          <w:szCs w:val="23"/>
          <w:lang w:eastAsia="ru-RU"/>
        </w:rPr>
      </w:pPr>
    </w:p>
    <w:p w:rsidR="00614979" w:rsidRPr="00614979" w:rsidRDefault="00614979" w:rsidP="006F4E22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b/>
          <w:bCs/>
          <w:kern w:val="36"/>
          <w:sz w:val="23"/>
          <w:szCs w:val="23"/>
          <w:lang w:eastAsia="ru-RU"/>
        </w:rPr>
      </w:pPr>
      <w:r w:rsidRPr="00614979">
        <w:rPr>
          <w:rFonts w:ascii="Tahoma" w:eastAsia="Times New Roman" w:hAnsi="Tahoma" w:cs="Tahoma"/>
          <w:b/>
          <w:bCs/>
          <w:kern w:val="36"/>
          <w:sz w:val="23"/>
          <w:szCs w:val="23"/>
          <w:lang w:eastAsia="ru-RU"/>
        </w:rPr>
        <w:t>Педагог дополнительного образования Дронина Инесса Валерьевна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6F4E22" w:rsidRPr="00CA44B7" w:rsidRDefault="006F4E22" w:rsidP="006F4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способностей, памяти, внимания учащихся;</w:t>
      </w:r>
    </w:p>
    <w:p w:rsidR="006F4E22" w:rsidRPr="00CA44B7" w:rsidRDefault="006F4E22" w:rsidP="006F4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школьников к истокам русской культуры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;;</w:t>
      </w:r>
      <w:proofErr w:type="gramEnd"/>
    </w:p>
    <w:p w:rsidR="006F4E22" w:rsidRPr="00CA44B7" w:rsidRDefault="006F4E22" w:rsidP="006F4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реализовать в композиции ритм линий, цвет, фактуру;</w:t>
      </w:r>
    </w:p>
    <w:p w:rsidR="006F4E22" w:rsidRPr="00CA44B7" w:rsidRDefault="006F4E22" w:rsidP="006F4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любви к культуре своего народа, его традициям, обычаям;</w:t>
      </w:r>
    </w:p>
    <w:p w:rsidR="006F4E22" w:rsidRPr="00CA44B7" w:rsidRDefault="006F4E22" w:rsidP="006F4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воспитание интереса к познанию нового в искусстве, эмоционально эстетической отзывчивости 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прекрасное в искусстве и в жизни.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для преподавателя:</w:t>
      </w:r>
    </w:p>
    <w:p w:rsidR="006F4E22" w:rsidRPr="00CA44B7" w:rsidRDefault="006F4E22" w:rsidP="006F4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Компьютер.</w:t>
      </w:r>
    </w:p>
    <w:p w:rsidR="006F4E22" w:rsidRPr="00CA44B7" w:rsidRDefault="006F4E22" w:rsidP="006F4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Проектор.</w:t>
      </w:r>
    </w:p>
    <w:p w:rsidR="006F4E22" w:rsidRPr="00CA44B7" w:rsidRDefault="006F4E22" w:rsidP="006F4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Экран.</w:t>
      </w:r>
    </w:p>
    <w:p w:rsidR="006F4E22" w:rsidRPr="00CA44B7" w:rsidRDefault="006F4E22" w:rsidP="006F4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Презентация.</w:t>
      </w:r>
    </w:p>
    <w:p w:rsidR="006F4E22" w:rsidRPr="00CA44B7" w:rsidRDefault="006F4E22" w:rsidP="006F4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Шаблоны в форме яйца.</w:t>
      </w:r>
    </w:p>
    <w:p w:rsidR="006F4E22" w:rsidRPr="00CA44B7" w:rsidRDefault="006F4E22" w:rsidP="006F4E22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Оборудование и материалы для учащихся: 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гуашь, кисти №2, №4, палитра, тряпочка, баночка, простой карандаш, ластик.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темы и целей.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знаний.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Формирование новых знаний.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новым материалом.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Физкультминутка.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работа.</w:t>
      </w:r>
    </w:p>
    <w:p w:rsidR="006F4E22" w:rsidRPr="00CA44B7" w:rsidRDefault="006F4E22" w:rsidP="006F4E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работ.</w:t>
      </w:r>
    </w:p>
    <w:p w:rsidR="00614979" w:rsidRDefault="006F4E22" w:rsidP="006149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 урока.</w:t>
      </w:r>
    </w:p>
    <w:p w:rsidR="00614979" w:rsidRDefault="006F4E22" w:rsidP="0061497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урока.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614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Организация класса.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Приветствие учащихся</w:t>
      </w:r>
      <w:proofErr w:type="gramStart"/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614979"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614979"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614979"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1)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Проверка готовности к уроку.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614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Постановка темы урока</w:t>
      </w:r>
      <w:proofErr w:type="gramStart"/>
      <w:r w:rsidRPr="00614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614979" w:rsidRPr="00614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gramStart"/>
      <w:r w:rsidR="00614979" w:rsidRPr="00614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="00614979" w:rsidRPr="006149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лайд 2)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вокруг нас…Огромный, таинственный, удивительный. Каждый человек совершает свои открытия в этом мире, удивляется его чудесам.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чудеса порой оказываются совсем рядом и не нужно идти за ними за тридевять земель. Стоит пристально вглядеться в окружающие вас вещи, предметы – и вот же оно чудо! 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149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Отгадайте загадку и узнаете, о чем сегодня на уроке пойдет речь</w:t>
      </w:r>
      <w:proofErr w:type="gramStart"/>
      <w:r w:rsidRPr="006149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6149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End"/>
      <w:r w:rsidR="0061497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3)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1497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Домик круглый, домик  белый</w:t>
      </w:r>
      <w:r w:rsidRPr="0061497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Домик был сначала целый,</w:t>
      </w:r>
      <w:r w:rsidRPr="0061497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А как треснул, наконец,</w:t>
      </w:r>
      <w:r w:rsidRPr="0061497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Так и выскочил жилец!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(Яйцо) </w:t>
      </w: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F4E22" w:rsidRPr="00CA44B7" w:rsidRDefault="006F4E22" w:rsidP="00614979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Наше занятие проходит после празднования Светлого Христова Воскресения, праздника Пасхи Христовой</w:t>
      </w:r>
      <w:r w:rsid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4)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F4E22" w:rsidRPr="00CA44B7" w:rsidRDefault="006F4E22" w:rsidP="006F4E2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ХристосВоскрес! Пасхальным звоном</w:t>
      </w:r>
      <w:proofErr w:type="gramStart"/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П</w:t>
      </w:r>
      <w:proofErr w:type="gramEnd"/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оют, гудят колокола…</w:t>
      </w:r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Весна идет в венце земном</w:t>
      </w:r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>Благоуханна и светла…</w:t>
      </w:r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br/>
        <w:t xml:space="preserve"> Символом Пасхи  является красное яйцо. </w:t>
      </w:r>
    </w:p>
    <w:p w:rsidR="006F4E22" w:rsidRPr="00D82789" w:rsidRDefault="006F4E22" w:rsidP="00D82789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уроке мы будем о них говорить.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Актуализация знаний учащихся.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Яйцо издавна  наделялось особым смыслом. По народным поверьям весь мир родился из огромного яйца, и потому наши предки почитали яйцо как источник жизни и всей Вселенной.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Давайте обратимся к легендам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слайд 5)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A44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Легенда    </w:t>
      </w:r>
    </w:p>
    <w:p w:rsidR="00614979" w:rsidRDefault="006F4E22" w:rsidP="006F4E22">
      <w:pPr>
        <w:shd w:val="clear" w:color="auto" w:fill="FFFFFF"/>
        <w:spacing w:line="270" w:lineRule="atLeast"/>
        <w:ind w:left="7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наших дней дошла легенда о сотворении мира: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F4E22" w:rsidRPr="00CA44B7" w:rsidRDefault="006F4E22" w:rsidP="006F4E22">
      <w:pPr>
        <w:shd w:val="clear" w:color="auto" w:fill="FFFFFF"/>
        <w:spacing w:line="270" w:lineRule="atLeast"/>
        <w:ind w:left="7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яйца из нижней части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ышла мать-земля сырая;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яйца из верхней части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Стал высокий свод небесный,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желтка из верхней части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Солнце светлое явилось,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белка из верхней части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Ясный месяц появился. 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p w:rsidR="006F4E22" w:rsidRPr="00614979" w:rsidRDefault="006F4E22" w:rsidP="00614979">
      <w:pPr>
        <w:shd w:val="clear" w:color="auto" w:fill="FFFFFF"/>
        <w:spacing w:line="270" w:lineRule="atLeast"/>
        <w:ind w:left="78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4E22" w:rsidRPr="00CA44B7" w:rsidRDefault="006F4E22" w:rsidP="006F4E22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Формирование новых знаний</w:t>
      </w:r>
      <w:proofErr w:type="gramStart"/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8E1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</w:t>
      </w:r>
      <w:proofErr w:type="gramStart"/>
      <w:r w:rsidR="008E1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="008E1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лайд 6)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знаете о традициях празднования Пасхи? Как вы и ваши родители праздновали в  прошедшее воскресенье праздник Пасхи.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пасху готовят специальную обрядовую еду. Она включает в себя пасху из творога, куличи и 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крашенные</w:t>
      </w:r>
      <w:proofErr w:type="gram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яйца.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символ праздника – окрашенное яйцо.</w:t>
      </w:r>
    </w:p>
    <w:p w:rsidR="008E11FB" w:rsidRDefault="006F4E22" w:rsidP="006149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.., </w:t>
      </w:r>
      <w:proofErr w:type="gram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хлопот перед Пасхой. Но одно из самых распространённых дел – красить и расписывать яйца. Очень давно люди начали украшать яйца. Сначала их только красили в разные цвета. А потом стали разрисовывать узорами.</w:t>
      </w:r>
    </w:p>
    <w:p w:rsidR="00614979" w:rsidRPr="00CA44B7" w:rsidRDefault="008E11FB" w:rsidP="006149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  </w:t>
      </w:r>
      <w:r w:rsidR="00614979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знаете ли вы, что яйца, окрашенные в один цвет, назывались </w:t>
      </w:r>
      <w:proofErr w:type="spellStart"/>
      <w:r w:rsidR="00614979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крашенками</w:t>
      </w:r>
      <w:proofErr w:type="spellEnd"/>
      <w:r w:rsidR="00614979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если на общем цветовом фоне обозначались пятна, полоски, крапинки другого цвета – это была </w:t>
      </w:r>
      <w:proofErr w:type="spellStart"/>
      <w:r w:rsidR="00614979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крапанка</w:t>
      </w:r>
      <w:proofErr w:type="spellEnd"/>
      <w:r w:rsidR="00614979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Ещё были </w:t>
      </w:r>
      <w:proofErr w:type="spellStart"/>
      <w:r w:rsidR="00614979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="00614979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яйца, раскрашенные от руки сюжетными или орнаментальными узорами.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Пасха отмечает воскрешение Иисуса Христа. Это самый важный праздник в христианском календаре. Вам, конечно известен обычай, обмениваться на Пасху крашеными яйцами.</w:t>
      </w:r>
    </w:p>
    <w:p w:rsidR="006F4E22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появилась традиция красить яйца?</w:t>
      </w:r>
      <w:r w:rsidR="008E1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(слайд 8)</w:t>
      </w:r>
    </w:p>
    <w:p w:rsidR="00195A0A" w:rsidRPr="00614979" w:rsidRDefault="00614979" w:rsidP="00614979">
      <w:pPr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библийному</w:t>
      </w:r>
      <w:proofErr w:type="spellEnd"/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преданию, первое пасхальное яйцо святая Мария Магдалина преподнесла римскому императору Тиберию. Когда Мария пришла к Тиберию и рассказала о Воскресении Христа, император сказал, что это так же невозможно, как и то, что куриное яйцо будет красным</w:t>
      </w:r>
      <w:proofErr w:type="gramStart"/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8E1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8E1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8E1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9)</w:t>
      </w:r>
    </w:p>
    <w:p w:rsidR="00614979" w:rsidRDefault="00614979" w:rsidP="006F4E22">
      <w:pPr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в тот же миг куриное яйцо в руках императора стало красным. Также считается, что пасхальные яйца окрашены кровью Христа.</w:t>
      </w:r>
    </w:p>
    <w:p w:rsidR="006F4E22" w:rsidRPr="00614979" w:rsidRDefault="006F4E22" w:rsidP="00614979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49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было подарено первое пасхальное яйцо.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был внимателен и может сказать, как назывались 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крашенные</w:t>
      </w:r>
      <w:proofErr w:type="gram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яйца?</w:t>
      </w:r>
    </w:p>
    <w:p w:rsidR="006F4E22" w:rsidRPr="00CA44B7" w:rsidRDefault="006F4E22" w:rsidP="00D827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слайд</w:t>
      </w:r>
      <w:r w:rsidR="008E11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10)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Деревенские умельцы готовили к Пасхе деревянные </w:t>
      </w:r>
      <w:proofErr w:type="spell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Вот подобно этим. (Показать расписные яйца)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кондитерских продавали шоколадные и сахарные яйца.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Посмотрите на сувениры, яйца из </w:t>
      </w:r>
      <w:r w:rsidR="00CA44B7"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бисера</w:t>
      </w:r>
      <w:proofErr w:type="gramStart"/>
      <w:r w:rsidRPr="00CA4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CA4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 </w:t>
      </w:r>
      <w:proofErr w:type="gramStart"/>
      <w:r w:rsidRPr="00CA4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CA4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лайд</w:t>
      </w:r>
      <w:r w:rsidR="008E11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11</w:t>
      </w:r>
      <w:r w:rsidRPr="00CA4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известные ювелирные фирмы создавали произведения искусства из фарфора, хрусталя, золота и серебра, стекла и кости</w:t>
      </w:r>
      <w:r w:rsidRPr="00CA4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могли быть разных размеров – от больших, в которых можно было спрятать различные сюрпризы (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пасхальные яйца фирмы Фаберже).</w:t>
      </w:r>
    </w:p>
    <w:p w:rsidR="006F4E22" w:rsidRP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Своим друзьям вы можете подарить керамические пасхальные яйца.</w:t>
      </w:r>
    </w:p>
    <w:p w:rsidR="00CA44B7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Мы с вами будем работать над созданием эскиза украшения пасхального яйца</w:t>
      </w:r>
      <w:proofErr w:type="gramStart"/>
      <w:r w:rsidRPr="00CA44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.</w:t>
      </w:r>
      <w:proofErr w:type="gramEnd"/>
      <w:r w:rsidRPr="00CA4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CA4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</w:t>
      </w:r>
      <w:proofErr w:type="gramEnd"/>
      <w:r w:rsidRPr="00CA4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исанки</w:t>
      </w:r>
      <w:proofErr w:type="spellEnd"/>
      <w:r w:rsidRPr="00CA44B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</w:t>
      </w:r>
      <w:r w:rsidR="008E11F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(слайд 12)</w:t>
      </w:r>
    </w:p>
    <w:p w:rsidR="006F4E22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44B7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Вы</w:t>
      </w:r>
      <w:ins w:id="0" w:author="Unknown">
        <w:r w:rsidRPr="00CA44B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сможете проявить свою фантазию, творчество,</w:t>
        </w:r>
      </w:ins>
    </w:p>
    <w:p w:rsidR="008E11FB" w:rsidRDefault="006F4E22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GoBack"/>
      <w:bookmarkEnd w:id="1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Работа над новым материалом.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 росписи яиц широко использовались знаки-символы.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13)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14)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15)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16)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композиции (слайд 17), (слайд 18), (слайд 19)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Поэтапное выполнение работы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20-21)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(слайд 22)</w:t>
      </w:r>
    </w:p>
    <w:p w:rsidR="008E11FB" w:rsidRDefault="008E11FB" w:rsidP="006F4E2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работы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лайд 23-24)</w:t>
      </w:r>
    </w:p>
    <w:p w:rsidR="002A53E1" w:rsidRPr="00D82789" w:rsidRDefault="006F4E22" w:rsidP="00D827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Физкультминутка.</w:t>
      </w:r>
      <w:r w:rsidR="008E1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 Гимнастика для глаз)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Самостоятельная работа учащихся.</w:t>
      </w:r>
      <w:r w:rsidR="000105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ТБ.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Сейчас вы будете делать </w:t>
      </w:r>
      <w:proofErr w:type="spell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используя символы. А в конце урока расскажете, что хотели выразить, кому подарить, с какими пожеланиями.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Фронтальная и индивидуальная помощь учителя.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Итог урока.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Выставка </w:t>
      </w:r>
      <w:proofErr w:type="spell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писанок</w:t>
      </w:r>
      <w:proofErr w:type="spell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Кому хотели бы подарить</w:t>
      </w:r>
      <w:r w:rsidR="008E1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</w:t>
      </w:r>
      <w:proofErr w:type="spellStart"/>
      <w:r w:rsidR="008E11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какими пожеланиями</w:t>
      </w:r>
      <w:proofErr w:type="gram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?</w:t>
      </w:r>
      <w:proofErr w:type="gram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Выставление отметок.</w:t>
      </w:r>
      <w:r w:rsidR="00D82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4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Используемая литература: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У.Ю.Бондарь, </w:t>
      </w:r>
      <w:proofErr w:type="spell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Л.Н.Герук</w:t>
      </w:r>
      <w:proofErr w:type="spell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«100 поделок из яиц». Ярославль «Академия развития»,  2000г., 141стр.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2.В.Волина «Праздник БУКВАРЯ» Москва, 1996г.,380стр.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3.Журнал «Начальная школа» №3 1998г.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4.Поурочные планы «Изобразительное искусство» 3 класс. Автор – составитель </w:t>
      </w:r>
      <w:proofErr w:type="spellStart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Л.М.Садкова</w:t>
      </w:r>
      <w:proofErr w:type="spellEnd"/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Волгоград. Издательство «Учитель»  2008г., 255стр.</w:t>
      </w:r>
      <w:r w:rsidRPr="00CA4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</w:p>
    <w:sectPr w:rsidR="002A53E1" w:rsidRPr="00D82789" w:rsidSect="006149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A12"/>
    <w:multiLevelType w:val="hybridMultilevel"/>
    <w:tmpl w:val="3CC24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127B91"/>
    <w:multiLevelType w:val="hybridMultilevel"/>
    <w:tmpl w:val="93605504"/>
    <w:lvl w:ilvl="0" w:tplc="05364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4F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48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A38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AE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4CB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45C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E1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F5D0B"/>
    <w:multiLevelType w:val="multilevel"/>
    <w:tmpl w:val="5782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63DA2"/>
    <w:multiLevelType w:val="multilevel"/>
    <w:tmpl w:val="3CBE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D5024"/>
    <w:multiLevelType w:val="hybridMultilevel"/>
    <w:tmpl w:val="61740960"/>
    <w:lvl w:ilvl="0" w:tplc="21CE3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F0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85D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06B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A7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2A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6D2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A0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4E1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90F1E"/>
    <w:multiLevelType w:val="multilevel"/>
    <w:tmpl w:val="3E86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22"/>
    <w:rsid w:val="00010587"/>
    <w:rsid w:val="00195A0A"/>
    <w:rsid w:val="002A53E1"/>
    <w:rsid w:val="00614979"/>
    <w:rsid w:val="006F4E22"/>
    <w:rsid w:val="008E11FB"/>
    <w:rsid w:val="00BD6C84"/>
    <w:rsid w:val="00CA44B7"/>
    <w:rsid w:val="00D160A0"/>
    <w:rsid w:val="00D8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2EF1-CA1A-4948-9D7E-EE206D8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Сергей</cp:lastModifiedBy>
  <cp:revision>4</cp:revision>
  <cp:lastPrinted>2014-04-21T12:53:00Z</cp:lastPrinted>
  <dcterms:created xsi:type="dcterms:W3CDTF">2014-04-21T12:46:00Z</dcterms:created>
  <dcterms:modified xsi:type="dcterms:W3CDTF">2014-04-21T12:54:00Z</dcterms:modified>
</cp:coreProperties>
</file>