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1A" w:rsidRDefault="00311E1A" w:rsidP="00F9572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новогоднего праздника для детей и взрослых.</w:t>
      </w:r>
    </w:p>
    <w:p w:rsidR="00311E1A" w:rsidRDefault="00311E1A" w:rsidP="00F9572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Класс: </w:t>
      </w:r>
      <w:r w:rsidRPr="00311E1A">
        <w:rPr>
          <w:sz w:val="32"/>
          <w:szCs w:val="32"/>
        </w:rPr>
        <w:t>7</w:t>
      </w:r>
    </w:p>
    <w:p w:rsidR="00311E1A" w:rsidRDefault="00311E1A" w:rsidP="00F9572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Учащихся: </w:t>
      </w:r>
      <w:r w:rsidRPr="00311E1A">
        <w:rPr>
          <w:sz w:val="32"/>
          <w:szCs w:val="32"/>
        </w:rPr>
        <w:t>24</w:t>
      </w:r>
    </w:p>
    <w:p w:rsidR="00311E1A" w:rsidRDefault="00311E1A" w:rsidP="00F9572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Название: </w:t>
      </w:r>
      <w:r w:rsidRPr="00311E1A">
        <w:rPr>
          <w:sz w:val="32"/>
          <w:szCs w:val="32"/>
        </w:rPr>
        <w:t>Новогоднее приключение.</w:t>
      </w:r>
    </w:p>
    <w:p w:rsidR="00F9572D" w:rsidRDefault="00F9572D" w:rsidP="00F9572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Необходимые принадлежности праздника:</w:t>
      </w:r>
    </w:p>
    <w:p w:rsidR="00F9572D" w:rsidRPr="0099370F" w:rsidRDefault="00F9572D" w:rsidP="00F9572D">
      <w:pPr>
        <w:pStyle w:val="a7"/>
        <w:numPr>
          <w:ilvl w:val="0"/>
          <w:numId w:val="1"/>
        </w:numPr>
        <w:spacing w:after="0"/>
        <w:rPr>
          <w:sz w:val="32"/>
          <w:szCs w:val="32"/>
        </w:rPr>
      </w:pPr>
      <w:r w:rsidRPr="0099370F">
        <w:rPr>
          <w:sz w:val="32"/>
          <w:szCs w:val="32"/>
        </w:rPr>
        <w:t>Столы – 5 шт.</w:t>
      </w:r>
    </w:p>
    <w:p w:rsidR="00F9572D" w:rsidRPr="0099370F" w:rsidRDefault="00F9572D" w:rsidP="00F9572D">
      <w:pPr>
        <w:pStyle w:val="a7"/>
        <w:numPr>
          <w:ilvl w:val="0"/>
          <w:numId w:val="1"/>
        </w:numPr>
        <w:spacing w:after="0"/>
        <w:rPr>
          <w:sz w:val="32"/>
          <w:szCs w:val="32"/>
        </w:rPr>
      </w:pPr>
      <w:r w:rsidRPr="0099370F">
        <w:rPr>
          <w:sz w:val="32"/>
          <w:szCs w:val="32"/>
        </w:rPr>
        <w:t>Стулья – 25 шт.</w:t>
      </w:r>
    </w:p>
    <w:p w:rsidR="0061120F" w:rsidRPr="0099370F" w:rsidRDefault="00F9572D" w:rsidP="00F9572D">
      <w:pPr>
        <w:pStyle w:val="a7"/>
        <w:numPr>
          <w:ilvl w:val="0"/>
          <w:numId w:val="1"/>
        </w:numPr>
        <w:spacing w:after="0"/>
        <w:rPr>
          <w:sz w:val="32"/>
          <w:szCs w:val="32"/>
        </w:rPr>
      </w:pPr>
      <w:r w:rsidRPr="0099370F">
        <w:rPr>
          <w:sz w:val="32"/>
          <w:szCs w:val="32"/>
        </w:rPr>
        <w:t>Номера команд</w:t>
      </w:r>
      <w:r w:rsidR="0061120F" w:rsidRPr="0099370F">
        <w:rPr>
          <w:sz w:val="32"/>
          <w:szCs w:val="32"/>
        </w:rPr>
        <w:t xml:space="preserve"> – 5 шт.</w:t>
      </w:r>
    </w:p>
    <w:p w:rsidR="0061120F" w:rsidRPr="0099370F" w:rsidRDefault="0061120F" w:rsidP="00F9572D">
      <w:pPr>
        <w:pStyle w:val="a7"/>
        <w:numPr>
          <w:ilvl w:val="0"/>
          <w:numId w:val="1"/>
        </w:numPr>
        <w:spacing w:after="0"/>
        <w:rPr>
          <w:sz w:val="32"/>
          <w:szCs w:val="32"/>
        </w:rPr>
      </w:pPr>
      <w:r w:rsidRPr="0099370F">
        <w:rPr>
          <w:sz w:val="32"/>
          <w:szCs w:val="32"/>
        </w:rPr>
        <w:t>Листы, карандаши на столы для игры.</w:t>
      </w:r>
    </w:p>
    <w:p w:rsidR="0061120F" w:rsidRPr="0099370F" w:rsidRDefault="0061120F" w:rsidP="00F9572D">
      <w:pPr>
        <w:pStyle w:val="a7"/>
        <w:numPr>
          <w:ilvl w:val="0"/>
          <w:numId w:val="1"/>
        </w:numPr>
        <w:spacing w:after="0"/>
        <w:rPr>
          <w:sz w:val="32"/>
          <w:szCs w:val="32"/>
        </w:rPr>
      </w:pPr>
      <w:r w:rsidRPr="0099370F">
        <w:rPr>
          <w:sz w:val="32"/>
          <w:szCs w:val="32"/>
        </w:rPr>
        <w:t>Снежинки для жетонов.</w:t>
      </w:r>
    </w:p>
    <w:p w:rsidR="0061120F" w:rsidRPr="0099370F" w:rsidRDefault="0061120F" w:rsidP="00F9572D">
      <w:pPr>
        <w:pStyle w:val="a7"/>
        <w:numPr>
          <w:ilvl w:val="0"/>
          <w:numId w:val="1"/>
        </w:numPr>
        <w:spacing w:after="0"/>
        <w:rPr>
          <w:sz w:val="32"/>
          <w:szCs w:val="32"/>
        </w:rPr>
      </w:pPr>
      <w:r w:rsidRPr="0099370F">
        <w:rPr>
          <w:sz w:val="32"/>
          <w:szCs w:val="32"/>
        </w:rPr>
        <w:t>Снежинки для участников на финал – 50 шт.</w:t>
      </w:r>
    </w:p>
    <w:p w:rsidR="0061120F" w:rsidRPr="0099370F" w:rsidRDefault="0061120F" w:rsidP="00F9572D">
      <w:pPr>
        <w:pStyle w:val="a7"/>
        <w:numPr>
          <w:ilvl w:val="0"/>
          <w:numId w:val="1"/>
        </w:numPr>
        <w:spacing w:after="0"/>
        <w:rPr>
          <w:sz w:val="32"/>
          <w:szCs w:val="32"/>
        </w:rPr>
      </w:pPr>
      <w:r w:rsidRPr="0099370F">
        <w:rPr>
          <w:sz w:val="32"/>
          <w:szCs w:val="32"/>
        </w:rPr>
        <w:t>Бирки для записи названия команды – 5 шт.</w:t>
      </w:r>
    </w:p>
    <w:p w:rsidR="0061120F" w:rsidRPr="0061120F" w:rsidRDefault="0061120F" w:rsidP="00F9572D">
      <w:pPr>
        <w:pStyle w:val="a7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Рисунки – открытки – пазлы 5 штук.</w:t>
      </w:r>
    </w:p>
    <w:p w:rsidR="0061120F" w:rsidRPr="0061120F" w:rsidRDefault="0087210E" w:rsidP="00F9572D">
      <w:pPr>
        <w:pStyle w:val="a7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Игрушка – крыса.</w:t>
      </w:r>
    </w:p>
    <w:p w:rsidR="0061120F" w:rsidRPr="0061120F" w:rsidRDefault="00C602FA" w:rsidP="001E4B0B">
      <w:pPr>
        <w:pStyle w:val="a7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Следы – 5 шт.</w:t>
      </w:r>
    </w:p>
    <w:p w:rsidR="0061120F" w:rsidRPr="0061120F" w:rsidRDefault="00051B74" w:rsidP="00F9572D">
      <w:pPr>
        <w:pStyle w:val="a7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Загадка о зиме и отгадка.</w:t>
      </w:r>
    </w:p>
    <w:p w:rsidR="0061120F" w:rsidRDefault="00BF119D" w:rsidP="00F9572D">
      <w:pPr>
        <w:pStyle w:val="a7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Снежинки для всех участников праздника.</w:t>
      </w:r>
    </w:p>
    <w:p w:rsidR="00BF119D" w:rsidRPr="0061120F" w:rsidRDefault="00BF119D" w:rsidP="00F9572D">
      <w:pPr>
        <w:pStyle w:val="a7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Детские подарки родителям.</w:t>
      </w:r>
    </w:p>
    <w:p w:rsidR="0061120F" w:rsidRPr="0061120F" w:rsidRDefault="00BF119D" w:rsidP="00F9572D">
      <w:pPr>
        <w:pStyle w:val="a7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Приз для команды победительницы.</w:t>
      </w:r>
    </w:p>
    <w:p w:rsidR="0061120F" w:rsidRPr="001E4B0B" w:rsidRDefault="00BF119D" w:rsidP="001E4B0B">
      <w:pPr>
        <w:pStyle w:val="a7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Текст песни о снежинке для родителей.</w:t>
      </w:r>
    </w:p>
    <w:p w:rsidR="0061120F" w:rsidRPr="001E4B0B" w:rsidRDefault="0061120F" w:rsidP="001E4B0B">
      <w:pPr>
        <w:pStyle w:val="a7"/>
        <w:spacing w:after="0"/>
        <w:rPr>
          <w:sz w:val="32"/>
          <w:szCs w:val="32"/>
        </w:rPr>
      </w:pPr>
    </w:p>
    <w:p w:rsidR="0061120F" w:rsidRDefault="0061120F" w:rsidP="00CA6C48">
      <w:pPr>
        <w:spacing w:after="0"/>
        <w:rPr>
          <w:sz w:val="32"/>
          <w:szCs w:val="32"/>
        </w:rPr>
      </w:pPr>
    </w:p>
    <w:p w:rsidR="001E4B0B" w:rsidRDefault="001E4B0B" w:rsidP="00CA6C48">
      <w:pPr>
        <w:spacing w:after="0"/>
        <w:rPr>
          <w:sz w:val="32"/>
          <w:szCs w:val="32"/>
        </w:rPr>
      </w:pPr>
    </w:p>
    <w:p w:rsidR="001E4B0B" w:rsidRDefault="001E4B0B" w:rsidP="00CA6C48">
      <w:pPr>
        <w:spacing w:after="0"/>
        <w:rPr>
          <w:sz w:val="32"/>
          <w:szCs w:val="32"/>
        </w:rPr>
      </w:pPr>
    </w:p>
    <w:p w:rsidR="001E4B0B" w:rsidRDefault="001E4B0B" w:rsidP="00CA6C48">
      <w:pPr>
        <w:spacing w:after="0"/>
        <w:rPr>
          <w:sz w:val="32"/>
          <w:szCs w:val="32"/>
        </w:rPr>
      </w:pPr>
    </w:p>
    <w:p w:rsidR="001E4B0B" w:rsidRDefault="001E4B0B" w:rsidP="00CA6C48">
      <w:pPr>
        <w:spacing w:after="0"/>
        <w:rPr>
          <w:sz w:val="32"/>
          <w:szCs w:val="32"/>
        </w:rPr>
      </w:pPr>
    </w:p>
    <w:p w:rsidR="001E4B0B" w:rsidRDefault="001E4B0B" w:rsidP="00CA6C48">
      <w:pPr>
        <w:spacing w:after="0"/>
        <w:rPr>
          <w:sz w:val="32"/>
          <w:szCs w:val="32"/>
        </w:rPr>
      </w:pPr>
    </w:p>
    <w:p w:rsidR="001E4B0B" w:rsidRDefault="001E4B0B" w:rsidP="00CA6C48">
      <w:pPr>
        <w:spacing w:after="0"/>
        <w:rPr>
          <w:sz w:val="32"/>
          <w:szCs w:val="32"/>
        </w:rPr>
      </w:pPr>
    </w:p>
    <w:p w:rsidR="001E4B0B" w:rsidRDefault="001E4B0B" w:rsidP="00CA6C48">
      <w:pPr>
        <w:spacing w:after="0"/>
        <w:rPr>
          <w:sz w:val="32"/>
          <w:szCs w:val="32"/>
        </w:rPr>
      </w:pPr>
    </w:p>
    <w:p w:rsidR="001E4B0B" w:rsidRDefault="001E4B0B" w:rsidP="00CA6C48">
      <w:pPr>
        <w:spacing w:after="0"/>
        <w:rPr>
          <w:sz w:val="32"/>
          <w:szCs w:val="32"/>
        </w:rPr>
      </w:pPr>
    </w:p>
    <w:p w:rsidR="001E4B0B" w:rsidRDefault="001E4B0B" w:rsidP="00CA6C48">
      <w:pPr>
        <w:spacing w:after="0"/>
        <w:rPr>
          <w:sz w:val="32"/>
          <w:szCs w:val="32"/>
        </w:rPr>
      </w:pPr>
    </w:p>
    <w:p w:rsidR="001E4B0B" w:rsidRDefault="001E4B0B" w:rsidP="00CA6C48">
      <w:pPr>
        <w:spacing w:after="0"/>
        <w:rPr>
          <w:sz w:val="32"/>
          <w:szCs w:val="32"/>
        </w:rPr>
      </w:pPr>
    </w:p>
    <w:p w:rsidR="001E4B0B" w:rsidRDefault="001E4B0B" w:rsidP="00CA6C48">
      <w:pPr>
        <w:spacing w:after="0"/>
        <w:rPr>
          <w:sz w:val="32"/>
          <w:szCs w:val="32"/>
        </w:rPr>
      </w:pPr>
    </w:p>
    <w:p w:rsidR="00CA6C48" w:rsidRPr="00863A05" w:rsidRDefault="00CA6C48" w:rsidP="00CA6C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63A05">
        <w:rPr>
          <w:rFonts w:ascii="Times New Roman" w:hAnsi="Times New Roman" w:cs="Times New Roman"/>
          <w:b/>
          <w:sz w:val="32"/>
          <w:szCs w:val="32"/>
        </w:rPr>
        <w:t>Музыкальное сопровождение:</w:t>
      </w:r>
    </w:p>
    <w:p w:rsidR="00CA6C48" w:rsidRPr="00863A05" w:rsidRDefault="00495696" w:rsidP="00CA6C4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63A05">
        <w:rPr>
          <w:rFonts w:ascii="Times New Roman" w:hAnsi="Times New Roman" w:cs="Times New Roman"/>
          <w:sz w:val="32"/>
          <w:szCs w:val="32"/>
        </w:rPr>
        <w:t>Русская народная для ведущих</w:t>
      </w:r>
    </w:p>
    <w:p w:rsidR="00495696" w:rsidRPr="00863A05" w:rsidRDefault="00495696" w:rsidP="00CA6C4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63A05">
        <w:rPr>
          <w:rFonts w:ascii="Times New Roman" w:hAnsi="Times New Roman" w:cs="Times New Roman"/>
          <w:sz w:val="32"/>
          <w:szCs w:val="32"/>
        </w:rPr>
        <w:t>Ломать, крушить.</w:t>
      </w:r>
    </w:p>
    <w:p w:rsidR="00495696" w:rsidRPr="00863A05" w:rsidRDefault="00495696" w:rsidP="00CA6C4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63A05">
        <w:rPr>
          <w:rFonts w:ascii="Times New Roman" w:hAnsi="Times New Roman" w:cs="Times New Roman"/>
          <w:sz w:val="32"/>
          <w:szCs w:val="32"/>
        </w:rPr>
        <w:t>Из мультика о Шапокляк.</w:t>
      </w:r>
    </w:p>
    <w:p w:rsidR="00495696" w:rsidRPr="00863A05" w:rsidRDefault="00C71360" w:rsidP="00CA6C4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63A05">
        <w:rPr>
          <w:rFonts w:ascii="Times New Roman" w:hAnsi="Times New Roman" w:cs="Times New Roman"/>
          <w:sz w:val="32"/>
          <w:szCs w:val="32"/>
        </w:rPr>
        <w:t xml:space="preserve"> </w:t>
      </w:r>
      <w:r w:rsidR="00EF38D0" w:rsidRPr="00863A05">
        <w:rPr>
          <w:rFonts w:ascii="Times New Roman" w:hAnsi="Times New Roman" w:cs="Times New Roman"/>
          <w:sz w:val="32"/>
          <w:szCs w:val="32"/>
        </w:rPr>
        <w:t>Музыка на появление льдинок.</w:t>
      </w:r>
    </w:p>
    <w:p w:rsidR="00495696" w:rsidRPr="00863A05" w:rsidRDefault="001503BE" w:rsidP="00CA6C4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63A05">
        <w:rPr>
          <w:rFonts w:ascii="Times New Roman" w:hAnsi="Times New Roman" w:cs="Times New Roman"/>
          <w:sz w:val="32"/>
          <w:szCs w:val="32"/>
        </w:rPr>
        <w:t>Для поздравления родителей льдинками.</w:t>
      </w:r>
    </w:p>
    <w:p w:rsidR="00495696" w:rsidRPr="00863A05" w:rsidRDefault="00051B74" w:rsidP="00CA6C4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63A05">
        <w:rPr>
          <w:rFonts w:ascii="Times New Roman" w:hAnsi="Times New Roman" w:cs="Times New Roman"/>
          <w:sz w:val="32"/>
          <w:szCs w:val="32"/>
        </w:rPr>
        <w:t>Танец льдинок.</w:t>
      </w:r>
      <w:r w:rsidR="00495696" w:rsidRPr="00863A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5696" w:rsidRPr="00863A05" w:rsidRDefault="00C71360" w:rsidP="00CA6C4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63A05">
        <w:rPr>
          <w:rFonts w:ascii="Times New Roman" w:hAnsi="Times New Roman" w:cs="Times New Roman"/>
          <w:sz w:val="32"/>
          <w:szCs w:val="32"/>
        </w:rPr>
        <w:t xml:space="preserve"> </w:t>
      </w:r>
      <w:r w:rsidR="00051B74" w:rsidRPr="00863A05">
        <w:rPr>
          <w:rFonts w:ascii="Times New Roman" w:hAnsi="Times New Roman" w:cs="Times New Roman"/>
          <w:sz w:val="32"/>
          <w:szCs w:val="32"/>
        </w:rPr>
        <w:t xml:space="preserve">Музыка </w:t>
      </w:r>
      <w:proofErr w:type="gramStart"/>
      <w:r w:rsidR="00051B74" w:rsidRPr="00863A05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051B74" w:rsidRPr="00863A05">
        <w:rPr>
          <w:rFonts w:ascii="Times New Roman" w:hAnsi="Times New Roman" w:cs="Times New Roman"/>
          <w:sz w:val="32"/>
          <w:szCs w:val="32"/>
        </w:rPr>
        <w:t xml:space="preserve"> к/</w:t>
      </w:r>
      <w:r w:rsidR="003562EF" w:rsidRPr="00863A05">
        <w:rPr>
          <w:rFonts w:ascii="Times New Roman" w:hAnsi="Times New Roman" w:cs="Times New Roman"/>
          <w:sz w:val="32"/>
          <w:szCs w:val="32"/>
        </w:rPr>
        <w:t>фа</w:t>
      </w:r>
      <w:r w:rsidR="00051B74" w:rsidRPr="00863A05">
        <w:rPr>
          <w:rFonts w:ascii="Times New Roman" w:hAnsi="Times New Roman" w:cs="Times New Roman"/>
          <w:sz w:val="32"/>
          <w:szCs w:val="32"/>
        </w:rPr>
        <w:t xml:space="preserve"> о Шерлоке  Хомсе.</w:t>
      </w:r>
    </w:p>
    <w:p w:rsidR="00051B74" w:rsidRPr="00863A05" w:rsidRDefault="00C71360" w:rsidP="00CA6C4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63A05">
        <w:rPr>
          <w:rFonts w:ascii="Times New Roman" w:hAnsi="Times New Roman" w:cs="Times New Roman"/>
          <w:sz w:val="32"/>
          <w:szCs w:val="32"/>
        </w:rPr>
        <w:t>Минусовка «Комарово».</w:t>
      </w:r>
    </w:p>
    <w:p w:rsidR="00495696" w:rsidRPr="00863A05" w:rsidRDefault="009E3119" w:rsidP="00CA6C4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63A05">
        <w:rPr>
          <w:rFonts w:ascii="Times New Roman" w:hAnsi="Times New Roman" w:cs="Times New Roman"/>
          <w:sz w:val="32"/>
          <w:szCs w:val="32"/>
        </w:rPr>
        <w:t xml:space="preserve"> Песня бабок-ежек.</w:t>
      </w:r>
      <w:r w:rsidR="00495696" w:rsidRPr="00863A0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95696" w:rsidRPr="00863A05" w:rsidRDefault="00D8466A" w:rsidP="00D8466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63A05">
        <w:rPr>
          <w:rFonts w:ascii="Times New Roman" w:hAnsi="Times New Roman" w:cs="Times New Roman"/>
          <w:sz w:val="32"/>
          <w:szCs w:val="32"/>
        </w:rPr>
        <w:t>Песня Красной шапочки.</w:t>
      </w:r>
      <w:r w:rsidR="00495696" w:rsidRPr="00863A05">
        <w:rPr>
          <w:rFonts w:ascii="Times New Roman" w:hAnsi="Times New Roman" w:cs="Times New Roman"/>
          <w:sz w:val="32"/>
          <w:szCs w:val="32"/>
        </w:rPr>
        <w:t xml:space="preserve">  </w:t>
      </w:r>
      <w:r w:rsidRPr="00863A05">
        <w:rPr>
          <w:rFonts w:ascii="Times New Roman" w:hAnsi="Times New Roman" w:cs="Times New Roman"/>
          <w:sz w:val="32"/>
          <w:szCs w:val="32"/>
        </w:rPr>
        <w:t>Минусовка.</w:t>
      </w:r>
      <w:r w:rsidR="00495696" w:rsidRPr="00863A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5696" w:rsidRPr="00863A05" w:rsidRDefault="00551697" w:rsidP="00CA6C4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63A05">
        <w:rPr>
          <w:rFonts w:ascii="Times New Roman" w:hAnsi="Times New Roman" w:cs="Times New Roman"/>
          <w:sz w:val="32"/>
          <w:szCs w:val="32"/>
        </w:rPr>
        <w:t>Песня разбойников. Минусовка.</w:t>
      </w:r>
      <w:r w:rsidR="00495696" w:rsidRPr="00863A0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63A05" w:rsidRPr="00863A05" w:rsidRDefault="00B81EAF" w:rsidP="00863A0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63A05">
        <w:rPr>
          <w:rFonts w:ascii="Times New Roman" w:hAnsi="Times New Roman" w:cs="Times New Roman"/>
          <w:color w:val="000000" w:themeColor="text1"/>
          <w:sz w:val="32"/>
          <w:szCs w:val="32"/>
        </w:rPr>
        <w:t>Песенка про двойку, для гнома.</w:t>
      </w:r>
      <w:r w:rsidR="00495696" w:rsidRPr="00863A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63A05" w:rsidRPr="00863A05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Автор слов -                Пляцковский М., композитор - Шаинский В. </w:t>
      </w:r>
    </w:p>
    <w:p w:rsidR="0061553D" w:rsidRPr="00863A05" w:rsidRDefault="00495696" w:rsidP="00863A05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63A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61553D" w:rsidRPr="00863A05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ПЕСЕНКА ДЕДА МОРОЗА (Из мультфильма "Дед Мороз и лето"</w:t>
      </w:r>
      <w:proofErr w:type="gramStart"/>
      <w:r w:rsidR="0061553D" w:rsidRPr="00863A05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)</w:t>
      </w:r>
      <w:r w:rsidR="0061553D" w:rsidRPr="00863A0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С</w:t>
      </w:r>
      <w:proofErr w:type="gramEnd"/>
      <w:r w:rsidR="0061553D" w:rsidRPr="00863A0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лова: Юрий </w:t>
      </w:r>
      <w:r w:rsidR="00114E98" w:rsidRPr="00863A0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Энтин</w:t>
      </w:r>
      <w:r w:rsidR="00114E9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  <w:r w:rsidR="00114E98" w:rsidRPr="00863A0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Музыка</w:t>
      </w:r>
      <w:r w:rsidR="0061553D" w:rsidRPr="00863A0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: Евгений Крылатов</w:t>
      </w:r>
    </w:p>
    <w:p w:rsidR="00BF119D" w:rsidRPr="00BF119D" w:rsidRDefault="00114E98" w:rsidP="00BF119D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FFFFF"/>
        </w:rPr>
      </w:pPr>
      <w:r w:rsidRPr="00BF119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FFFFF"/>
        </w:rPr>
        <w:t>Песенка</w:t>
      </w:r>
      <w:r w:rsidR="00BF119D" w:rsidRPr="00BF119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FFFFF"/>
        </w:rPr>
        <w:t>: Снежинка. Л. Дербенев.</w:t>
      </w:r>
    </w:p>
    <w:p w:rsidR="00495696" w:rsidRPr="001E4B0B" w:rsidRDefault="00495696" w:rsidP="001E4B0B">
      <w:pPr>
        <w:pStyle w:val="a7"/>
        <w:spacing w:after="0"/>
        <w:rPr>
          <w:rFonts w:ascii="Times New Roman" w:hAnsi="Times New Roman" w:cs="Times New Roman"/>
          <w:sz w:val="32"/>
          <w:szCs w:val="32"/>
        </w:rPr>
      </w:pPr>
      <w:r w:rsidRPr="001E4B0B">
        <w:rPr>
          <w:sz w:val="32"/>
          <w:szCs w:val="32"/>
        </w:rPr>
        <w:t xml:space="preserve">   </w:t>
      </w:r>
    </w:p>
    <w:p w:rsidR="00495696" w:rsidRPr="00EF38D0" w:rsidRDefault="00495696" w:rsidP="00495696">
      <w:pPr>
        <w:spacing w:after="0"/>
        <w:rPr>
          <w:sz w:val="32"/>
          <w:szCs w:val="32"/>
        </w:rPr>
      </w:pPr>
    </w:p>
    <w:p w:rsidR="00495696" w:rsidRPr="00EF38D0" w:rsidRDefault="00495696" w:rsidP="00495696">
      <w:pPr>
        <w:spacing w:after="0"/>
        <w:rPr>
          <w:sz w:val="32"/>
          <w:szCs w:val="32"/>
        </w:rPr>
      </w:pPr>
    </w:p>
    <w:p w:rsidR="00495696" w:rsidRDefault="00495696" w:rsidP="00495696">
      <w:pPr>
        <w:spacing w:after="0"/>
        <w:rPr>
          <w:b/>
          <w:sz w:val="32"/>
          <w:szCs w:val="32"/>
        </w:rPr>
      </w:pPr>
    </w:p>
    <w:p w:rsidR="00495696" w:rsidRDefault="00495696" w:rsidP="00495696">
      <w:pPr>
        <w:spacing w:after="0"/>
        <w:rPr>
          <w:b/>
          <w:sz w:val="32"/>
          <w:szCs w:val="32"/>
        </w:rPr>
      </w:pPr>
    </w:p>
    <w:p w:rsidR="00495696" w:rsidRDefault="00495696" w:rsidP="00495696">
      <w:pPr>
        <w:spacing w:after="0"/>
        <w:rPr>
          <w:b/>
          <w:sz w:val="32"/>
          <w:szCs w:val="32"/>
        </w:rPr>
      </w:pPr>
    </w:p>
    <w:p w:rsidR="00495696" w:rsidRDefault="00495696" w:rsidP="00495696">
      <w:pPr>
        <w:spacing w:after="0"/>
        <w:rPr>
          <w:b/>
          <w:sz w:val="32"/>
          <w:szCs w:val="32"/>
        </w:rPr>
      </w:pPr>
    </w:p>
    <w:p w:rsidR="00495696" w:rsidRDefault="00495696" w:rsidP="00495696">
      <w:pPr>
        <w:spacing w:after="0"/>
        <w:rPr>
          <w:b/>
          <w:sz w:val="32"/>
          <w:szCs w:val="32"/>
        </w:rPr>
      </w:pPr>
    </w:p>
    <w:p w:rsidR="00495696" w:rsidRDefault="00495696" w:rsidP="00495696">
      <w:pPr>
        <w:spacing w:after="0"/>
        <w:rPr>
          <w:b/>
          <w:sz w:val="32"/>
          <w:szCs w:val="32"/>
        </w:rPr>
      </w:pPr>
    </w:p>
    <w:p w:rsidR="00495696" w:rsidRDefault="00495696" w:rsidP="00495696">
      <w:pPr>
        <w:spacing w:after="0"/>
        <w:rPr>
          <w:b/>
          <w:sz w:val="32"/>
          <w:szCs w:val="32"/>
        </w:rPr>
      </w:pPr>
    </w:p>
    <w:p w:rsidR="00780F2B" w:rsidRDefault="00780F2B" w:rsidP="00495696">
      <w:pPr>
        <w:spacing w:after="0"/>
        <w:rPr>
          <w:b/>
          <w:sz w:val="32"/>
          <w:szCs w:val="32"/>
        </w:rPr>
      </w:pPr>
    </w:p>
    <w:p w:rsidR="00780F2B" w:rsidRDefault="00780F2B" w:rsidP="00495696">
      <w:pPr>
        <w:spacing w:after="0"/>
        <w:rPr>
          <w:b/>
          <w:sz w:val="32"/>
          <w:szCs w:val="32"/>
        </w:rPr>
      </w:pPr>
    </w:p>
    <w:p w:rsidR="004C5292" w:rsidRDefault="004C5292" w:rsidP="00495696">
      <w:pPr>
        <w:spacing w:after="0"/>
        <w:rPr>
          <w:b/>
          <w:sz w:val="32"/>
          <w:szCs w:val="32"/>
        </w:rPr>
      </w:pPr>
    </w:p>
    <w:p w:rsidR="00495696" w:rsidRPr="00495696" w:rsidRDefault="00495696" w:rsidP="00495696">
      <w:pPr>
        <w:spacing w:after="0"/>
        <w:rPr>
          <w:b/>
          <w:sz w:val="32"/>
          <w:szCs w:val="32"/>
        </w:rPr>
      </w:pPr>
    </w:p>
    <w:p w:rsidR="00A5354C" w:rsidRPr="0061120F" w:rsidRDefault="00F9572D" w:rsidP="0061120F">
      <w:pPr>
        <w:spacing w:after="0"/>
        <w:rPr>
          <w:sz w:val="32"/>
          <w:szCs w:val="32"/>
        </w:rPr>
      </w:pPr>
      <w:r w:rsidRPr="0061120F">
        <w:rPr>
          <w:b/>
          <w:sz w:val="32"/>
          <w:szCs w:val="32"/>
        </w:rPr>
        <w:lastRenderedPageBreak/>
        <w:t>Ведущие:</w:t>
      </w:r>
      <w:r w:rsidRPr="0061120F">
        <w:rPr>
          <w:sz w:val="32"/>
          <w:szCs w:val="32"/>
        </w:rPr>
        <w:t xml:space="preserve"> 1. Здравствуйте, девчушки!</w:t>
      </w:r>
    </w:p>
    <w:p w:rsidR="00F9572D" w:rsidRPr="00F9572D" w:rsidRDefault="00F9572D" w:rsidP="0061120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2. </w:t>
      </w:r>
      <w:r w:rsidRPr="00F9572D">
        <w:rPr>
          <w:sz w:val="32"/>
          <w:szCs w:val="32"/>
        </w:rPr>
        <w:t>Здравствуйте, мальчишки!</w:t>
      </w:r>
    </w:p>
    <w:p w:rsidR="00F9572D" w:rsidRPr="00F9572D" w:rsidRDefault="00F9572D" w:rsidP="0061120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F9572D">
        <w:rPr>
          <w:sz w:val="32"/>
          <w:szCs w:val="32"/>
        </w:rPr>
        <w:t>Вас сюда мы пригласили</w:t>
      </w:r>
      <w:r w:rsidR="0061120F">
        <w:rPr>
          <w:sz w:val="32"/>
          <w:szCs w:val="32"/>
        </w:rPr>
        <w:t>,</w:t>
      </w:r>
    </w:p>
    <w:p w:rsidR="00F9572D" w:rsidRPr="00F9572D" w:rsidRDefault="00F9572D" w:rsidP="0061120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F9572D">
        <w:rPr>
          <w:sz w:val="32"/>
          <w:szCs w:val="32"/>
        </w:rPr>
        <w:t>Не скучать и не стоять,</w:t>
      </w:r>
    </w:p>
    <w:p w:rsidR="00F9572D" w:rsidRPr="00F9572D" w:rsidRDefault="00F9572D" w:rsidP="0061120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F9572D">
        <w:rPr>
          <w:sz w:val="32"/>
          <w:szCs w:val="32"/>
        </w:rPr>
        <w:t>Веселиться вместе с нами</w:t>
      </w:r>
    </w:p>
    <w:p w:rsidR="00F9572D" w:rsidRDefault="00F9572D" w:rsidP="0061120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F9572D">
        <w:rPr>
          <w:sz w:val="32"/>
          <w:szCs w:val="32"/>
        </w:rPr>
        <w:t>Петь, плясать  и танцевать.</w:t>
      </w:r>
    </w:p>
    <w:p w:rsidR="00F9572D" w:rsidRDefault="00F9572D" w:rsidP="0061120F">
      <w:pPr>
        <w:spacing w:after="0"/>
        <w:rPr>
          <w:sz w:val="32"/>
          <w:szCs w:val="32"/>
        </w:rPr>
      </w:pPr>
      <w:r w:rsidRPr="00F9572D">
        <w:rPr>
          <w:b/>
          <w:sz w:val="32"/>
          <w:szCs w:val="32"/>
        </w:rPr>
        <w:t>Учитель:</w:t>
      </w:r>
      <w:r>
        <w:rPr>
          <w:sz w:val="32"/>
          <w:szCs w:val="32"/>
        </w:rPr>
        <w:t xml:space="preserve"> Сегодня, Вы, дорогие родители, действительно будете играть. Представьте, что Вам -13 лет, Вы – девчушки и мальчишки.</w:t>
      </w:r>
    </w:p>
    <w:p w:rsidR="0061120F" w:rsidRDefault="0061120F" w:rsidP="0061120F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 распределены по командам, на столе номер команды.</w:t>
      </w:r>
    </w:p>
    <w:p w:rsidR="00495696" w:rsidRPr="00FF0648" w:rsidRDefault="0061120F" w:rsidP="0061120F">
      <w:pPr>
        <w:spacing w:after="0"/>
        <w:rPr>
          <w:b/>
          <w:color w:val="FF0000"/>
          <w:sz w:val="32"/>
          <w:szCs w:val="32"/>
        </w:rPr>
      </w:pPr>
      <w:r w:rsidRPr="0061120F">
        <w:rPr>
          <w:b/>
          <w:sz w:val="32"/>
          <w:szCs w:val="32"/>
        </w:rPr>
        <w:t>Ваша задача</w:t>
      </w:r>
      <w:r w:rsidRPr="00FF0648">
        <w:rPr>
          <w:b/>
          <w:color w:val="FF0000"/>
          <w:sz w:val="32"/>
          <w:szCs w:val="32"/>
        </w:rPr>
        <w:t>:</w:t>
      </w:r>
      <w:r w:rsidR="00495696" w:rsidRPr="00FF0648">
        <w:rPr>
          <w:b/>
          <w:color w:val="FF0000"/>
          <w:sz w:val="32"/>
          <w:szCs w:val="32"/>
        </w:rPr>
        <w:t xml:space="preserve"> </w:t>
      </w:r>
      <w:r w:rsidR="00495696" w:rsidRPr="00FF0648">
        <w:rPr>
          <w:b/>
          <w:i/>
          <w:color w:val="FF0000"/>
          <w:sz w:val="32"/>
          <w:szCs w:val="32"/>
        </w:rPr>
        <w:t>Конкурсы 1,2</w:t>
      </w:r>
    </w:p>
    <w:p w:rsidR="0061120F" w:rsidRDefault="0061120F" w:rsidP="0061120F">
      <w:pPr>
        <w:pStyle w:val="a7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</w:t>
      </w:r>
      <w:r w:rsidRPr="0061120F">
        <w:rPr>
          <w:sz w:val="32"/>
          <w:szCs w:val="32"/>
        </w:rPr>
        <w:t>ридумать новогоднее, зимнее название команде, написать на табличке, установить на стол. Выбрать капитана команды. Огласить красиво.</w:t>
      </w:r>
    </w:p>
    <w:p w:rsidR="0061120F" w:rsidRDefault="0061120F" w:rsidP="0061120F">
      <w:pPr>
        <w:pStyle w:val="a7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Ваши дети хотели Вам что-то сказать, это вы узнаете, сложив открытку.</w:t>
      </w:r>
    </w:p>
    <w:p w:rsidR="00495696" w:rsidRDefault="00495696" w:rsidP="00495696">
      <w:pPr>
        <w:pStyle w:val="a7"/>
        <w:spacing w:after="0"/>
        <w:rPr>
          <w:sz w:val="32"/>
          <w:szCs w:val="32"/>
        </w:rPr>
      </w:pPr>
      <w:r>
        <w:rPr>
          <w:sz w:val="32"/>
          <w:szCs w:val="32"/>
        </w:rPr>
        <w:t>( кто-то читает открытку с поздравлением для родителей).</w:t>
      </w:r>
    </w:p>
    <w:p w:rsidR="00EC04CC" w:rsidRPr="00495696" w:rsidRDefault="0061120F" w:rsidP="0061120F">
      <w:pPr>
        <w:pStyle w:val="a7"/>
        <w:spacing w:after="0"/>
        <w:rPr>
          <w:i/>
          <w:sz w:val="32"/>
          <w:szCs w:val="32"/>
        </w:rPr>
      </w:pPr>
      <w:r w:rsidRPr="00495696">
        <w:rPr>
          <w:i/>
          <w:sz w:val="32"/>
          <w:szCs w:val="32"/>
        </w:rPr>
        <w:t>Шум</w:t>
      </w:r>
      <w:r w:rsidR="00EC04CC" w:rsidRPr="00495696">
        <w:rPr>
          <w:i/>
          <w:sz w:val="32"/>
          <w:szCs w:val="32"/>
        </w:rPr>
        <w:t xml:space="preserve">, появляется старуха Шапокляк и разбойники. </w:t>
      </w:r>
    </w:p>
    <w:p w:rsidR="0061120F" w:rsidRDefault="00EC04CC" w:rsidP="0061120F">
      <w:pPr>
        <w:pStyle w:val="a7"/>
        <w:spacing w:after="0"/>
        <w:rPr>
          <w:b/>
          <w:sz w:val="32"/>
          <w:szCs w:val="32"/>
        </w:rPr>
      </w:pPr>
      <w:r w:rsidRPr="00EC04CC">
        <w:rPr>
          <w:b/>
          <w:sz w:val="32"/>
          <w:szCs w:val="32"/>
        </w:rPr>
        <w:t>Музыка 1.</w:t>
      </w:r>
      <w:r>
        <w:rPr>
          <w:b/>
          <w:sz w:val="32"/>
          <w:szCs w:val="32"/>
        </w:rPr>
        <w:t xml:space="preserve"> </w:t>
      </w:r>
      <w:r w:rsidRPr="00EC04CC">
        <w:rPr>
          <w:sz w:val="32"/>
          <w:szCs w:val="32"/>
        </w:rPr>
        <w:t>Поют:</w:t>
      </w:r>
    </w:p>
    <w:p w:rsidR="00EC04CC" w:rsidRPr="008F7C3B" w:rsidRDefault="003314A2" w:rsidP="00EC04CC">
      <w:pPr>
        <w:pStyle w:val="a7"/>
        <w:spacing w:after="0"/>
        <w:rPr>
          <w:b/>
          <w:sz w:val="32"/>
          <w:szCs w:val="32"/>
          <w:rPrChange w:id="0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1" w:author="Римма" w:date="2013-11-30T03:53:00Z">
            <w:rPr>
              <w:sz w:val="32"/>
              <w:szCs w:val="32"/>
            </w:rPr>
          </w:rPrChange>
        </w:rPr>
        <w:t>Люди задрожали, звери убежали,</w:t>
      </w:r>
    </w:p>
    <w:p w:rsidR="00EC04CC" w:rsidRPr="008F7C3B" w:rsidRDefault="003314A2" w:rsidP="00EC04CC">
      <w:pPr>
        <w:pStyle w:val="a7"/>
        <w:spacing w:after="0"/>
        <w:rPr>
          <w:b/>
          <w:sz w:val="32"/>
          <w:szCs w:val="32"/>
          <w:rPrChange w:id="2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3" w:author="Римма" w:date="2013-11-30T03:53:00Z">
            <w:rPr>
              <w:sz w:val="32"/>
              <w:szCs w:val="32"/>
            </w:rPr>
          </w:rPrChange>
        </w:rPr>
        <w:t>Птицы улетели в дальние края,</w:t>
      </w:r>
    </w:p>
    <w:p w:rsidR="00EC04CC" w:rsidRPr="008F7C3B" w:rsidRDefault="003314A2" w:rsidP="00EC04CC">
      <w:pPr>
        <w:pStyle w:val="a7"/>
        <w:spacing w:after="0"/>
        <w:rPr>
          <w:b/>
          <w:sz w:val="32"/>
          <w:szCs w:val="32"/>
          <w:rPrChange w:id="4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5" w:author="Римма" w:date="2013-11-30T03:53:00Z">
            <w:rPr>
              <w:sz w:val="32"/>
              <w:szCs w:val="32"/>
            </w:rPr>
          </w:rPrChange>
        </w:rPr>
        <w:t>И, шагая в ногу, вышли на дорогу</w:t>
      </w:r>
    </w:p>
    <w:p w:rsidR="00EC04CC" w:rsidRPr="008F7C3B" w:rsidRDefault="003314A2" w:rsidP="00EC04CC">
      <w:pPr>
        <w:pStyle w:val="a7"/>
        <w:spacing w:after="0"/>
        <w:rPr>
          <w:b/>
          <w:sz w:val="32"/>
          <w:szCs w:val="32"/>
          <w:rPrChange w:id="6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7" w:author="Римма" w:date="2013-11-30T03:53:00Z">
            <w:rPr>
              <w:sz w:val="32"/>
              <w:szCs w:val="32"/>
            </w:rPr>
          </w:rPrChange>
        </w:rPr>
        <w:t>Разбойники, а с ними – старуха Шапокляк.</w:t>
      </w:r>
    </w:p>
    <w:p w:rsidR="00EC04CC" w:rsidRPr="008F7C3B" w:rsidRDefault="003314A2" w:rsidP="00EC04CC">
      <w:pPr>
        <w:pStyle w:val="a7"/>
        <w:spacing w:after="0"/>
        <w:rPr>
          <w:b/>
          <w:sz w:val="32"/>
          <w:szCs w:val="32"/>
          <w:rPrChange w:id="8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28"/>
          <w:szCs w:val="28"/>
          <w:rPrChange w:id="9" w:author="Римма" w:date="2013-11-30T03:53:00Z">
            <w:rPr>
              <w:sz w:val="28"/>
              <w:szCs w:val="28"/>
            </w:rPr>
          </w:rPrChange>
        </w:rPr>
        <w:t>Припев:</w:t>
      </w:r>
      <w:r w:rsidRPr="003314A2">
        <w:rPr>
          <w:b/>
          <w:sz w:val="32"/>
          <w:szCs w:val="32"/>
          <w:rPrChange w:id="10" w:author="Римма" w:date="2013-11-30T03:53:00Z">
            <w:rPr>
              <w:sz w:val="32"/>
              <w:szCs w:val="32"/>
            </w:rPr>
          </w:rPrChange>
        </w:rPr>
        <w:t xml:space="preserve"> Ломать, крушить и рвать на части,</w:t>
      </w:r>
    </w:p>
    <w:p w:rsidR="00EC04CC" w:rsidRPr="008F7C3B" w:rsidRDefault="003314A2" w:rsidP="00EC04CC">
      <w:pPr>
        <w:pStyle w:val="a7"/>
        <w:spacing w:after="0"/>
        <w:rPr>
          <w:b/>
          <w:sz w:val="32"/>
          <w:szCs w:val="32"/>
          <w:rPrChange w:id="11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12" w:author="Римма" w:date="2013-11-30T03:53:00Z">
            <w:rPr>
              <w:sz w:val="32"/>
              <w:szCs w:val="32"/>
            </w:rPr>
          </w:rPrChange>
        </w:rPr>
        <w:t xml:space="preserve">                Вот это жизнь, вот это счастье.</w:t>
      </w:r>
    </w:p>
    <w:p w:rsidR="00CA6C48" w:rsidRDefault="00CA6C48" w:rsidP="00EC04CC">
      <w:pPr>
        <w:pStyle w:val="a7"/>
        <w:spacing w:after="0"/>
        <w:rPr>
          <w:sz w:val="32"/>
          <w:szCs w:val="32"/>
        </w:rPr>
      </w:pPr>
      <w:r w:rsidRPr="00CA6C48">
        <w:rPr>
          <w:b/>
          <w:sz w:val="32"/>
          <w:szCs w:val="32"/>
        </w:rPr>
        <w:t>Шапокляк:</w:t>
      </w:r>
      <w:r>
        <w:rPr>
          <w:sz w:val="32"/>
          <w:szCs w:val="32"/>
        </w:rPr>
        <w:t xml:space="preserve"> Здравствуйте, мои дорогие,</w:t>
      </w:r>
    </w:p>
    <w:p w:rsidR="00CA6C48" w:rsidRDefault="00CA6C48" w:rsidP="00EC04CC">
      <w:pPr>
        <w:pStyle w:val="a7"/>
        <w:spacing w:after="0"/>
        <w:rPr>
          <w:sz w:val="32"/>
          <w:szCs w:val="32"/>
        </w:rPr>
      </w:pPr>
      <w:r>
        <w:rPr>
          <w:sz w:val="32"/>
          <w:szCs w:val="32"/>
        </w:rPr>
        <w:t>Здравствуйте, мои милые,</w:t>
      </w:r>
    </w:p>
    <w:p w:rsidR="00CA6C48" w:rsidRDefault="00CA6C48" w:rsidP="00EC04CC">
      <w:pPr>
        <w:pStyle w:val="a7"/>
        <w:spacing w:after="0"/>
        <w:rPr>
          <w:sz w:val="32"/>
          <w:szCs w:val="32"/>
        </w:rPr>
      </w:pPr>
      <w:r>
        <w:rPr>
          <w:sz w:val="32"/>
          <w:szCs w:val="32"/>
        </w:rPr>
        <w:t>Девоч</w:t>
      </w:r>
      <w:r w:rsidR="00495696">
        <w:rPr>
          <w:sz w:val="32"/>
          <w:szCs w:val="32"/>
        </w:rPr>
        <w:t>ки</w:t>
      </w:r>
      <w:r>
        <w:rPr>
          <w:sz w:val="32"/>
          <w:szCs w:val="32"/>
        </w:rPr>
        <w:t>-вертелочки,</w:t>
      </w:r>
    </w:p>
    <w:p w:rsidR="00CA6C48" w:rsidRDefault="00CA6C48" w:rsidP="00EC04CC">
      <w:pPr>
        <w:pStyle w:val="a7"/>
        <w:spacing w:after="0"/>
        <w:rPr>
          <w:sz w:val="32"/>
          <w:szCs w:val="32"/>
        </w:rPr>
      </w:pPr>
      <w:r>
        <w:rPr>
          <w:sz w:val="32"/>
          <w:szCs w:val="32"/>
        </w:rPr>
        <w:t>Мальчишки-кочерыжки.</w:t>
      </w:r>
    </w:p>
    <w:p w:rsidR="00CA6C48" w:rsidRDefault="00CA6C48" w:rsidP="00EC04CC">
      <w:pPr>
        <w:pStyle w:val="a7"/>
        <w:spacing w:after="0"/>
        <w:rPr>
          <w:sz w:val="32"/>
          <w:szCs w:val="32"/>
        </w:rPr>
      </w:pPr>
      <w:r>
        <w:rPr>
          <w:sz w:val="32"/>
          <w:szCs w:val="32"/>
        </w:rPr>
        <w:t>Что, узнали меня</w:t>
      </w:r>
      <w:proofErr w:type="gramStart"/>
      <w:r>
        <w:rPr>
          <w:sz w:val="32"/>
          <w:szCs w:val="32"/>
        </w:rPr>
        <w:t xml:space="preserve">?...  ( </w:t>
      </w:r>
      <w:proofErr w:type="gramEnd"/>
      <w:r>
        <w:rPr>
          <w:sz w:val="32"/>
          <w:szCs w:val="32"/>
        </w:rPr>
        <w:t>ответ из зала). Правильно! Это ваша любимая бабушка, да что там – бабушка, бабулечка-красатулечка – Шапокляк. Как дела, как учитесь</w:t>
      </w:r>
      <w:proofErr w:type="gramStart"/>
      <w:r>
        <w:rPr>
          <w:sz w:val="32"/>
          <w:szCs w:val="32"/>
        </w:rPr>
        <w:t>?...</w:t>
      </w:r>
      <w:proofErr w:type="gramEnd"/>
    </w:p>
    <w:p w:rsidR="00CA6C48" w:rsidRDefault="00CA6C48" w:rsidP="00EC04CC">
      <w:pPr>
        <w:pStyle w:val="a7"/>
        <w:spacing w:after="0"/>
        <w:rPr>
          <w:sz w:val="32"/>
          <w:szCs w:val="32"/>
        </w:rPr>
      </w:pPr>
      <w:r w:rsidRPr="00CA6C48">
        <w:rPr>
          <w:b/>
          <w:sz w:val="32"/>
          <w:szCs w:val="32"/>
        </w:rPr>
        <w:t>Ведущие:</w:t>
      </w:r>
      <w:r>
        <w:rPr>
          <w:sz w:val="32"/>
          <w:szCs w:val="32"/>
        </w:rPr>
        <w:t xml:space="preserve"> </w:t>
      </w:r>
    </w:p>
    <w:p w:rsidR="00CA6C48" w:rsidRDefault="00CA6C48" w:rsidP="00CA6C48">
      <w:pPr>
        <w:pStyle w:val="a7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Хорошо, правда, в этом году в классе мало хорошистов.</w:t>
      </w:r>
    </w:p>
    <w:p w:rsidR="00CA6C48" w:rsidRDefault="00CA6C48" w:rsidP="00CA6C48">
      <w:pPr>
        <w:pStyle w:val="a7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Но класс хороший, дружный.</w:t>
      </w:r>
    </w:p>
    <w:p w:rsidR="00495696" w:rsidRDefault="00495696" w:rsidP="00495696">
      <w:pPr>
        <w:spacing w:after="0"/>
        <w:rPr>
          <w:sz w:val="32"/>
          <w:szCs w:val="32"/>
        </w:rPr>
      </w:pPr>
      <w:r w:rsidRPr="00495696">
        <w:rPr>
          <w:b/>
          <w:sz w:val="32"/>
          <w:szCs w:val="32"/>
        </w:rPr>
        <w:t>Шапокляк:</w:t>
      </w:r>
      <w:r>
        <w:rPr>
          <w:b/>
          <w:sz w:val="32"/>
          <w:szCs w:val="32"/>
        </w:rPr>
        <w:t xml:space="preserve"> </w:t>
      </w:r>
      <w:r w:rsidRPr="00495696">
        <w:rPr>
          <w:sz w:val="32"/>
          <w:szCs w:val="32"/>
        </w:rPr>
        <w:t>Ну и плохо! Я не люблю хороших детей, мои любимчики знаете кто?</w:t>
      </w:r>
      <w:r>
        <w:rPr>
          <w:sz w:val="32"/>
          <w:szCs w:val="32"/>
        </w:rPr>
        <w:t xml:space="preserve"> Самые примерные хулиганы, и отпетые двоечники. (Показывает на разбойников</w:t>
      </w:r>
      <w:r w:rsidR="0087210E">
        <w:rPr>
          <w:sz w:val="32"/>
          <w:szCs w:val="32"/>
        </w:rPr>
        <w:t>, разбойники довольные, умиленно улыбаются</w:t>
      </w:r>
      <w:r>
        <w:rPr>
          <w:sz w:val="32"/>
          <w:szCs w:val="32"/>
        </w:rPr>
        <w:t>). Вот они – мои разбойнички</w:t>
      </w:r>
      <w:r w:rsidR="0087210E">
        <w:rPr>
          <w:sz w:val="32"/>
          <w:szCs w:val="32"/>
        </w:rPr>
        <w:t xml:space="preserve">,  </w:t>
      </w:r>
      <w:r w:rsidR="00675E65">
        <w:rPr>
          <w:sz w:val="32"/>
          <w:szCs w:val="32"/>
        </w:rPr>
        <w:t xml:space="preserve">умненькие, разумненькие, </w:t>
      </w:r>
      <w:r w:rsidR="003562EF">
        <w:rPr>
          <w:sz w:val="32"/>
          <w:szCs w:val="32"/>
        </w:rPr>
        <w:t xml:space="preserve">лодыруги и </w:t>
      </w:r>
      <w:proofErr w:type="gramStart"/>
      <w:r w:rsidR="003562EF">
        <w:rPr>
          <w:sz w:val="32"/>
          <w:szCs w:val="32"/>
        </w:rPr>
        <w:t>ту</w:t>
      </w:r>
      <w:r w:rsidR="0087210E">
        <w:rPr>
          <w:sz w:val="32"/>
          <w:szCs w:val="32"/>
        </w:rPr>
        <w:t>неядцы</w:t>
      </w:r>
      <w:proofErr w:type="gramEnd"/>
      <w:r w:rsidR="0087210E">
        <w:rPr>
          <w:sz w:val="32"/>
          <w:szCs w:val="32"/>
        </w:rPr>
        <w:t>,  красавчики, вот с кого надо брать пример. Сейчас я вас  с ними познакомлю.</w:t>
      </w:r>
      <w:r w:rsidR="00675E65">
        <w:rPr>
          <w:sz w:val="32"/>
          <w:szCs w:val="32"/>
        </w:rPr>
        <w:t xml:space="preserve"> </w:t>
      </w:r>
      <w:r w:rsidR="0087210E">
        <w:rPr>
          <w:sz w:val="32"/>
          <w:szCs w:val="32"/>
        </w:rPr>
        <w:t>(Обращается к разбойникам).</w:t>
      </w:r>
    </w:p>
    <w:p w:rsidR="0087210E" w:rsidRDefault="0087210E" w:rsidP="00495696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 у меня в руках?</w:t>
      </w:r>
    </w:p>
    <w:p w:rsidR="0087210E" w:rsidRPr="0087210E" w:rsidRDefault="0087210E" w:rsidP="00495696">
      <w:pPr>
        <w:spacing w:after="0"/>
        <w:rPr>
          <w:b/>
          <w:sz w:val="32"/>
          <w:szCs w:val="32"/>
        </w:rPr>
      </w:pPr>
      <w:r w:rsidRPr="0087210E">
        <w:rPr>
          <w:b/>
          <w:sz w:val="32"/>
          <w:szCs w:val="32"/>
        </w:rPr>
        <w:t>Разбойники:</w:t>
      </w:r>
    </w:p>
    <w:p w:rsidR="0087210E" w:rsidRDefault="0087210E" w:rsidP="0087210E">
      <w:pPr>
        <w:pStyle w:val="a7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Крыса</w:t>
      </w:r>
    </w:p>
    <w:p w:rsidR="0087210E" w:rsidRDefault="0087210E" w:rsidP="0087210E">
      <w:pPr>
        <w:pStyle w:val="a7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Лариса.</w:t>
      </w:r>
    </w:p>
    <w:p w:rsidR="0087210E" w:rsidRDefault="0087210E" w:rsidP="0087210E">
      <w:pPr>
        <w:spacing w:after="0"/>
        <w:rPr>
          <w:sz w:val="32"/>
          <w:szCs w:val="32"/>
        </w:rPr>
      </w:pPr>
      <w:r w:rsidRPr="0087210E">
        <w:rPr>
          <w:b/>
          <w:sz w:val="32"/>
          <w:szCs w:val="32"/>
        </w:rPr>
        <w:t>Шапокляк:</w:t>
      </w:r>
      <w:r>
        <w:rPr>
          <w:b/>
          <w:sz w:val="32"/>
          <w:szCs w:val="32"/>
        </w:rPr>
        <w:t xml:space="preserve"> </w:t>
      </w:r>
      <w:r w:rsidRPr="0087210E">
        <w:rPr>
          <w:sz w:val="32"/>
          <w:szCs w:val="32"/>
        </w:rPr>
        <w:t>Правильно, вот и держите ее</w:t>
      </w:r>
      <w:r>
        <w:rPr>
          <w:sz w:val="32"/>
          <w:szCs w:val="32"/>
        </w:rPr>
        <w:t xml:space="preserve">  </w:t>
      </w:r>
      <w:r w:rsidR="003314A2" w:rsidRPr="003314A2">
        <w:rPr>
          <w:i/>
          <w:sz w:val="32"/>
          <w:szCs w:val="32"/>
          <w:rPrChange w:id="13" w:author="Римма" w:date="2013-11-30T04:02:00Z">
            <w:rPr>
              <w:sz w:val="32"/>
              <w:szCs w:val="32"/>
            </w:rPr>
          </w:rPrChange>
        </w:rPr>
        <w:t>(</w:t>
      </w:r>
      <w:r w:rsidR="003314A2" w:rsidRPr="003314A2">
        <w:rPr>
          <w:i/>
          <w:sz w:val="32"/>
          <w:szCs w:val="32"/>
          <w:rPrChange w:id="14" w:author="Римма" w:date="2013-11-30T04:01:00Z">
            <w:rPr>
              <w:sz w:val="32"/>
              <w:szCs w:val="32"/>
            </w:rPr>
          </w:rPrChange>
        </w:rPr>
        <w:t>кидает куклу).</w:t>
      </w:r>
    </w:p>
    <w:p w:rsidR="0087210E" w:rsidRDefault="0087210E" w:rsidP="0087210E">
      <w:pPr>
        <w:pStyle w:val="a7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Караул…</w:t>
      </w:r>
    </w:p>
    <w:p w:rsidR="0087210E" w:rsidDel="00226242" w:rsidRDefault="0087210E" w:rsidP="0087210E">
      <w:pPr>
        <w:pStyle w:val="a7"/>
        <w:numPr>
          <w:ilvl w:val="0"/>
          <w:numId w:val="5"/>
        </w:numPr>
        <w:spacing w:after="0"/>
        <w:rPr>
          <w:del w:id="15" w:author="Римма" w:date="2013-11-30T03:56:00Z"/>
          <w:sz w:val="32"/>
          <w:szCs w:val="32"/>
        </w:rPr>
      </w:pPr>
      <w:r>
        <w:rPr>
          <w:sz w:val="32"/>
          <w:szCs w:val="32"/>
        </w:rPr>
        <w:t>Ой, мамочки</w:t>
      </w:r>
      <w:ins w:id="16" w:author="Римма" w:date="2013-11-30T03:57:00Z">
        <w:r w:rsidR="00226242">
          <w:rPr>
            <w:sz w:val="32"/>
            <w:szCs w:val="32"/>
          </w:rPr>
          <w:t xml:space="preserve">. </w:t>
        </w:r>
      </w:ins>
      <w:del w:id="17" w:author="Римма" w:date="2013-11-30T03:56:00Z">
        <w:r w:rsidDel="00226242">
          <w:rPr>
            <w:sz w:val="32"/>
            <w:szCs w:val="32"/>
          </w:rPr>
          <w:delText xml:space="preserve"> </w:delText>
        </w:r>
        <w:r w:rsidR="003314A2" w:rsidRPr="003314A2">
          <w:rPr>
            <w:i/>
            <w:sz w:val="32"/>
            <w:szCs w:val="32"/>
            <w:rPrChange w:id="18" w:author="Римма" w:date="2013-11-30T03:56:00Z">
              <w:rPr>
                <w:sz w:val="32"/>
                <w:szCs w:val="32"/>
              </w:rPr>
            </w:rPrChange>
          </w:rPr>
          <w:delText>( разбегаются в испуге).</w:delText>
        </w:r>
      </w:del>
    </w:p>
    <w:p w:rsidR="00000000" w:rsidRDefault="003314A2">
      <w:pPr>
        <w:pStyle w:val="a7"/>
        <w:numPr>
          <w:ilvl w:val="0"/>
          <w:numId w:val="5"/>
        </w:numPr>
        <w:spacing w:after="0"/>
        <w:rPr>
          <w:del w:id="19" w:author="Римма" w:date="2013-11-30T03:54:00Z"/>
          <w:sz w:val="32"/>
          <w:szCs w:val="32"/>
        </w:rPr>
        <w:pPrChange w:id="20" w:author="Римма" w:date="2013-11-30T03:56:00Z">
          <w:pPr>
            <w:spacing w:after="0"/>
          </w:pPr>
        </w:pPrChange>
      </w:pPr>
      <w:r>
        <w:rPr>
          <w:b/>
          <w:sz w:val="32"/>
          <w:szCs w:val="32"/>
        </w:rPr>
        <w:t xml:space="preserve">Шапокляк: </w:t>
      </w:r>
      <w:r>
        <w:rPr>
          <w:sz w:val="32"/>
          <w:szCs w:val="32"/>
        </w:rPr>
        <w:t>Ай</w:t>
      </w:r>
      <w:r w:rsidRPr="003314A2">
        <w:rPr>
          <w:b/>
          <w:sz w:val="32"/>
          <w:szCs w:val="32"/>
          <w:rPrChange w:id="21" w:author="Римма" w:date="2013-11-30T03:56:00Z">
            <w:rPr>
              <w:sz w:val="32"/>
              <w:szCs w:val="32"/>
            </w:rPr>
          </w:rPrChange>
        </w:rPr>
        <w:t xml:space="preserve">, </w:t>
      </w:r>
      <w:r>
        <w:rPr>
          <w:sz w:val="32"/>
          <w:szCs w:val="32"/>
        </w:rPr>
        <w:t>яй, яй!</w:t>
      </w:r>
      <w:r w:rsidRPr="003314A2">
        <w:rPr>
          <w:b/>
          <w:sz w:val="32"/>
          <w:szCs w:val="32"/>
          <w:rPrChange w:id="22" w:author="Римма" w:date="2013-11-30T03:56:00Z">
            <w:rPr>
              <w:sz w:val="32"/>
              <w:szCs w:val="32"/>
            </w:rPr>
          </w:rPrChange>
        </w:rPr>
        <w:t xml:space="preserve"> </w:t>
      </w:r>
      <w:r>
        <w:rPr>
          <w:sz w:val="32"/>
          <w:szCs w:val="32"/>
        </w:rPr>
        <w:t>Это же не настоящая крыса. Моя Лариска сейчас в командировке, в Египте, на кошек охотится</w:t>
      </w:r>
      <w:ins w:id="23" w:author="Римма" w:date="2013-11-30T04:02:00Z">
        <w:r w:rsidR="00226242">
          <w:rPr>
            <w:sz w:val="32"/>
            <w:szCs w:val="32"/>
          </w:rPr>
          <w:t>..</w:t>
        </w:r>
      </w:ins>
      <w:r>
        <w:rPr>
          <w:sz w:val="32"/>
          <w:szCs w:val="32"/>
        </w:rPr>
        <w:t>.</w:t>
      </w:r>
    </w:p>
    <w:p w:rsidR="00226242" w:rsidRDefault="003314A2" w:rsidP="008F7C3B">
      <w:pPr>
        <w:spacing w:after="0"/>
        <w:rPr>
          <w:ins w:id="24" w:author="Римма" w:date="2013-11-30T03:58:00Z"/>
          <w:sz w:val="32"/>
          <w:szCs w:val="32"/>
        </w:rPr>
      </w:pPr>
      <w:ins w:id="25" w:author="Римма" w:date="2013-11-30T03:54:00Z">
        <w:r>
          <w:rPr>
            <w:b/>
            <w:sz w:val="32"/>
            <w:szCs w:val="32"/>
          </w:rPr>
          <w:t>Разбойники</w:t>
        </w:r>
      </w:ins>
      <w:ins w:id="26" w:author="Римма" w:date="2013-11-30T03:55:00Z">
        <w:r>
          <w:rPr>
            <w:sz w:val="32"/>
            <w:szCs w:val="32"/>
          </w:rPr>
          <w:t xml:space="preserve">  </w:t>
        </w:r>
        <w:r w:rsidRPr="003314A2">
          <w:rPr>
            <w:i/>
            <w:sz w:val="32"/>
            <w:szCs w:val="32"/>
            <w:rPrChange w:id="27" w:author="Римма" w:date="2013-11-30T03:55:00Z">
              <w:rPr>
                <w:sz w:val="32"/>
                <w:szCs w:val="32"/>
              </w:rPr>
            </w:rPrChange>
          </w:rPr>
          <w:t xml:space="preserve">(хором, испугано): </w:t>
        </w:r>
        <w:r w:rsidR="008F7C3B">
          <w:rPr>
            <w:sz w:val="32"/>
            <w:szCs w:val="32"/>
          </w:rPr>
          <w:t>А это кто?</w:t>
        </w:r>
      </w:ins>
    </w:p>
    <w:p w:rsidR="00226242" w:rsidRDefault="00226242" w:rsidP="00675E65">
      <w:pPr>
        <w:spacing w:after="0"/>
        <w:rPr>
          <w:ins w:id="28" w:author="Римма" w:date="2013-11-30T04:01:00Z"/>
          <w:sz w:val="32"/>
          <w:szCs w:val="32"/>
        </w:rPr>
      </w:pPr>
      <w:ins w:id="29" w:author="Римма" w:date="2013-11-30T03:58:00Z">
        <w:r w:rsidRPr="0087210E">
          <w:rPr>
            <w:b/>
            <w:sz w:val="32"/>
            <w:szCs w:val="32"/>
          </w:rPr>
          <w:t>Шапокляк:</w:t>
        </w:r>
        <w:r>
          <w:rPr>
            <w:b/>
            <w:sz w:val="32"/>
            <w:szCs w:val="32"/>
          </w:rPr>
          <w:t xml:space="preserve"> </w:t>
        </w:r>
      </w:ins>
      <w:del w:id="30" w:author="Римма" w:date="2013-11-30T03:57:00Z">
        <w:r w:rsidR="007D2C9A" w:rsidDel="00226242">
          <w:rPr>
            <w:sz w:val="32"/>
            <w:szCs w:val="32"/>
          </w:rPr>
          <w:delText xml:space="preserve"> </w:delText>
        </w:r>
      </w:del>
      <w:r w:rsidR="007D2C9A">
        <w:rPr>
          <w:sz w:val="32"/>
          <w:szCs w:val="32"/>
        </w:rPr>
        <w:t>А это игрушка из поро</w:t>
      </w:r>
      <w:r w:rsidR="0087210E">
        <w:rPr>
          <w:sz w:val="32"/>
          <w:szCs w:val="32"/>
        </w:rPr>
        <w:t>лона.</w:t>
      </w:r>
      <w:r w:rsidR="00675E65">
        <w:rPr>
          <w:sz w:val="32"/>
          <w:szCs w:val="32"/>
        </w:rPr>
        <w:t xml:space="preserve"> </w:t>
      </w:r>
      <w:r w:rsidR="00675E65" w:rsidRPr="00675E65">
        <w:rPr>
          <w:sz w:val="32"/>
          <w:szCs w:val="32"/>
        </w:rPr>
        <w:t xml:space="preserve"> </w:t>
      </w:r>
    </w:p>
    <w:p w:rsidR="00226242" w:rsidRDefault="003314A2" w:rsidP="00675E65">
      <w:pPr>
        <w:spacing w:after="0"/>
        <w:rPr>
          <w:ins w:id="31" w:author="Римма" w:date="2013-11-30T03:58:00Z"/>
          <w:sz w:val="32"/>
          <w:szCs w:val="32"/>
        </w:rPr>
      </w:pPr>
      <w:ins w:id="32" w:author="Римма" w:date="2013-11-30T04:01:00Z">
        <w:r w:rsidRPr="003314A2">
          <w:rPr>
            <w:b/>
            <w:sz w:val="32"/>
            <w:szCs w:val="32"/>
            <w:rPrChange w:id="33" w:author="Римма" w:date="2013-11-30T04:01:00Z">
              <w:rPr>
                <w:sz w:val="32"/>
                <w:szCs w:val="32"/>
              </w:rPr>
            </w:rPrChange>
          </w:rPr>
          <w:t>Разбойники</w:t>
        </w:r>
        <w:r w:rsidR="00226242">
          <w:rPr>
            <w:sz w:val="32"/>
            <w:szCs w:val="32"/>
          </w:rPr>
          <w:t xml:space="preserve"> (</w:t>
        </w:r>
        <w:r w:rsidRPr="003314A2">
          <w:rPr>
            <w:i/>
            <w:sz w:val="32"/>
            <w:szCs w:val="32"/>
            <w:rPrChange w:id="34" w:author="Римма" w:date="2013-11-30T04:01:00Z">
              <w:rPr>
                <w:sz w:val="32"/>
                <w:szCs w:val="32"/>
              </w:rPr>
            </w:rPrChange>
          </w:rPr>
          <w:t>хором</w:t>
        </w:r>
        <w:r w:rsidR="00226242">
          <w:rPr>
            <w:sz w:val="32"/>
            <w:szCs w:val="32"/>
          </w:rPr>
          <w:t>): А….</w:t>
        </w:r>
      </w:ins>
    </w:p>
    <w:p w:rsidR="00675E65" w:rsidRDefault="00226242" w:rsidP="00675E65">
      <w:pPr>
        <w:spacing w:after="0"/>
        <w:rPr>
          <w:sz w:val="32"/>
          <w:szCs w:val="32"/>
        </w:rPr>
      </w:pPr>
      <w:ins w:id="35" w:author="Римма" w:date="2013-11-30T03:59:00Z">
        <w:r w:rsidRPr="0087210E">
          <w:rPr>
            <w:b/>
            <w:sz w:val="32"/>
            <w:szCs w:val="32"/>
          </w:rPr>
          <w:t>Шапокляк:</w:t>
        </w:r>
        <w:r>
          <w:rPr>
            <w:b/>
            <w:sz w:val="32"/>
            <w:szCs w:val="32"/>
          </w:rPr>
          <w:t xml:space="preserve"> </w:t>
        </w:r>
      </w:ins>
      <w:r w:rsidR="00675E65">
        <w:rPr>
          <w:sz w:val="32"/>
          <w:szCs w:val="32"/>
        </w:rPr>
        <w:t>Что</w:t>
      </w:r>
      <w:proofErr w:type="gramStart"/>
      <w:r w:rsidR="00637FD8">
        <w:rPr>
          <w:sz w:val="32"/>
          <w:szCs w:val="32"/>
        </w:rPr>
        <w:t xml:space="preserve"> </w:t>
      </w:r>
      <w:r w:rsidR="00675E65">
        <w:rPr>
          <w:sz w:val="32"/>
          <w:szCs w:val="32"/>
        </w:rPr>
        <w:t xml:space="preserve"> А</w:t>
      </w:r>
      <w:proofErr w:type="gramEnd"/>
      <w:r w:rsidR="00675E65">
        <w:rPr>
          <w:sz w:val="32"/>
          <w:szCs w:val="32"/>
        </w:rPr>
        <w:t>…? Вы хоть знаете, что та</w:t>
      </w:r>
      <w:r w:rsidR="007D2C9A">
        <w:rPr>
          <w:sz w:val="32"/>
          <w:szCs w:val="32"/>
        </w:rPr>
        <w:t>кое поро</w:t>
      </w:r>
      <w:r w:rsidR="00675E65">
        <w:rPr>
          <w:sz w:val="32"/>
          <w:szCs w:val="32"/>
        </w:rPr>
        <w:t>лон?</w:t>
      </w:r>
    </w:p>
    <w:p w:rsidR="00675E65" w:rsidRPr="00637FD8" w:rsidRDefault="00675E65" w:rsidP="00675E65">
      <w:pPr>
        <w:spacing w:after="0"/>
        <w:rPr>
          <w:b/>
          <w:sz w:val="32"/>
          <w:szCs w:val="32"/>
        </w:rPr>
      </w:pPr>
      <w:r w:rsidRPr="00637FD8">
        <w:rPr>
          <w:b/>
          <w:sz w:val="32"/>
          <w:szCs w:val="32"/>
        </w:rPr>
        <w:t>Разбойники:</w:t>
      </w:r>
    </w:p>
    <w:p w:rsidR="00675E65" w:rsidRDefault="00675E65" w:rsidP="00675E65">
      <w:pPr>
        <w:pStyle w:val="a7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Конечно, это даже </w:t>
      </w:r>
      <w:proofErr w:type="gramStart"/>
      <w:r>
        <w:rPr>
          <w:sz w:val="32"/>
          <w:szCs w:val="32"/>
        </w:rPr>
        <w:t>балбес</w:t>
      </w:r>
      <w:proofErr w:type="gramEnd"/>
      <w:r>
        <w:rPr>
          <w:sz w:val="32"/>
          <w:szCs w:val="32"/>
        </w:rPr>
        <w:t xml:space="preserve"> знает.</w:t>
      </w:r>
    </w:p>
    <w:p w:rsidR="00675E65" w:rsidRDefault="00675E65" w:rsidP="00675E65">
      <w:pPr>
        <w:pStyle w:val="a7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Паралон – это тот, кого это, как его… (чешет затылок, вспоминает). Ага, вспомнил, кого в Древнем Египте в гробницу засовывали.</w:t>
      </w:r>
    </w:p>
    <w:p w:rsidR="00675E65" w:rsidRDefault="00675E65" w:rsidP="00675E65">
      <w:pPr>
        <w:pStyle w:val="a7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Не засовывали, </w:t>
      </w:r>
      <w:r w:rsidR="007D2C9A">
        <w:rPr>
          <w:sz w:val="32"/>
          <w:szCs w:val="32"/>
        </w:rPr>
        <w:t xml:space="preserve"> </w:t>
      </w:r>
      <w:r>
        <w:rPr>
          <w:sz w:val="32"/>
          <w:szCs w:val="32"/>
        </w:rPr>
        <w:t>идиот, а клали.</w:t>
      </w:r>
    </w:p>
    <w:p w:rsidR="00675E65" w:rsidRDefault="00675E65" w:rsidP="00675E65">
      <w:pPr>
        <w:pStyle w:val="a7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А я вспомнил: этот, как его – Сфинкс.</w:t>
      </w:r>
    </w:p>
    <w:p w:rsidR="00000000" w:rsidRDefault="003314A2">
      <w:pPr>
        <w:spacing w:after="0"/>
        <w:rPr>
          <w:b/>
          <w:sz w:val="32"/>
          <w:szCs w:val="32"/>
          <w:rPrChange w:id="36" w:author="Римма" w:date="2013-11-30T04:03:00Z">
            <w:rPr/>
          </w:rPrChange>
        </w:rPr>
        <w:pPrChange w:id="37" w:author="Римма" w:date="2013-11-30T04:03:00Z">
          <w:pPr>
            <w:pStyle w:val="a7"/>
            <w:spacing w:after="0"/>
          </w:pPr>
        </w:pPrChange>
      </w:pPr>
      <w:r w:rsidRPr="003314A2">
        <w:rPr>
          <w:b/>
          <w:sz w:val="32"/>
          <w:szCs w:val="32"/>
          <w:rPrChange w:id="38" w:author="Римма" w:date="2013-11-30T04:03:00Z">
            <w:rPr/>
          </w:rPrChange>
        </w:rPr>
        <w:t>Ведущие:</w:t>
      </w:r>
    </w:p>
    <w:p w:rsidR="00675E65" w:rsidRDefault="00675E65" w:rsidP="00675E65">
      <w:pPr>
        <w:pStyle w:val="a7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А ты говорила, Шапокляк, что они у тебя умненькие, разумненькие.</w:t>
      </w:r>
    </w:p>
    <w:p w:rsidR="00675E65" w:rsidRDefault="00770A4E" w:rsidP="00675E65">
      <w:pPr>
        <w:pStyle w:val="a7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Очень уж умненькие, </w:t>
      </w:r>
      <w:proofErr w:type="gramStart"/>
      <w:r w:rsidR="00637FD8">
        <w:rPr>
          <w:sz w:val="32"/>
          <w:szCs w:val="32"/>
        </w:rPr>
        <w:t>через</w:t>
      </w:r>
      <w:proofErr w:type="gramEnd"/>
      <w:r w:rsidR="00637FD8">
        <w:rPr>
          <w:sz w:val="32"/>
          <w:szCs w:val="32"/>
        </w:rPr>
        <w:t xml:space="preserve"> чур разумненькие.</w:t>
      </w:r>
    </w:p>
    <w:p w:rsidR="00637FD8" w:rsidRPr="00675E65" w:rsidRDefault="00637FD8" w:rsidP="00637FD8">
      <w:pPr>
        <w:pStyle w:val="a7"/>
        <w:spacing w:after="0"/>
        <w:ind w:left="1080"/>
        <w:rPr>
          <w:sz w:val="32"/>
          <w:szCs w:val="32"/>
        </w:rPr>
      </w:pPr>
    </w:p>
    <w:p w:rsidR="00637FD8" w:rsidRDefault="00637FD8" w:rsidP="00675E65">
      <w:pPr>
        <w:spacing w:after="0"/>
        <w:rPr>
          <w:i/>
          <w:sz w:val="32"/>
          <w:szCs w:val="32"/>
        </w:rPr>
      </w:pPr>
      <w:r w:rsidRPr="0087210E">
        <w:rPr>
          <w:b/>
          <w:sz w:val="32"/>
          <w:szCs w:val="32"/>
        </w:rPr>
        <w:t>Шапокляк:</w:t>
      </w:r>
      <w:r>
        <w:rPr>
          <w:b/>
          <w:sz w:val="32"/>
          <w:szCs w:val="32"/>
        </w:rPr>
        <w:t xml:space="preserve"> </w:t>
      </w:r>
      <w:r w:rsidRPr="00637FD8">
        <w:rPr>
          <w:i/>
          <w:sz w:val="32"/>
          <w:szCs w:val="32"/>
        </w:rPr>
        <w:t>(берется за голову)</w:t>
      </w:r>
      <w:r>
        <w:rPr>
          <w:i/>
          <w:sz w:val="32"/>
          <w:szCs w:val="32"/>
        </w:rPr>
        <w:t>.</w:t>
      </w:r>
    </w:p>
    <w:p w:rsidR="00675E65" w:rsidRDefault="00637FD8" w:rsidP="00675E65">
      <w:pPr>
        <w:spacing w:after="0"/>
        <w:rPr>
          <w:sz w:val="32"/>
          <w:szCs w:val="32"/>
        </w:rPr>
      </w:pPr>
      <w:r w:rsidRPr="00637FD8">
        <w:rPr>
          <w:sz w:val="32"/>
          <w:szCs w:val="32"/>
        </w:rPr>
        <w:t xml:space="preserve"> Какой стыд, какой стыд.</w:t>
      </w:r>
      <w:r w:rsidR="00C602FA">
        <w:rPr>
          <w:sz w:val="32"/>
          <w:szCs w:val="32"/>
        </w:rPr>
        <w:t xml:space="preserve"> По</w:t>
      </w:r>
      <w:r>
        <w:rPr>
          <w:sz w:val="32"/>
          <w:szCs w:val="32"/>
        </w:rPr>
        <w:t>р</w:t>
      </w:r>
      <w:r w:rsidR="00C602FA">
        <w:rPr>
          <w:sz w:val="32"/>
          <w:szCs w:val="32"/>
        </w:rPr>
        <w:t>о</w:t>
      </w:r>
      <w:r>
        <w:rPr>
          <w:sz w:val="32"/>
          <w:szCs w:val="32"/>
        </w:rPr>
        <w:t>лон спутать с фараоном. Вы хоть в школе учитесь?</w:t>
      </w:r>
    </w:p>
    <w:p w:rsidR="00637FD8" w:rsidRPr="00637FD8" w:rsidRDefault="00637FD8" w:rsidP="00637FD8">
      <w:pPr>
        <w:spacing w:after="0"/>
        <w:rPr>
          <w:b/>
          <w:sz w:val="32"/>
          <w:szCs w:val="32"/>
        </w:rPr>
      </w:pPr>
      <w:r w:rsidRPr="00637FD8">
        <w:rPr>
          <w:b/>
          <w:sz w:val="32"/>
          <w:szCs w:val="32"/>
        </w:rPr>
        <w:t>Разбойники:</w:t>
      </w:r>
    </w:p>
    <w:p w:rsidR="00637FD8" w:rsidRPr="00637FD8" w:rsidRDefault="00770A4E" w:rsidP="00637FD8">
      <w:pPr>
        <w:pStyle w:val="a7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А как же учимся в 7в классе.</w:t>
      </w:r>
    </w:p>
    <w:p w:rsidR="00637FD8" w:rsidRDefault="00637FD8" w:rsidP="00637FD8">
      <w:pPr>
        <w:pStyle w:val="a7"/>
        <w:numPr>
          <w:ilvl w:val="0"/>
          <w:numId w:val="8"/>
        </w:numPr>
        <w:spacing w:after="0"/>
        <w:rPr>
          <w:sz w:val="32"/>
          <w:szCs w:val="32"/>
        </w:rPr>
      </w:pPr>
      <w:r w:rsidRPr="00637FD8">
        <w:rPr>
          <w:sz w:val="32"/>
          <w:szCs w:val="32"/>
        </w:rPr>
        <w:t>Надоела уже эта школа.</w:t>
      </w:r>
      <w:r>
        <w:rPr>
          <w:sz w:val="32"/>
          <w:szCs w:val="32"/>
        </w:rPr>
        <w:t xml:space="preserve"> </w:t>
      </w:r>
    </w:p>
    <w:p w:rsidR="00637FD8" w:rsidRDefault="00637FD8" w:rsidP="00637FD8">
      <w:pPr>
        <w:pStyle w:val="a7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Утром надо рано вставать, красиво одеватьс</w:t>
      </w:r>
      <w:r w:rsidR="00C602FA">
        <w:rPr>
          <w:sz w:val="32"/>
          <w:szCs w:val="32"/>
        </w:rPr>
        <w:t>я,</w:t>
      </w:r>
      <w:ins w:id="39" w:author="Римма" w:date="2013-11-30T04:03:00Z">
        <w:r w:rsidR="00226242">
          <w:rPr>
            <w:sz w:val="32"/>
            <w:szCs w:val="32"/>
          </w:rPr>
          <w:t xml:space="preserve"> дурацкий галстук повязывать,</w:t>
        </w:r>
      </w:ins>
      <w:r w:rsidR="00C602FA">
        <w:rPr>
          <w:sz w:val="32"/>
          <w:szCs w:val="32"/>
        </w:rPr>
        <w:t xml:space="preserve"> идти в школу, да еще там пол</w:t>
      </w:r>
      <w:r>
        <w:rPr>
          <w:sz w:val="32"/>
          <w:szCs w:val="32"/>
        </w:rPr>
        <w:t>дня сидеть…</w:t>
      </w:r>
    </w:p>
    <w:p w:rsidR="00637FD8" w:rsidRDefault="00637FD8" w:rsidP="00637FD8">
      <w:pPr>
        <w:pStyle w:val="a7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Одна радость – столовая…</w:t>
      </w:r>
    </w:p>
    <w:p w:rsidR="00637FD8" w:rsidRPr="00FF6166" w:rsidRDefault="00637FD8" w:rsidP="00FF6166">
      <w:pPr>
        <w:pStyle w:val="a7"/>
        <w:numPr>
          <w:ilvl w:val="0"/>
          <w:numId w:val="9"/>
        </w:numPr>
        <w:spacing w:after="0"/>
        <w:rPr>
          <w:sz w:val="32"/>
          <w:szCs w:val="32"/>
        </w:rPr>
      </w:pPr>
      <w:r w:rsidRPr="00FF6166">
        <w:rPr>
          <w:sz w:val="32"/>
          <w:szCs w:val="32"/>
        </w:rPr>
        <w:t>Нет, еще – теннис.</w:t>
      </w:r>
    </w:p>
    <w:p w:rsidR="00637FD8" w:rsidRDefault="00637FD8" w:rsidP="00FF6166">
      <w:pPr>
        <w:pStyle w:val="a7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Да, теннис, здорово!</w:t>
      </w:r>
    </w:p>
    <w:p w:rsidR="00FF6166" w:rsidRDefault="00637FD8" w:rsidP="00FF6166">
      <w:pPr>
        <w:pStyle w:val="a7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Вот, можно было бы вместо уроков,</w:t>
      </w:r>
      <w:r w:rsidR="00FF6166">
        <w:rPr>
          <w:sz w:val="32"/>
          <w:szCs w:val="32"/>
        </w:rPr>
        <w:t xml:space="preserve"> полдня играть и есть…</w:t>
      </w:r>
    </w:p>
    <w:p w:rsidR="00637FD8" w:rsidRDefault="00637FD8" w:rsidP="00FF6166">
      <w:pPr>
        <w:pStyle w:val="a7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6166">
        <w:rPr>
          <w:sz w:val="32"/>
          <w:szCs w:val="32"/>
        </w:rPr>
        <w:t xml:space="preserve">Ладно, </w:t>
      </w:r>
      <w:proofErr w:type="gramStart"/>
      <w:r w:rsidR="00FF6166">
        <w:rPr>
          <w:sz w:val="32"/>
          <w:szCs w:val="32"/>
        </w:rPr>
        <w:t>братва</w:t>
      </w:r>
      <w:proofErr w:type="gramEnd"/>
      <w:r w:rsidR="00FF6166">
        <w:rPr>
          <w:sz w:val="32"/>
          <w:szCs w:val="32"/>
        </w:rPr>
        <w:t>, не травите душу. Ты, вообще, бабка, что к нам пристала?</w:t>
      </w:r>
    </w:p>
    <w:p w:rsidR="00FF6166" w:rsidRDefault="00FF6166" w:rsidP="00FF6166">
      <w:pPr>
        <w:spacing w:after="0"/>
        <w:rPr>
          <w:sz w:val="32"/>
          <w:szCs w:val="32"/>
        </w:rPr>
      </w:pPr>
      <w:r w:rsidRPr="00FF6166">
        <w:rPr>
          <w:b/>
          <w:sz w:val="32"/>
          <w:szCs w:val="32"/>
        </w:rPr>
        <w:t>Шапокляк:</w:t>
      </w:r>
      <w:r>
        <w:rPr>
          <w:b/>
          <w:sz w:val="32"/>
          <w:szCs w:val="32"/>
        </w:rPr>
        <w:t xml:space="preserve"> </w:t>
      </w:r>
      <w:r w:rsidRPr="00FF6166">
        <w:rPr>
          <w:sz w:val="32"/>
          <w:szCs w:val="32"/>
        </w:rPr>
        <w:t>Ну, во-первых,</w:t>
      </w:r>
      <w:r>
        <w:rPr>
          <w:sz w:val="32"/>
          <w:szCs w:val="32"/>
        </w:rPr>
        <w:t xml:space="preserve"> я не бабка, а сударыня – Шапокляк или обращайтесь ко мне – госпожа Шапокляк.</w:t>
      </w:r>
    </w:p>
    <w:p w:rsidR="00291DEA" w:rsidRPr="00291DEA" w:rsidRDefault="00291DEA" w:rsidP="00FF6166">
      <w:pPr>
        <w:spacing w:after="0"/>
        <w:rPr>
          <w:b/>
          <w:sz w:val="32"/>
          <w:szCs w:val="32"/>
        </w:rPr>
      </w:pPr>
      <w:r w:rsidRPr="00637FD8">
        <w:rPr>
          <w:b/>
          <w:sz w:val="32"/>
          <w:szCs w:val="32"/>
        </w:rPr>
        <w:t>Разбойники:</w:t>
      </w:r>
    </w:p>
    <w:p w:rsidR="00FF6166" w:rsidRPr="00FF6166" w:rsidRDefault="00FF6166" w:rsidP="00FF6166">
      <w:pPr>
        <w:pStyle w:val="a7"/>
        <w:numPr>
          <w:ilvl w:val="0"/>
          <w:numId w:val="10"/>
        </w:numPr>
        <w:spacing w:after="0"/>
        <w:rPr>
          <w:sz w:val="32"/>
          <w:szCs w:val="32"/>
        </w:rPr>
      </w:pPr>
      <w:r w:rsidRPr="00FF6166">
        <w:rPr>
          <w:sz w:val="32"/>
          <w:szCs w:val="32"/>
        </w:rPr>
        <w:t>Ой, какая-то, Шапобряк.</w:t>
      </w:r>
    </w:p>
    <w:p w:rsidR="00FF6166" w:rsidRPr="00FF6166" w:rsidRDefault="00FF6166" w:rsidP="00FF6166">
      <w:pPr>
        <w:pStyle w:val="a7"/>
        <w:numPr>
          <w:ilvl w:val="0"/>
          <w:numId w:val="10"/>
        </w:numPr>
        <w:spacing w:after="0"/>
        <w:rPr>
          <w:sz w:val="32"/>
          <w:szCs w:val="32"/>
        </w:rPr>
      </w:pPr>
      <w:r w:rsidRPr="00FF6166">
        <w:rPr>
          <w:sz w:val="32"/>
          <w:szCs w:val="32"/>
        </w:rPr>
        <w:t>Не Шапобряк, а Шапокляк…</w:t>
      </w:r>
    </w:p>
    <w:p w:rsidR="00FF6166" w:rsidRPr="00FF6166" w:rsidRDefault="00FF6166" w:rsidP="00FF6166">
      <w:pPr>
        <w:pStyle w:val="a7"/>
        <w:numPr>
          <w:ilvl w:val="0"/>
          <w:numId w:val="10"/>
        </w:numPr>
        <w:spacing w:after="0"/>
        <w:rPr>
          <w:sz w:val="32"/>
          <w:szCs w:val="32"/>
        </w:rPr>
      </w:pPr>
      <w:r w:rsidRPr="00FF6166">
        <w:rPr>
          <w:sz w:val="32"/>
          <w:szCs w:val="32"/>
        </w:rPr>
        <w:t>Нет Шапоквак, квак-квак…</w:t>
      </w:r>
    </w:p>
    <w:p w:rsidR="00FF6166" w:rsidRDefault="00FF6166" w:rsidP="00FF6166">
      <w:pPr>
        <w:pStyle w:val="a7"/>
        <w:numPr>
          <w:ilvl w:val="0"/>
          <w:numId w:val="10"/>
        </w:numPr>
        <w:spacing w:after="0"/>
        <w:rPr>
          <w:sz w:val="32"/>
          <w:szCs w:val="32"/>
        </w:rPr>
      </w:pPr>
      <w:r w:rsidRPr="00FF6166">
        <w:rPr>
          <w:sz w:val="32"/>
          <w:szCs w:val="32"/>
        </w:rPr>
        <w:t>Нет – Шляпошвак, видите, какая у нее шл</w:t>
      </w:r>
      <w:r>
        <w:rPr>
          <w:sz w:val="32"/>
          <w:szCs w:val="32"/>
        </w:rPr>
        <w:t>я</w:t>
      </w:r>
      <w:r w:rsidRPr="00FF6166">
        <w:rPr>
          <w:sz w:val="32"/>
          <w:szCs w:val="32"/>
        </w:rPr>
        <w:t>па…</w:t>
      </w:r>
    </w:p>
    <w:p w:rsidR="00FF6166" w:rsidRDefault="00FF6166" w:rsidP="00FF6166">
      <w:pPr>
        <w:spacing w:after="0"/>
        <w:rPr>
          <w:i/>
          <w:sz w:val="32"/>
          <w:szCs w:val="32"/>
        </w:rPr>
      </w:pPr>
      <w:r w:rsidRPr="00FF6166">
        <w:rPr>
          <w:b/>
          <w:sz w:val="32"/>
          <w:szCs w:val="32"/>
        </w:rPr>
        <w:t>Шапокляк:</w:t>
      </w:r>
      <w:r>
        <w:rPr>
          <w:b/>
          <w:sz w:val="32"/>
          <w:szCs w:val="32"/>
        </w:rPr>
        <w:t xml:space="preserve"> </w:t>
      </w:r>
      <w:r w:rsidRPr="00FF6166">
        <w:rPr>
          <w:i/>
          <w:sz w:val="32"/>
          <w:szCs w:val="32"/>
        </w:rPr>
        <w:t>(зло и</w:t>
      </w:r>
      <w:r>
        <w:rPr>
          <w:i/>
          <w:sz w:val="32"/>
          <w:szCs w:val="32"/>
        </w:rPr>
        <w:t xml:space="preserve"> </w:t>
      </w:r>
      <w:r w:rsidRPr="00FF6166">
        <w:rPr>
          <w:i/>
          <w:sz w:val="32"/>
          <w:szCs w:val="32"/>
        </w:rPr>
        <w:t>обиженно)</w:t>
      </w:r>
    </w:p>
    <w:p w:rsidR="00FF6166" w:rsidRDefault="00FF6166" w:rsidP="00FF6166">
      <w:pPr>
        <w:spacing w:after="0"/>
        <w:rPr>
          <w:sz w:val="32"/>
          <w:szCs w:val="32"/>
        </w:rPr>
      </w:pPr>
      <w:r w:rsidRPr="00FF6166">
        <w:rPr>
          <w:sz w:val="32"/>
          <w:szCs w:val="32"/>
        </w:rPr>
        <w:t>Молчать</w:t>
      </w:r>
      <w:r>
        <w:rPr>
          <w:sz w:val="32"/>
          <w:szCs w:val="32"/>
        </w:rPr>
        <w:t xml:space="preserve">, Вы, </w:t>
      </w:r>
      <w:proofErr w:type="gramStart"/>
      <w:r>
        <w:rPr>
          <w:sz w:val="32"/>
          <w:szCs w:val="32"/>
        </w:rPr>
        <w:t>молокососы</w:t>
      </w:r>
      <w:proofErr w:type="gramEnd"/>
      <w:r>
        <w:rPr>
          <w:sz w:val="32"/>
          <w:szCs w:val="32"/>
        </w:rPr>
        <w:t>, меня, пожилую, умную даму оскорблять, а я хотела с вами</w:t>
      </w:r>
      <w:r w:rsidR="00291DEA">
        <w:rPr>
          <w:sz w:val="32"/>
          <w:szCs w:val="32"/>
        </w:rPr>
        <w:t xml:space="preserve"> добычей поделиться, сладостями угостить, ничего теперь не дам.</w:t>
      </w:r>
    </w:p>
    <w:p w:rsidR="00291DEA" w:rsidRDefault="00291DEA" w:rsidP="00291DEA">
      <w:pPr>
        <w:spacing w:after="0"/>
        <w:rPr>
          <w:b/>
          <w:i/>
          <w:sz w:val="32"/>
          <w:szCs w:val="32"/>
        </w:rPr>
      </w:pPr>
      <w:proofErr w:type="gramStart"/>
      <w:r w:rsidRPr="00637FD8">
        <w:rPr>
          <w:b/>
          <w:sz w:val="32"/>
          <w:szCs w:val="32"/>
        </w:rPr>
        <w:t>Разбойники:</w:t>
      </w:r>
      <w:r>
        <w:rPr>
          <w:b/>
          <w:sz w:val="32"/>
          <w:szCs w:val="32"/>
        </w:rPr>
        <w:t xml:space="preserve"> </w:t>
      </w:r>
      <w:r w:rsidR="003314A2" w:rsidRPr="003314A2">
        <w:rPr>
          <w:i/>
          <w:sz w:val="32"/>
          <w:szCs w:val="32"/>
          <w:rPrChange w:id="40" w:author="Римма" w:date="2013-11-30T04:04:00Z">
            <w:rPr>
              <w:b/>
              <w:i/>
              <w:sz w:val="32"/>
              <w:szCs w:val="32"/>
            </w:rPr>
          </w:rPrChange>
        </w:rPr>
        <w:t>(хором</w:t>
      </w:r>
      <w:del w:id="41" w:author="Римма" w:date="2013-11-30T04:04:00Z">
        <w:r w:rsidR="003314A2" w:rsidRPr="003314A2">
          <w:rPr>
            <w:i/>
            <w:sz w:val="32"/>
            <w:szCs w:val="32"/>
            <w:rPrChange w:id="42" w:author="Римма" w:date="2013-11-30T04:04:00Z">
              <w:rPr>
                <w:b/>
                <w:i/>
                <w:sz w:val="32"/>
                <w:szCs w:val="32"/>
              </w:rPr>
            </w:rPrChange>
          </w:rPr>
          <w:delText>).</w:delText>
        </w:r>
      </w:del>
      <w:proofErr w:type="gramEnd"/>
    </w:p>
    <w:p w:rsidR="00291DEA" w:rsidRDefault="00291DEA" w:rsidP="00291DEA">
      <w:pPr>
        <w:spacing w:after="0"/>
        <w:rPr>
          <w:sz w:val="32"/>
          <w:szCs w:val="32"/>
        </w:rPr>
      </w:pPr>
      <w:r w:rsidRPr="00291DEA">
        <w:rPr>
          <w:sz w:val="32"/>
          <w:szCs w:val="32"/>
        </w:rPr>
        <w:t>Бабулечка, угости, а? Мы сладости любим.</w:t>
      </w:r>
      <w:r>
        <w:rPr>
          <w:sz w:val="32"/>
          <w:szCs w:val="32"/>
        </w:rPr>
        <w:t xml:space="preserve"> Ну, прости </w:t>
      </w:r>
      <w:proofErr w:type="gramStart"/>
      <w:r>
        <w:rPr>
          <w:sz w:val="32"/>
          <w:szCs w:val="32"/>
        </w:rPr>
        <w:t>нас</w:t>
      </w:r>
      <w:proofErr w:type="gramEnd"/>
      <w:r>
        <w:rPr>
          <w:sz w:val="32"/>
          <w:szCs w:val="32"/>
        </w:rPr>
        <w:t>… пожалуйста…</w:t>
      </w:r>
    </w:p>
    <w:p w:rsidR="00291DEA" w:rsidRDefault="00291DEA" w:rsidP="00291DEA">
      <w:pPr>
        <w:spacing w:after="0"/>
        <w:rPr>
          <w:i/>
          <w:sz w:val="32"/>
          <w:szCs w:val="32"/>
        </w:rPr>
      </w:pPr>
      <w:r w:rsidRPr="00FF6166">
        <w:rPr>
          <w:b/>
          <w:sz w:val="32"/>
          <w:szCs w:val="32"/>
        </w:rPr>
        <w:t>Шапокляк:</w:t>
      </w:r>
      <w:r>
        <w:rPr>
          <w:b/>
          <w:sz w:val="32"/>
          <w:szCs w:val="32"/>
        </w:rPr>
        <w:t xml:space="preserve"> </w:t>
      </w:r>
      <w:r w:rsidRPr="00291DEA">
        <w:rPr>
          <w:i/>
          <w:sz w:val="32"/>
          <w:szCs w:val="32"/>
        </w:rPr>
        <w:t>(</w:t>
      </w:r>
      <w:proofErr w:type="gramStart"/>
      <w:r w:rsidRPr="00291DEA">
        <w:rPr>
          <w:i/>
          <w:sz w:val="32"/>
          <w:szCs w:val="32"/>
        </w:rPr>
        <w:t>довольная</w:t>
      </w:r>
      <w:proofErr w:type="gramEnd"/>
      <w:r w:rsidRPr="00291DEA">
        <w:rPr>
          <w:i/>
          <w:sz w:val="32"/>
          <w:szCs w:val="32"/>
        </w:rPr>
        <w:t>)</w:t>
      </w:r>
    </w:p>
    <w:p w:rsidR="00291DEA" w:rsidRDefault="00291DEA" w:rsidP="00291DEA">
      <w:pPr>
        <w:spacing w:after="0"/>
        <w:rPr>
          <w:sz w:val="32"/>
          <w:szCs w:val="32"/>
        </w:rPr>
      </w:pPr>
      <w:r>
        <w:rPr>
          <w:sz w:val="32"/>
          <w:szCs w:val="32"/>
        </w:rPr>
        <w:t>Тото-же, так бы и давно, но сладости надо сначала добыть.</w:t>
      </w:r>
    </w:p>
    <w:p w:rsidR="00291DEA" w:rsidRDefault="006402CF" w:rsidP="00291DEA">
      <w:pPr>
        <w:spacing w:after="0"/>
        <w:rPr>
          <w:sz w:val="32"/>
          <w:szCs w:val="32"/>
        </w:rPr>
      </w:pPr>
      <w:r w:rsidRPr="00637FD8">
        <w:rPr>
          <w:b/>
          <w:sz w:val="32"/>
          <w:szCs w:val="32"/>
        </w:rPr>
        <w:lastRenderedPageBreak/>
        <w:t>Разбойники:</w:t>
      </w:r>
      <w:r>
        <w:rPr>
          <w:b/>
          <w:sz w:val="32"/>
          <w:szCs w:val="32"/>
        </w:rPr>
        <w:t xml:space="preserve"> </w:t>
      </w:r>
      <w:r w:rsidR="00291DEA">
        <w:rPr>
          <w:sz w:val="32"/>
          <w:szCs w:val="32"/>
        </w:rPr>
        <w:t xml:space="preserve">А, так не интересно, мы думали, они у тебя </w:t>
      </w:r>
      <w:r w:rsidR="00114E98">
        <w:rPr>
          <w:sz w:val="32"/>
          <w:szCs w:val="32"/>
        </w:rPr>
        <w:t xml:space="preserve">есть </w:t>
      </w:r>
      <w:proofErr w:type="gramStart"/>
      <w:r w:rsidR="00114E98">
        <w:rPr>
          <w:sz w:val="32"/>
          <w:szCs w:val="32"/>
        </w:rPr>
        <w:t>р</w:t>
      </w:r>
      <w:proofErr w:type="gramEnd"/>
      <w:del w:id="43" w:author="Римма" w:date="2013-11-30T04:05:00Z">
        <w:r w:rsidR="00114E98" w:rsidDel="00226242">
          <w:rPr>
            <w:sz w:val="32"/>
            <w:szCs w:val="32"/>
          </w:rPr>
          <w:delText xml:space="preserve">. </w:delText>
        </w:r>
        <w:r w:rsidR="003314A2" w:rsidRPr="003314A2">
          <w:rPr>
            <w:i/>
            <w:sz w:val="32"/>
            <w:szCs w:val="32"/>
            <w:rPrChange w:id="44" w:author="Римма" w:date="2013-11-30T04:05:00Z">
              <w:rPr>
                <w:sz w:val="32"/>
                <w:szCs w:val="32"/>
              </w:rPr>
            </w:rPrChange>
          </w:rPr>
          <w:delText>(р</w:delText>
        </w:r>
      </w:del>
      <w:r w:rsidR="003314A2" w:rsidRPr="003314A2">
        <w:rPr>
          <w:i/>
          <w:sz w:val="32"/>
          <w:szCs w:val="32"/>
          <w:rPrChange w:id="45" w:author="Римма" w:date="2013-11-30T04:05:00Z">
            <w:rPr>
              <w:sz w:val="32"/>
              <w:szCs w:val="32"/>
            </w:rPr>
          </w:rPrChange>
        </w:rPr>
        <w:t>азочарованно отходят).</w:t>
      </w:r>
    </w:p>
    <w:p w:rsidR="00291DEA" w:rsidRDefault="00291DEA" w:rsidP="00291DEA">
      <w:pPr>
        <w:spacing w:after="0"/>
        <w:rPr>
          <w:sz w:val="32"/>
          <w:szCs w:val="32"/>
        </w:rPr>
      </w:pPr>
      <w:r w:rsidRPr="00FF6166">
        <w:rPr>
          <w:b/>
          <w:sz w:val="32"/>
          <w:szCs w:val="32"/>
        </w:rPr>
        <w:t>Шапокляк:</w:t>
      </w:r>
      <w:r>
        <w:rPr>
          <w:b/>
          <w:sz w:val="32"/>
          <w:szCs w:val="32"/>
        </w:rPr>
        <w:t xml:space="preserve"> </w:t>
      </w:r>
      <w:r w:rsidRPr="00291DEA">
        <w:rPr>
          <w:sz w:val="32"/>
          <w:szCs w:val="32"/>
        </w:rPr>
        <w:t>Стойте-стойте.</w:t>
      </w:r>
      <w:r>
        <w:rPr>
          <w:sz w:val="32"/>
          <w:szCs w:val="32"/>
        </w:rPr>
        <w:t xml:space="preserve"> Выслушайте сначала мой план.</w:t>
      </w:r>
    </w:p>
    <w:p w:rsidR="00291DEA" w:rsidRPr="00226242" w:rsidRDefault="003314A2" w:rsidP="00291DEA">
      <w:pPr>
        <w:spacing w:after="0"/>
        <w:rPr>
          <w:i/>
          <w:sz w:val="32"/>
          <w:szCs w:val="32"/>
          <w:rPrChange w:id="46" w:author="Римма" w:date="2013-11-30T04:05:00Z">
            <w:rPr>
              <w:sz w:val="32"/>
              <w:szCs w:val="32"/>
            </w:rPr>
          </w:rPrChange>
        </w:rPr>
      </w:pPr>
      <w:r w:rsidRPr="003314A2">
        <w:rPr>
          <w:i/>
          <w:sz w:val="32"/>
          <w:szCs w:val="32"/>
          <w:rPrChange w:id="47" w:author="Римма" w:date="2013-11-30T04:05:00Z">
            <w:rPr>
              <w:sz w:val="32"/>
              <w:szCs w:val="32"/>
            </w:rPr>
          </w:rPrChange>
        </w:rPr>
        <w:t>(садится на сцене, разбойники вокруг нее).</w:t>
      </w:r>
    </w:p>
    <w:p w:rsidR="00291DEA" w:rsidRDefault="00291DEA" w:rsidP="00291DEA">
      <w:pPr>
        <w:spacing w:after="0"/>
        <w:rPr>
          <w:sz w:val="32"/>
          <w:szCs w:val="32"/>
        </w:rPr>
      </w:pPr>
      <w:r>
        <w:rPr>
          <w:sz w:val="32"/>
          <w:szCs w:val="32"/>
        </w:rPr>
        <w:t>Родители у 7в класса очень щедрые, они им ни в чем не отказывают, вот и сейчас на Новый год, приготовили им подарки.</w:t>
      </w:r>
    </w:p>
    <w:p w:rsidR="006402CF" w:rsidRDefault="006402CF" w:rsidP="00291DEA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Принесет их Дед Мороз.</w:t>
      </w:r>
    </w:p>
    <w:p w:rsidR="00291DEA" w:rsidRDefault="006402CF" w:rsidP="00291DEA">
      <w:pPr>
        <w:spacing w:after="0"/>
        <w:rPr>
          <w:sz w:val="32"/>
          <w:szCs w:val="32"/>
        </w:rPr>
      </w:pPr>
      <w:r w:rsidRPr="00637FD8">
        <w:rPr>
          <w:b/>
          <w:sz w:val="32"/>
          <w:szCs w:val="32"/>
        </w:rPr>
        <w:t>Разбойники:</w:t>
      </w:r>
      <w:r>
        <w:rPr>
          <w:b/>
          <w:sz w:val="32"/>
          <w:szCs w:val="32"/>
        </w:rPr>
        <w:t xml:space="preserve"> 1. </w:t>
      </w:r>
      <w:r w:rsidRPr="006402CF">
        <w:rPr>
          <w:sz w:val="32"/>
          <w:szCs w:val="32"/>
        </w:rPr>
        <w:t>Да не томи, причем тут родители?</w:t>
      </w:r>
    </w:p>
    <w:p w:rsidR="006402CF" w:rsidRDefault="006402CF" w:rsidP="00291DEA">
      <w:pPr>
        <w:spacing w:after="0"/>
        <w:rPr>
          <w:sz w:val="32"/>
          <w:szCs w:val="32"/>
        </w:rPr>
      </w:pPr>
      <w:r w:rsidRPr="00FF6166">
        <w:rPr>
          <w:b/>
          <w:sz w:val="32"/>
          <w:szCs w:val="32"/>
        </w:rPr>
        <w:t>Шапокляк: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Как причем, мы Деда Мороза поймает, подарки отнимем.</w:t>
      </w:r>
    </w:p>
    <w:p w:rsidR="006402CF" w:rsidRDefault="006402CF" w:rsidP="00291DEA">
      <w:pPr>
        <w:spacing w:after="0"/>
        <w:rPr>
          <w:b/>
          <w:sz w:val="32"/>
          <w:szCs w:val="32"/>
        </w:rPr>
      </w:pPr>
      <w:r w:rsidRPr="00637FD8">
        <w:rPr>
          <w:b/>
          <w:sz w:val="32"/>
          <w:szCs w:val="32"/>
        </w:rPr>
        <w:t>Разбойники:</w:t>
      </w:r>
      <w:r>
        <w:rPr>
          <w:b/>
          <w:sz w:val="32"/>
          <w:szCs w:val="32"/>
        </w:rPr>
        <w:t xml:space="preserve"> </w:t>
      </w:r>
    </w:p>
    <w:p w:rsidR="006402CF" w:rsidRPr="006402CF" w:rsidRDefault="006402CF" w:rsidP="00291DE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6402CF">
        <w:rPr>
          <w:sz w:val="32"/>
          <w:szCs w:val="32"/>
        </w:rPr>
        <w:t>2. О, еще ловить кого-то.</w:t>
      </w:r>
    </w:p>
    <w:p w:rsidR="006402CF" w:rsidRPr="006402CF" w:rsidRDefault="006402CF" w:rsidP="006402CF">
      <w:pPr>
        <w:pStyle w:val="a7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Н</w:t>
      </w:r>
      <w:r w:rsidRPr="006402CF">
        <w:rPr>
          <w:sz w:val="32"/>
          <w:szCs w:val="32"/>
        </w:rPr>
        <w:t>ет</w:t>
      </w:r>
      <w:r>
        <w:rPr>
          <w:sz w:val="32"/>
          <w:szCs w:val="32"/>
        </w:rPr>
        <w:t>,</w:t>
      </w:r>
      <w:r w:rsidRPr="006402CF">
        <w:rPr>
          <w:sz w:val="32"/>
          <w:szCs w:val="32"/>
        </w:rPr>
        <w:t xml:space="preserve"> не охота.</w:t>
      </w:r>
    </w:p>
    <w:p w:rsidR="006402CF" w:rsidRDefault="006402CF" w:rsidP="006402CF">
      <w:pPr>
        <w:pStyle w:val="a7"/>
        <w:numPr>
          <w:ilvl w:val="0"/>
          <w:numId w:val="7"/>
        </w:numPr>
        <w:spacing w:after="0"/>
        <w:rPr>
          <w:sz w:val="32"/>
          <w:szCs w:val="32"/>
        </w:rPr>
      </w:pPr>
      <w:r w:rsidRPr="006402CF">
        <w:rPr>
          <w:sz w:val="32"/>
          <w:szCs w:val="32"/>
        </w:rPr>
        <w:t>Мы, д</w:t>
      </w:r>
      <w:r>
        <w:rPr>
          <w:sz w:val="32"/>
          <w:szCs w:val="32"/>
        </w:rPr>
        <w:t>у</w:t>
      </w:r>
      <w:r w:rsidRPr="006402CF">
        <w:rPr>
          <w:sz w:val="32"/>
          <w:szCs w:val="32"/>
        </w:rPr>
        <w:t>мали, ты нам так даш</w:t>
      </w:r>
      <w:r>
        <w:rPr>
          <w:sz w:val="32"/>
          <w:szCs w:val="32"/>
        </w:rPr>
        <w:t>ь</w:t>
      </w:r>
      <w:r w:rsidRPr="006402CF">
        <w:rPr>
          <w:sz w:val="32"/>
          <w:szCs w:val="32"/>
        </w:rPr>
        <w:t>…</w:t>
      </w:r>
    </w:p>
    <w:p w:rsidR="006402CF" w:rsidRDefault="006402CF" w:rsidP="006402CF">
      <w:pPr>
        <w:spacing w:after="0"/>
        <w:rPr>
          <w:sz w:val="32"/>
          <w:szCs w:val="32"/>
        </w:rPr>
      </w:pPr>
      <w:r w:rsidRPr="006402CF">
        <w:rPr>
          <w:b/>
          <w:sz w:val="32"/>
          <w:szCs w:val="32"/>
        </w:rPr>
        <w:t>Шапокляк:</w:t>
      </w:r>
      <w:r>
        <w:rPr>
          <w:b/>
          <w:sz w:val="32"/>
          <w:szCs w:val="32"/>
        </w:rPr>
        <w:t xml:space="preserve"> </w:t>
      </w:r>
      <w:r w:rsidRPr="006402CF">
        <w:rPr>
          <w:sz w:val="32"/>
          <w:szCs w:val="32"/>
        </w:rPr>
        <w:t>Вот, лодырюки, просто так даже прыщик не вскакивает. Ладно</w:t>
      </w:r>
      <w:r>
        <w:rPr>
          <w:sz w:val="32"/>
          <w:szCs w:val="32"/>
        </w:rPr>
        <w:t>,</w:t>
      </w:r>
      <w:r w:rsidRPr="006402CF">
        <w:rPr>
          <w:sz w:val="32"/>
          <w:szCs w:val="32"/>
        </w:rPr>
        <w:t xml:space="preserve"> не хотите, я без вас все съем.</w:t>
      </w:r>
    </w:p>
    <w:p w:rsidR="006402CF" w:rsidRDefault="006402CF" w:rsidP="006402CF">
      <w:pPr>
        <w:spacing w:after="0"/>
        <w:rPr>
          <w:sz w:val="32"/>
          <w:szCs w:val="32"/>
        </w:rPr>
      </w:pPr>
      <w:r w:rsidRPr="00637FD8">
        <w:rPr>
          <w:b/>
          <w:sz w:val="32"/>
          <w:szCs w:val="32"/>
        </w:rPr>
        <w:t>Разбойники:</w:t>
      </w:r>
      <w:r>
        <w:rPr>
          <w:b/>
          <w:sz w:val="32"/>
          <w:szCs w:val="32"/>
        </w:rPr>
        <w:t xml:space="preserve"> </w:t>
      </w:r>
      <w:r w:rsidRPr="006402CF">
        <w:rPr>
          <w:sz w:val="32"/>
          <w:szCs w:val="32"/>
        </w:rPr>
        <w:t>Нет, нет, мы хотим.</w:t>
      </w:r>
    </w:p>
    <w:p w:rsidR="00C602FA" w:rsidRDefault="006402CF" w:rsidP="006402CF">
      <w:pPr>
        <w:spacing w:after="0"/>
        <w:rPr>
          <w:sz w:val="32"/>
          <w:szCs w:val="32"/>
        </w:rPr>
      </w:pPr>
      <w:r w:rsidRPr="006402CF">
        <w:rPr>
          <w:b/>
          <w:sz w:val="32"/>
          <w:szCs w:val="32"/>
        </w:rPr>
        <w:t>Шапокляк:</w:t>
      </w:r>
      <w:r>
        <w:rPr>
          <w:b/>
          <w:sz w:val="32"/>
          <w:szCs w:val="32"/>
        </w:rPr>
        <w:t xml:space="preserve"> </w:t>
      </w:r>
      <w:r w:rsidRPr="006402CF">
        <w:rPr>
          <w:sz w:val="32"/>
          <w:szCs w:val="32"/>
        </w:rPr>
        <w:t>То-то же</w:t>
      </w:r>
      <w:r>
        <w:rPr>
          <w:sz w:val="32"/>
          <w:szCs w:val="32"/>
        </w:rPr>
        <w:t>, а то разнылись. Тогда, мои орлятушки, пока они тут открыточки-мотрыточки складывают</w:t>
      </w:r>
      <w:r w:rsidR="00C602FA">
        <w:rPr>
          <w:sz w:val="32"/>
          <w:szCs w:val="32"/>
        </w:rPr>
        <w:t xml:space="preserve">, им не до нас. Мы план обсудим и за великие дела возьмемся. </w:t>
      </w:r>
    </w:p>
    <w:p w:rsidR="006402CF" w:rsidRDefault="005F380F" w:rsidP="006402CF">
      <w:pPr>
        <w:spacing w:after="0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(У</w:t>
      </w:r>
      <w:r w:rsidR="00C602FA" w:rsidRPr="00C602FA">
        <w:rPr>
          <w:i/>
          <w:sz w:val="32"/>
          <w:szCs w:val="32"/>
        </w:rPr>
        <w:t>ходят, оставляя следы, музыка</w:t>
      </w:r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Один разбойник возвращается</w:t>
      </w:r>
      <w:r w:rsidR="00C602FA" w:rsidRPr="00C602FA">
        <w:rPr>
          <w:i/>
          <w:sz w:val="32"/>
          <w:szCs w:val="32"/>
        </w:rPr>
        <w:t>).</w:t>
      </w:r>
      <w:proofErr w:type="gramEnd"/>
    </w:p>
    <w:p w:rsidR="005F380F" w:rsidRDefault="005F380F" w:rsidP="006402CF">
      <w:pPr>
        <w:spacing w:after="0"/>
        <w:rPr>
          <w:sz w:val="32"/>
          <w:szCs w:val="32"/>
        </w:rPr>
      </w:pPr>
      <w:r w:rsidRPr="005F380F">
        <w:rPr>
          <w:b/>
          <w:sz w:val="32"/>
          <w:szCs w:val="32"/>
        </w:rPr>
        <w:t>Разбойник:</w:t>
      </w:r>
      <w:r w:rsidRPr="005F38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1. </w:t>
      </w:r>
      <w:r w:rsidRPr="005F380F">
        <w:rPr>
          <w:sz w:val="32"/>
          <w:szCs w:val="32"/>
        </w:rPr>
        <w:t>На всякий случай запутаю следы.</w:t>
      </w:r>
    </w:p>
    <w:p w:rsidR="00EF38D0" w:rsidRDefault="00EF38D0" w:rsidP="006402CF">
      <w:pPr>
        <w:spacing w:after="0"/>
        <w:rPr>
          <w:sz w:val="32"/>
          <w:szCs w:val="32"/>
        </w:rPr>
      </w:pPr>
    </w:p>
    <w:p w:rsidR="00051B74" w:rsidRDefault="00051B74" w:rsidP="006402CF">
      <w:pPr>
        <w:spacing w:after="0"/>
        <w:rPr>
          <w:sz w:val="32"/>
          <w:szCs w:val="32"/>
        </w:rPr>
      </w:pPr>
    </w:p>
    <w:p w:rsidR="0099370F" w:rsidRDefault="0099370F" w:rsidP="0099370F">
      <w:pPr>
        <w:spacing w:after="0"/>
        <w:rPr>
          <w:sz w:val="32"/>
          <w:szCs w:val="32"/>
        </w:rPr>
      </w:pPr>
      <w:r w:rsidRPr="0099370F">
        <w:rPr>
          <w:b/>
          <w:sz w:val="32"/>
          <w:szCs w:val="32"/>
        </w:rPr>
        <w:t>Ведущие:</w:t>
      </w:r>
      <w:r w:rsidRPr="0099370F">
        <w:rPr>
          <w:sz w:val="32"/>
          <w:szCs w:val="32"/>
        </w:rPr>
        <w:t xml:space="preserve"> </w:t>
      </w:r>
      <w:r>
        <w:rPr>
          <w:sz w:val="32"/>
          <w:szCs w:val="32"/>
        </w:rPr>
        <w:t>1. Ух, помешали нам.</w:t>
      </w:r>
    </w:p>
    <w:p w:rsidR="0099370F" w:rsidRDefault="0099370F" w:rsidP="0099370F">
      <w:pPr>
        <w:pStyle w:val="a7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2.</w:t>
      </w:r>
      <w:r w:rsidRPr="0099370F">
        <w:rPr>
          <w:sz w:val="32"/>
          <w:szCs w:val="32"/>
        </w:rPr>
        <w:t>Ладно, начнем, наконец, наш следующий конкурс.</w:t>
      </w:r>
    </w:p>
    <w:p w:rsidR="005F380F" w:rsidRPr="00EF38D0" w:rsidRDefault="0099370F" w:rsidP="006402CF">
      <w:pPr>
        <w:spacing w:after="0"/>
        <w:rPr>
          <w:i/>
          <w:sz w:val="32"/>
          <w:szCs w:val="32"/>
        </w:rPr>
      </w:pPr>
      <w:r w:rsidRPr="00EF38D0">
        <w:rPr>
          <w:i/>
          <w:sz w:val="32"/>
          <w:szCs w:val="32"/>
        </w:rPr>
        <w:t>(Шум, вбегает снегурочка, льдинки).</w:t>
      </w:r>
      <w:r w:rsidR="00EF38D0">
        <w:rPr>
          <w:i/>
          <w:sz w:val="32"/>
          <w:szCs w:val="32"/>
        </w:rPr>
        <w:t xml:space="preserve"> Музыка.</w:t>
      </w:r>
    </w:p>
    <w:p w:rsidR="0099370F" w:rsidRPr="002D415D" w:rsidRDefault="0099370F" w:rsidP="006402CF">
      <w:pPr>
        <w:spacing w:after="0"/>
        <w:rPr>
          <w:sz w:val="32"/>
          <w:szCs w:val="32"/>
        </w:rPr>
      </w:pPr>
      <w:r w:rsidRPr="002D415D">
        <w:rPr>
          <w:b/>
          <w:sz w:val="32"/>
          <w:szCs w:val="32"/>
        </w:rPr>
        <w:t xml:space="preserve">Льдинки: </w:t>
      </w:r>
      <w:r w:rsidRPr="002D415D">
        <w:rPr>
          <w:sz w:val="32"/>
          <w:szCs w:val="32"/>
        </w:rPr>
        <w:t>1. Ой, снегурочка, куда мы попали?</w:t>
      </w:r>
    </w:p>
    <w:p w:rsidR="007D2C9A" w:rsidRPr="005F380F" w:rsidRDefault="0099370F" w:rsidP="006402CF">
      <w:pPr>
        <w:spacing w:after="0"/>
        <w:rPr>
          <w:sz w:val="32"/>
          <w:szCs w:val="32"/>
        </w:rPr>
      </w:pPr>
      <w:r w:rsidRPr="00EF38D0"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Мы попали на праздник в 7в класс, а вот и ведущие</w:t>
      </w:r>
    </w:p>
    <w:p w:rsidR="00551697" w:rsidRDefault="00EF38D0" w:rsidP="006402CF">
      <w:pPr>
        <w:spacing w:after="0"/>
        <w:rPr>
          <w:ins w:id="48" w:author="Римма" w:date="2013-11-30T04:07:00Z"/>
          <w:b/>
          <w:sz w:val="32"/>
          <w:szCs w:val="32"/>
        </w:rPr>
      </w:pPr>
      <w:r w:rsidRPr="0099370F">
        <w:rPr>
          <w:b/>
          <w:sz w:val="32"/>
          <w:szCs w:val="32"/>
        </w:rPr>
        <w:t>Ведущие:</w:t>
      </w:r>
    </w:p>
    <w:p w:rsidR="00C602FA" w:rsidRPr="00EF38D0" w:rsidRDefault="003314A2" w:rsidP="006402CF">
      <w:pPr>
        <w:spacing w:after="0"/>
        <w:rPr>
          <w:sz w:val="32"/>
          <w:szCs w:val="32"/>
        </w:rPr>
      </w:pPr>
      <w:r w:rsidRPr="003314A2">
        <w:rPr>
          <w:sz w:val="32"/>
          <w:szCs w:val="32"/>
          <w:rPrChange w:id="49" w:author="Римма" w:date="2013-11-30T04:07:00Z">
            <w:rPr>
              <w:b/>
              <w:sz w:val="32"/>
              <w:szCs w:val="32"/>
            </w:rPr>
          </w:rPrChange>
        </w:rPr>
        <w:t xml:space="preserve"> 1.</w:t>
      </w:r>
      <w:r w:rsidR="00EF38D0">
        <w:rPr>
          <w:b/>
          <w:sz w:val="32"/>
          <w:szCs w:val="32"/>
        </w:rPr>
        <w:t xml:space="preserve"> </w:t>
      </w:r>
      <w:r w:rsidR="00EF38D0" w:rsidRPr="00EF38D0">
        <w:rPr>
          <w:sz w:val="32"/>
          <w:szCs w:val="32"/>
        </w:rPr>
        <w:t>Снегурочка, что случилось? Почему вы такие испуганные?</w:t>
      </w:r>
    </w:p>
    <w:p w:rsidR="006402CF" w:rsidRPr="00551697" w:rsidDel="00551697" w:rsidRDefault="00EF38D0" w:rsidP="006402CF">
      <w:pPr>
        <w:spacing w:after="0"/>
        <w:rPr>
          <w:del w:id="50" w:author="Римма" w:date="2013-11-30T04:07:00Z"/>
          <w:sz w:val="32"/>
          <w:szCs w:val="32"/>
          <w:rPrChange w:id="51" w:author="Римма" w:date="2013-11-30T04:08:00Z">
            <w:rPr>
              <w:del w:id="52" w:author="Римма" w:date="2013-11-30T04:07:00Z"/>
              <w:i/>
              <w:sz w:val="32"/>
              <w:szCs w:val="32"/>
            </w:rPr>
          </w:rPrChange>
        </w:rPr>
      </w:pPr>
      <w:proofErr w:type="gramStart"/>
      <w:r w:rsidRPr="00EF38D0">
        <w:rPr>
          <w:i/>
          <w:sz w:val="32"/>
          <w:szCs w:val="32"/>
        </w:rPr>
        <w:t>(Льдинки хором,</w:t>
      </w:r>
      <w:r w:rsidR="00114E98">
        <w:rPr>
          <w:i/>
          <w:sz w:val="32"/>
          <w:szCs w:val="32"/>
        </w:rPr>
        <w:t xml:space="preserve"> </w:t>
      </w:r>
      <w:r w:rsidRPr="00EF38D0">
        <w:rPr>
          <w:i/>
          <w:sz w:val="32"/>
          <w:szCs w:val="32"/>
        </w:rPr>
        <w:t xml:space="preserve"> ничего не понять</w:t>
      </w:r>
      <w:proofErr w:type="gramEnd"/>
      <w:del w:id="53" w:author="Римма" w:date="2013-11-30T04:08:00Z">
        <w:r w:rsidRPr="00EF38D0" w:rsidDel="00551697">
          <w:rPr>
            <w:i/>
            <w:sz w:val="32"/>
            <w:szCs w:val="32"/>
          </w:rPr>
          <w:delText>)</w:delText>
        </w:r>
      </w:del>
      <w:del w:id="54" w:author="Римма" w:date="2013-11-30T04:07:00Z">
        <w:r w:rsidRPr="00EF38D0" w:rsidDel="00551697">
          <w:rPr>
            <w:i/>
            <w:sz w:val="32"/>
            <w:szCs w:val="32"/>
          </w:rPr>
          <w:delText>.</w:delText>
        </w:r>
      </w:del>
    </w:p>
    <w:p w:rsidR="00000000" w:rsidRDefault="00EF38D0">
      <w:pPr>
        <w:spacing w:after="0"/>
        <w:rPr>
          <w:sz w:val="32"/>
          <w:szCs w:val="32"/>
        </w:rPr>
        <w:pPrChange w:id="55" w:author="Римма" w:date="2013-11-30T04:07:00Z">
          <w:pPr>
            <w:pStyle w:val="a7"/>
            <w:spacing w:after="0"/>
          </w:pPr>
        </w:pPrChange>
      </w:pPr>
      <w:del w:id="56" w:author="Римма" w:date="2013-11-30T04:07:00Z">
        <w:r w:rsidRPr="00551697" w:rsidDel="00551697">
          <w:rPr>
            <w:sz w:val="32"/>
            <w:szCs w:val="32"/>
          </w:rPr>
          <w:lastRenderedPageBreak/>
          <w:delText>2.</w:delText>
        </w:r>
      </w:del>
      <w:r w:rsidR="00114E98">
        <w:rPr>
          <w:sz w:val="32"/>
          <w:szCs w:val="32"/>
        </w:rPr>
        <w:t xml:space="preserve"> </w:t>
      </w:r>
      <w:r w:rsidRPr="00551697">
        <w:rPr>
          <w:sz w:val="32"/>
          <w:szCs w:val="32"/>
        </w:rPr>
        <w:t>Милые льдинки, успокойтесь, все толком расскажите.</w:t>
      </w:r>
    </w:p>
    <w:p w:rsidR="00EF38D0" w:rsidRDefault="00EF38D0" w:rsidP="001E4B0B">
      <w:pPr>
        <w:spacing w:after="0"/>
        <w:jc w:val="center"/>
        <w:rPr>
          <w:i/>
          <w:sz w:val="32"/>
          <w:szCs w:val="32"/>
        </w:rPr>
      </w:pPr>
      <w:r w:rsidRPr="00EF38D0">
        <w:rPr>
          <w:b/>
          <w:sz w:val="32"/>
          <w:szCs w:val="32"/>
        </w:rPr>
        <w:t>Снегурочка:</w:t>
      </w:r>
      <w:r>
        <w:rPr>
          <w:b/>
          <w:sz w:val="32"/>
          <w:szCs w:val="32"/>
        </w:rPr>
        <w:t xml:space="preserve"> </w:t>
      </w:r>
      <w:r w:rsidRPr="002D415D">
        <w:rPr>
          <w:sz w:val="32"/>
          <w:szCs w:val="32"/>
        </w:rPr>
        <w:t>Мы с Дедом Морозом, взяли подарки и поехали  на ваш праздник по вашему приглашению</w:t>
      </w:r>
      <w:r w:rsidR="002D415D" w:rsidRPr="002D415D">
        <w:rPr>
          <w:sz w:val="32"/>
          <w:szCs w:val="32"/>
        </w:rPr>
        <w:t>. Вдруг</w:t>
      </w:r>
      <w:proofErr w:type="gramStart"/>
      <w:r w:rsidR="002D415D" w:rsidRPr="002D415D">
        <w:rPr>
          <w:sz w:val="32"/>
          <w:szCs w:val="32"/>
        </w:rPr>
        <w:t>…</w:t>
      </w:r>
      <w:r w:rsidR="00114E98">
        <w:rPr>
          <w:sz w:val="32"/>
          <w:szCs w:val="32"/>
        </w:rPr>
        <w:t xml:space="preserve"> </w:t>
      </w:r>
      <w:r w:rsidR="002D415D" w:rsidRPr="002D415D">
        <w:rPr>
          <w:sz w:val="32"/>
          <w:szCs w:val="32"/>
        </w:rPr>
        <w:t xml:space="preserve"> О</w:t>
      </w:r>
      <w:proofErr w:type="gramEnd"/>
      <w:r w:rsidR="002D415D" w:rsidRPr="002D415D">
        <w:rPr>
          <w:sz w:val="32"/>
          <w:szCs w:val="32"/>
        </w:rPr>
        <w:t xml:space="preserve">! </w:t>
      </w:r>
      <w:r w:rsidR="002D415D" w:rsidRPr="002D415D">
        <w:rPr>
          <w:i/>
          <w:sz w:val="32"/>
          <w:szCs w:val="32"/>
        </w:rPr>
        <w:t>(охают все)</w:t>
      </w:r>
    </w:p>
    <w:p w:rsidR="002D415D" w:rsidRDefault="002D415D" w:rsidP="00EF38D0">
      <w:pPr>
        <w:spacing w:after="0"/>
        <w:rPr>
          <w:sz w:val="32"/>
          <w:szCs w:val="32"/>
        </w:rPr>
      </w:pPr>
      <w:r w:rsidRPr="002D415D">
        <w:rPr>
          <w:b/>
          <w:sz w:val="32"/>
          <w:szCs w:val="32"/>
        </w:rPr>
        <w:t>Льдинки</w:t>
      </w:r>
      <w:r w:rsidRPr="002D415D">
        <w:rPr>
          <w:sz w:val="32"/>
          <w:szCs w:val="32"/>
        </w:rPr>
        <w:t>: 2.Налетели злые разбойники, столкнули карету</w:t>
      </w:r>
      <w:r>
        <w:rPr>
          <w:sz w:val="32"/>
          <w:szCs w:val="32"/>
        </w:rPr>
        <w:t>…</w:t>
      </w:r>
    </w:p>
    <w:p w:rsidR="002D415D" w:rsidRDefault="002D415D" w:rsidP="00EF38D0">
      <w:pPr>
        <w:spacing w:after="0"/>
        <w:rPr>
          <w:sz w:val="32"/>
          <w:szCs w:val="32"/>
        </w:rPr>
      </w:pPr>
      <w:r w:rsidRPr="002D415D">
        <w:rPr>
          <w:b/>
          <w:sz w:val="32"/>
          <w:szCs w:val="32"/>
        </w:rPr>
        <w:t>Хором:</w:t>
      </w:r>
      <w:r>
        <w:rPr>
          <w:sz w:val="32"/>
          <w:szCs w:val="32"/>
        </w:rPr>
        <w:t xml:space="preserve"> Мы все свалились…</w:t>
      </w:r>
    </w:p>
    <w:p w:rsidR="002D415D" w:rsidRDefault="002D415D" w:rsidP="00EF38D0">
      <w:pPr>
        <w:spacing w:after="0"/>
        <w:rPr>
          <w:sz w:val="32"/>
          <w:szCs w:val="32"/>
        </w:rPr>
      </w:pPr>
      <w:r w:rsidRPr="002D415D">
        <w:rPr>
          <w:b/>
          <w:sz w:val="32"/>
          <w:szCs w:val="32"/>
        </w:rPr>
        <w:t>Льдинки</w:t>
      </w:r>
      <w:r w:rsidRPr="002D415D">
        <w:rPr>
          <w:sz w:val="32"/>
          <w:szCs w:val="32"/>
        </w:rPr>
        <w:t>:</w:t>
      </w:r>
      <w:r>
        <w:rPr>
          <w:sz w:val="32"/>
          <w:szCs w:val="32"/>
        </w:rPr>
        <w:t xml:space="preserve"> 3. И тут, о, ужас, появилась какая-то странная старуха с разбойниками.</w:t>
      </w:r>
    </w:p>
    <w:p w:rsidR="002D415D" w:rsidRDefault="002D415D" w:rsidP="002D415D">
      <w:pPr>
        <w:pStyle w:val="a7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4.Схватила подарки, а разбойники потащили Деда Мороза.</w:t>
      </w:r>
    </w:p>
    <w:p w:rsidR="002D415D" w:rsidRDefault="002D415D" w:rsidP="002D415D">
      <w:pPr>
        <w:pStyle w:val="a7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1. Мы даже опомниться не успели.</w:t>
      </w:r>
    </w:p>
    <w:p w:rsidR="002D415D" w:rsidRDefault="002D415D" w:rsidP="002D415D">
      <w:pPr>
        <w:pStyle w:val="a7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2. Смотрим, снеговик наш весь развалился.</w:t>
      </w:r>
    </w:p>
    <w:p w:rsidR="002D415D" w:rsidRDefault="002D415D" w:rsidP="002D415D">
      <w:pPr>
        <w:pStyle w:val="a7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2305B5">
        <w:rPr>
          <w:sz w:val="32"/>
          <w:szCs w:val="32"/>
        </w:rPr>
        <w:t>Да, слово вымолвить не может от страха.</w:t>
      </w:r>
    </w:p>
    <w:p w:rsidR="00FF6166" w:rsidRDefault="002305B5" w:rsidP="002305B5">
      <w:pPr>
        <w:pStyle w:val="a7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4. Пришлось его по частям собирать, до сих пор отойти от ужаса не может, да, Снегоша!</w:t>
      </w:r>
    </w:p>
    <w:p w:rsidR="002305B5" w:rsidRDefault="002305B5" w:rsidP="002305B5">
      <w:pPr>
        <w:spacing w:after="0"/>
        <w:rPr>
          <w:sz w:val="32"/>
          <w:szCs w:val="32"/>
        </w:rPr>
      </w:pPr>
      <w:r w:rsidRPr="002305B5">
        <w:rPr>
          <w:b/>
          <w:sz w:val="32"/>
          <w:szCs w:val="32"/>
        </w:rPr>
        <w:t>Снеговик:</w:t>
      </w:r>
      <w:r>
        <w:rPr>
          <w:b/>
          <w:sz w:val="32"/>
          <w:szCs w:val="32"/>
        </w:rPr>
        <w:t xml:space="preserve"> </w:t>
      </w:r>
      <w:r w:rsidRPr="002305B5">
        <w:rPr>
          <w:sz w:val="32"/>
          <w:szCs w:val="32"/>
        </w:rPr>
        <w:t>Не правда, я не испугался, я хоть из снега, но все-таки мужчина.</w:t>
      </w:r>
      <w:r>
        <w:rPr>
          <w:sz w:val="32"/>
          <w:szCs w:val="32"/>
        </w:rPr>
        <w:t xml:space="preserve"> Просто развалился. Зато карету мы с Мишкой-медведем, вам быстро</w:t>
      </w:r>
      <w:r w:rsidR="003F07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 дорогу вытянули. А?</w:t>
      </w:r>
    </w:p>
    <w:p w:rsidR="002305B5" w:rsidRDefault="002305B5" w:rsidP="002305B5">
      <w:pPr>
        <w:spacing w:after="0"/>
        <w:rPr>
          <w:sz w:val="32"/>
          <w:szCs w:val="32"/>
        </w:rPr>
      </w:pPr>
      <w:r w:rsidRPr="002305B5"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Да, Снегоша, ты у</w:t>
      </w:r>
      <w:r w:rsidR="0093023E">
        <w:rPr>
          <w:sz w:val="32"/>
          <w:szCs w:val="32"/>
        </w:rPr>
        <w:t xml:space="preserve"> нас – герой. Вот и рассказали м</w:t>
      </w:r>
      <w:r>
        <w:rPr>
          <w:sz w:val="32"/>
          <w:szCs w:val="32"/>
        </w:rPr>
        <w:t>ы вам нашу печальную историю</w:t>
      </w:r>
      <w:r w:rsidR="0093023E">
        <w:rPr>
          <w:sz w:val="32"/>
          <w:szCs w:val="32"/>
        </w:rPr>
        <w:t>.  К</w:t>
      </w:r>
      <w:r>
        <w:rPr>
          <w:sz w:val="32"/>
          <w:szCs w:val="32"/>
        </w:rPr>
        <w:t>ак быть, что за праздник без дедушки…</w:t>
      </w:r>
    </w:p>
    <w:p w:rsidR="002305B5" w:rsidRDefault="002305B5" w:rsidP="002305B5">
      <w:pPr>
        <w:spacing w:after="0"/>
        <w:rPr>
          <w:sz w:val="32"/>
          <w:szCs w:val="32"/>
        </w:rPr>
      </w:pPr>
      <w:r w:rsidRPr="001503BE">
        <w:rPr>
          <w:b/>
          <w:sz w:val="32"/>
          <w:szCs w:val="32"/>
        </w:rPr>
        <w:t>Ведущие:</w:t>
      </w:r>
      <w:r>
        <w:rPr>
          <w:sz w:val="32"/>
          <w:szCs w:val="32"/>
        </w:rPr>
        <w:t xml:space="preserve">  1. </w:t>
      </w:r>
      <w:r w:rsidR="001503BE">
        <w:rPr>
          <w:sz w:val="32"/>
          <w:szCs w:val="32"/>
        </w:rPr>
        <w:t>Снегурочка, не огорчайся, все будет хорошо.</w:t>
      </w:r>
    </w:p>
    <w:p w:rsidR="00637FD8" w:rsidRDefault="001503BE" w:rsidP="001503BE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2.</w:t>
      </w:r>
      <w:r w:rsidRPr="001503BE">
        <w:rPr>
          <w:sz w:val="32"/>
          <w:szCs w:val="32"/>
        </w:rPr>
        <w:t>Мы пригласили на наш праздник знаменитого Шерлока Хомса и его друга</w:t>
      </w:r>
      <w:r w:rsidR="0093023E">
        <w:rPr>
          <w:sz w:val="32"/>
          <w:szCs w:val="32"/>
        </w:rPr>
        <w:t xml:space="preserve"> -</w:t>
      </w:r>
      <w:r w:rsidRPr="001503BE">
        <w:rPr>
          <w:sz w:val="32"/>
          <w:szCs w:val="32"/>
        </w:rPr>
        <w:t xml:space="preserve"> Доктора Ватсона. Они обязательно вам помогут. А сейчас, охладитесь и поиграйте с нами.</w:t>
      </w:r>
    </w:p>
    <w:p w:rsidR="001503BE" w:rsidRDefault="001503BE" w:rsidP="001503BE">
      <w:pPr>
        <w:spacing w:after="0"/>
        <w:rPr>
          <w:sz w:val="32"/>
          <w:szCs w:val="32"/>
        </w:rPr>
      </w:pPr>
      <w:r w:rsidRPr="002305B5">
        <w:rPr>
          <w:b/>
          <w:sz w:val="32"/>
          <w:szCs w:val="32"/>
        </w:rPr>
        <w:t>Снегурочка:</w:t>
      </w:r>
      <w:r>
        <w:rPr>
          <w:b/>
          <w:sz w:val="32"/>
          <w:szCs w:val="32"/>
        </w:rPr>
        <w:t xml:space="preserve"> </w:t>
      </w:r>
      <w:r w:rsidRPr="001503BE">
        <w:rPr>
          <w:sz w:val="32"/>
          <w:szCs w:val="32"/>
        </w:rPr>
        <w:t>И</w:t>
      </w:r>
      <w:r w:rsidR="0093023E">
        <w:rPr>
          <w:sz w:val="32"/>
          <w:szCs w:val="32"/>
        </w:rPr>
        <w:t>,</w:t>
      </w:r>
      <w:r w:rsidRPr="001503BE">
        <w:rPr>
          <w:sz w:val="32"/>
          <w:szCs w:val="32"/>
        </w:rPr>
        <w:t xml:space="preserve"> правда, льдинки! Мы еще не поздравили наших родителей с Новым годом.</w:t>
      </w:r>
    </w:p>
    <w:p w:rsidR="001503BE" w:rsidRPr="00997931" w:rsidRDefault="001503BE" w:rsidP="001503BE">
      <w:pPr>
        <w:spacing w:after="0"/>
        <w:rPr>
          <w:i/>
          <w:sz w:val="32"/>
          <w:szCs w:val="32"/>
        </w:rPr>
      </w:pPr>
      <w:r w:rsidRPr="00997931">
        <w:rPr>
          <w:i/>
          <w:sz w:val="32"/>
          <w:szCs w:val="32"/>
        </w:rPr>
        <w:t>(Музыка для поздравления).</w:t>
      </w:r>
    </w:p>
    <w:p w:rsidR="001503BE" w:rsidRDefault="001503BE" w:rsidP="001503BE">
      <w:pPr>
        <w:spacing w:after="0"/>
        <w:rPr>
          <w:sz w:val="32"/>
          <w:szCs w:val="32"/>
        </w:rPr>
      </w:pPr>
      <w:r w:rsidRPr="001503BE">
        <w:rPr>
          <w:b/>
          <w:sz w:val="32"/>
          <w:szCs w:val="32"/>
        </w:rPr>
        <w:t>Льдинки</w:t>
      </w:r>
      <w:r w:rsidRPr="001503BE">
        <w:rPr>
          <w:sz w:val="32"/>
          <w:szCs w:val="32"/>
        </w:rPr>
        <w:t>:</w:t>
      </w:r>
    </w:p>
    <w:p w:rsidR="001503BE" w:rsidRDefault="001503BE" w:rsidP="001503BE">
      <w:pPr>
        <w:pStyle w:val="a7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С Новым годом мы вас поздравляем</w:t>
      </w:r>
      <w:r w:rsidR="0093023E">
        <w:rPr>
          <w:sz w:val="32"/>
          <w:szCs w:val="32"/>
        </w:rPr>
        <w:t>,</w:t>
      </w:r>
    </w:p>
    <w:p w:rsidR="0093023E" w:rsidRDefault="0093023E" w:rsidP="001503BE">
      <w:pPr>
        <w:pStyle w:val="a7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Много снега вам желаем.</w:t>
      </w:r>
    </w:p>
    <w:p w:rsidR="0093023E" w:rsidRDefault="0093023E" w:rsidP="001503BE">
      <w:pPr>
        <w:pStyle w:val="a7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Счастья, радости, зимы.</w:t>
      </w:r>
    </w:p>
    <w:p w:rsidR="0093023E" w:rsidRDefault="0093023E" w:rsidP="001503BE">
      <w:pPr>
        <w:pStyle w:val="a7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Чтобы не было беды,</w:t>
      </w:r>
    </w:p>
    <w:p w:rsidR="0093023E" w:rsidRDefault="0093023E" w:rsidP="0093023E">
      <w:pPr>
        <w:pStyle w:val="a7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 вашем доме, никогда.</w:t>
      </w:r>
    </w:p>
    <w:p w:rsidR="0093023E" w:rsidRDefault="0093023E" w:rsidP="0093023E">
      <w:pPr>
        <w:pStyle w:val="a7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Чтобы были Вы всегда</w:t>
      </w:r>
    </w:p>
    <w:p w:rsidR="0093023E" w:rsidRDefault="0093023E" w:rsidP="0093023E">
      <w:pPr>
        <w:pStyle w:val="a7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Молоды, стройны, красивы.</w:t>
      </w:r>
    </w:p>
    <w:p w:rsidR="0093023E" w:rsidRDefault="0093023E" w:rsidP="0093023E">
      <w:pPr>
        <w:pStyle w:val="a7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Радость Вам всю жизнь слагать,</w:t>
      </w:r>
    </w:p>
    <w:p w:rsidR="0093023E" w:rsidRDefault="0093023E" w:rsidP="0093023E">
      <w:pPr>
        <w:pStyle w:val="a7"/>
        <w:numPr>
          <w:ilvl w:val="0"/>
          <w:numId w:val="1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Горе, только вычитать,</w:t>
      </w:r>
    </w:p>
    <w:p w:rsidR="0093023E" w:rsidRDefault="0093023E" w:rsidP="0093023E">
      <w:pPr>
        <w:pStyle w:val="a7"/>
        <w:numPr>
          <w:ilvl w:val="0"/>
          <w:numId w:val="1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Умножать свои победы,</w:t>
      </w:r>
    </w:p>
    <w:p w:rsidR="0093023E" w:rsidRDefault="0093023E" w:rsidP="0093023E">
      <w:pPr>
        <w:pStyle w:val="a7"/>
        <w:numPr>
          <w:ilvl w:val="0"/>
          <w:numId w:val="1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И делить с друзьями беды.</w:t>
      </w:r>
    </w:p>
    <w:p w:rsidR="0093023E" w:rsidRDefault="0093023E" w:rsidP="0093023E">
      <w:pPr>
        <w:pStyle w:val="a7"/>
        <w:numPr>
          <w:ilvl w:val="0"/>
          <w:numId w:val="1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С Новым годом, родные вы наши!</w:t>
      </w:r>
    </w:p>
    <w:p w:rsidR="0087210E" w:rsidRDefault="0093023E" w:rsidP="0087210E">
      <w:pPr>
        <w:spacing w:after="0"/>
        <w:rPr>
          <w:sz w:val="32"/>
          <w:szCs w:val="32"/>
        </w:rPr>
      </w:pPr>
      <w:r w:rsidRPr="002305B5">
        <w:rPr>
          <w:b/>
          <w:sz w:val="32"/>
          <w:szCs w:val="32"/>
        </w:rPr>
        <w:t>Снегурочка:</w:t>
      </w:r>
      <w:r>
        <w:rPr>
          <w:b/>
          <w:sz w:val="32"/>
          <w:szCs w:val="32"/>
        </w:rPr>
        <w:t xml:space="preserve"> </w:t>
      </w:r>
      <w:r w:rsidRPr="0093023E">
        <w:rPr>
          <w:sz w:val="32"/>
          <w:szCs w:val="32"/>
        </w:rPr>
        <w:t>Снегоша, а ты почему молчишь?</w:t>
      </w:r>
    </w:p>
    <w:p w:rsidR="0093023E" w:rsidRDefault="0093023E" w:rsidP="0087210E">
      <w:pPr>
        <w:spacing w:after="0"/>
        <w:rPr>
          <w:sz w:val="32"/>
          <w:szCs w:val="32"/>
        </w:rPr>
      </w:pPr>
      <w:r w:rsidRPr="002305B5">
        <w:rPr>
          <w:b/>
          <w:sz w:val="32"/>
          <w:szCs w:val="32"/>
        </w:rPr>
        <w:t>Снеговик:</w:t>
      </w:r>
      <w:r>
        <w:rPr>
          <w:b/>
          <w:sz w:val="32"/>
          <w:szCs w:val="32"/>
        </w:rPr>
        <w:t xml:space="preserve"> </w:t>
      </w:r>
      <w:r w:rsidRPr="003A64F7">
        <w:rPr>
          <w:sz w:val="32"/>
          <w:szCs w:val="32"/>
        </w:rPr>
        <w:t xml:space="preserve">Да не мужское это дело </w:t>
      </w:r>
      <w:proofErr w:type="gramStart"/>
      <w:r w:rsidRPr="003A64F7">
        <w:rPr>
          <w:sz w:val="32"/>
          <w:szCs w:val="32"/>
        </w:rPr>
        <w:t>тары-бары</w:t>
      </w:r>
      <w:proofErr w:type="gramEnd"/>
      <w:r w:rsidRPr="003A64F7">
        <w:rPr>
          <w:sz w:val="32"/>
          <w:szCs w:val="32"/>
        </w:rPr>
        <w:t xml:space="preserve"> растабары разводить, вот я сейчас как </w:t>
      </w:r>
      <w:r w:rsidR="003A64F7" w:rsidRPr="003A64F7">
        <w:rPr>
          <w:sz w:val="32"/>
          <w:szCs w:val="32"/>
        </w:rPr>
        <w:t>охлажу льдинок</w:t>
      </w:r>
      <w:r w:rsidR="003A64F7">
        <w:rPr>
          <w:sz w:val="32"/>
          <w:szCs w:val="32"/>
        </w:rPr>
        <w:t>, а то они уже таить начинают.</w:t>
      </w:r>
    </w:p>
    <w:p w:rsidR="003A64F7" w:rsidRPr="003A64F7" w:rsidRDefault="003A64F7" w:rsidP="0087210E">
      <w:pPr>
        <w:spacing w:after="0"/>
        <w:rPr>
          <w:sz w:val="32"/>
          <w:szCs w:val="32"/>
        </w:rPr>
      </w:pPr>
      <w:r w:rsidRPr="002305B5">
        <w:rPr>
          <w:b/>
          <w:sz w:val="32"/>
          <w:szCs w:val="32"/>
        </w:rPr>
        <w:t>Снегурочка:</w:t>
      </w:r>
      <w:r>
        <w:rPr>
          <w:b/>
          <w:sz w:val="32"/>
          <w:szCs w:val="32"/>
        </w:rPr>
        <w:t xml:space="preserve"> </w:t>
      </w:r>
      <w:r w:rsidRPr="003A64F7">
        <w:rPr>
          <w:sz w:val="32"/>
          <w:szCs w:val="32"/>
        </w:rPr>
        <w:t>Вот, здорово придумал, молодец, Снегоша, и меня охлади тоже.</w:t>
      </w:r>
    </w:p>
    <w:p w:rsidR="003A64F7" w:rsidRPr="00997931" w:rsidRDefault="003A64F7" w:rsidP="0087210E">
      <w:pPr>
        <w:spacing w:after="0"/>
        <w:rPr>
          <w:i/>
          <w:sz w:val="32"/>
          <w:szCs w:val="32"/>
        </w:rPr>
      </w:pPr>
      <w:r w:rsidRPr="00997931">
        <w:rPr>
          <w:i/>
          <w:sz w:val="32"/>
          <w:szCs w:val="32"/>
        </w:rPr>
        <w:t>(Снеговик машет руками, звучит музыка и танец льдинок).</w:t>
      </w:r>
    </w:p>
    <w:p w:rsidR="003A64F7" w:rsidRDefault="003A64F7" w:rsidP="0087210E">
      <w:pPr>
        <w:spacing w:after="0"/>
        <w:rPr>
          <w:sz w:val="32"/>
          <w:szCs w:val="32"/>
        </w:rPr>
      </w:pPr>
      <w:r w:rsidRPr="003A64F7">
        <w:rPr>
          <w:b/>
          <w:sz w:val="32"/>
          <w:szCs w:val="32"/>
        </w:rPr>
        <w:t>Ведущие:</w:t>
      </w:r>
      <w:r>
        <w:rPr>
          <w:sz w:val="32"/>
          <w:szCs w:val="32"/>
        </w:rPr>
        <w:t xml:space="preserve">  1.  Спасибо, льдинки, а сейчас мы продолжим нашу игру.</w:t>
      </w:r>
    </w:p>
    <w:p w:rsidR="003A64F7" w:rsidRPr="00FF0648" w:rsidRDefault="003A64F7" w:rsidP="003A64F7">
      <w:pPr>
        <w:pStyle w:val="a7"/>
        <w:spacing w:after="0"/>
        <w:ind w:left="1080"/>
        <w:rPr>
          <w:b/>
          <w:i/>
          <w:color w:val="FF0000"/>
          <w:sz w:val="32"/>
          <w:szCs w:val="32"/>
        </w:rPr>
      </w:pPr>
      <w:r w:rsidRPr="00FF0648">
        <w:rPr>
          <w:b/>
          <w:i/>
          <w:color w:val="FF0000"/>
          <w:sz w:val="32"/>
          <w:szCs w:val="32"/>
        </w:rPr>
        <w:t>Конкурс 3:</w:t>
      </w:r>
    </w:p>
    <w:p w:rsidR="003A64F7" w:rsidRPr="003A64F7" w:rsidRDefault="003A64F7" w:rsidP="003A64F7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2.</w:t>
      </w:r>
      <w:r w:rsidRPr="003A64F7">
        <w:rPr>
          <w:sz w:val="32"/>
          <w:szCs w:val="32"/>
        </w:rPr>
        <w:t>Задание такое: Нужно придумать новогоднее шуточное поздравление соперникам, можно пропеть.</w:t>
      </w:r>
    </w:p>
    <w:p w:rsidR="003A64F7" w:rsidRDefault="003A64F7" w:rsidP="00EC1824">
      <w:pPr>
        <w:spacing w:after="0"/>
        <w:rPr>
          <w:sz w:val="32"/>
          <w:szCs w:val="32"/>
        </w:rPr>
      </w:pPr>
      <w:r w:rsidRPr="003A64F7">
        <w:rPr>
          <w:b/>
          <w:sz w:val="32"/>
          <w:szCs w:val="32"/>
        </w:rPr>
        <w:t>Снегурочка:</w:t>
      </w:r>
      <w:r w:rsidR="00EC1824">
        <w:rPr>
          <w:b/>
          <w:sz w:val="32"/>
          <w:szCs w:val="32"/>
        </w:rPr>
        <w:t xml:space="preserve"> </w:t>
      </w:r>
      <w:r w:rsidRPr="00EC1824">
        <w:rPr>
          <w:sz w:val="32"/>
          <w:szCs w:val="32"/>
        </w:rPr>
        <w:t>Ой, как интересно. Я тоже хочу участвовать.</w:t>
      </w:r>
      <w:r w:rsidR="00EC1824" w:rsidRPr="00EC1824">
        <w:rPr>
          <w:sz w:val="32"/>
          <w:szCs w:val="32"/>
        </w:rPr>
        <w:t xml:space="preserve"> А ну-ка, выполните наши задания. Льдинки, все сюда. </w:t>
      </w:r>
      <w:r w:rsidR="00EC1824">
        <w:rPr>
          <w:sz w:val="32"/>
          <w:szCs w:val="32"/>
        </w:rPr>
        <w:t xml:space="preserve"> </w:t>
      </w:r>
      <w:r w:rsidR="00EC1824" w:rsidRPr="00EC1824">
        <w:rPr>
          <w:sz w:val="32"/>
          <w:szCs w:val="32"/>
        </w:rPr>
        <w:t>Говорите ваши задания.</w:t>
      </w:r>
    </w:p>
    <w:p w:rsidR="00051B74" w:rsidRDefault="00EC1824" w:rsidP="00051B74">
      <w:pPr>
        <w:spacing w:after="0"/>
        <w:rPr>
          <w:sz w:val="32"/>
          <w:szCs w:val="32"/>
        </w:rPr>
      </w:pPr>
      <w:r w:rsidRPr="00051B74">
        <w:rPr>
          <w:b/>
          <w:sz w:val="32"/>
          <w:szCs w:val="32"/>
        </w:rPr>
        <w:t>Льдинки</w:t>
      </w:r>
      <w:r w:rsidRPr="00051B74">
        <w:rPr>
          <w:sz w:val="32"/>
          <w:szCs w:val="32"/>
        </w:rPr>
        <w:t>:</w:t>
      </w:r>
      <w:r w:rsidR="00051B74" w:rsidRPr="00051B74">
        <w:rPr>
          <w:sz w:val="32"/>
          <w:szCs w:val="32"/>
        </w:rPr>
        <w:t xml:space="preserve">  </w:t>
      </w:r>
    </w:p>
    <w:p w:rsidR="00EC1824" w:rsidRPr="00051B74" w:rsidRDefault="00051B74" w:rsidP="00051B74">
      <w:pPr>
        <w:spacing w:after="0"/>
        <w:rPr>
          <w:b/>
          <w:i/>
          <w:sz w:val="32"/>
          <w:szCs w:val="32"/>
        </w:rPr>
      </w:pPr>
      <w:r w:rsidRPr="00FF0648">
        <w:rPr>
          <w:color w:val="FF0000"/>
          <w:sz w:val="32"/>
          <w:szCs w:val="32"/>
        </w:rPr>
        <w:t xml:space="preserve"> </w:t>
      </w:r>
      <w:r w:rsidRPr="00FF0648">
        <w:rPr>
          <w:b/>
          <w:i/>
          <w:color w:val="FF0000"/>
          <w:sz w:val="32"/>
          <w:szCs w:val="32"/>
        </w:rPr>
        <w:t>Конкурсы:</w:t>
      </w:r>
      <w:r w:rsidRPr="00051B74">
        <w:rPr>
          <w:b/>
          <w:i/>
          <w:sz w:val="32"/>
          <w:szCs w:val="32"/>
        </w:rPr>
        <w:t xml:space="preserve"> </w:t>
      </w:r>
      <w:r w:rsidRPr="00FF0648">
        <w:rPr>
          <w:b/>
          <w:i/>
          <w:color w:val="FF0000"/>
          <w:sz w:val="32"/>
          <w:szCs w:val="32"/>
        </w:rPr>
        <w:t>4, 5, 6, 7.</w:t>
      </w:r>
    </w:p>
    <w:p w:rsidR="00EC1824" w:rsidRDefault="00EC1824" w:rsidP="00EC1824">
      <w:pPr>
        <w:pStyle w:val="a7"/>
        <w:numPr>
          <w:ilvl w:val="0"/>
          <w:numId w:val="1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За 1 минуту написать как можно больше слов на корень «снег».</w:t>
      </w:r>
    </w:p>
    <w:p w:rsidR="00EC1824" w:rsidRDefault="00EC1824" w:rsidP="00EC1824">
      <w:pPr>
        <w:pStyle w:val="a7"/>
        <w:numPr>
          <w:ilvl w:val="0"/>
          <w:numId w:val="1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Угадайте мою загадку.</w:t>
      </w:r>
    </w:p>
    <w:p w:rsidR="00EC1824" w:rsidRDefault="00EC1824" w:rsidP="00EC1824">
      <w:pPr>
        <w:pStyle w:val="a7"/>
        <w:numPr>
          <w:ilvl w:val="0"/>
          <w:numId w:val="1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r w:rsidR="00051B74">
        <w:rPr>
          <w:sz w:val="32"/>
          <w:szCs w:val="32"/>
        </w:rPr>
        <w:t>на мою отгадку я</w:t>
      </w:r>
      <w:r>
        <w:rPr>
          <w:sz w:val="32"/>
          <w:szCs w:val="32"/>
        </w:rPr>
        <w:t xml:space="preserve"> хочу, чтобы вы сочинили  зимнюю загадку.</w:t>
      </w:r>
    </w:p>
    <w:p w:rsidR="00EC1824" w:rsidRDefault="00EC1824" w:rsidP="00EC1824">
      <w:pPr>
        <w:pStyle w:val="a7"/>
        <w:numPr>
          <w:ilvl w:val="0"/>
          <w:numId w:val="1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Предлагаю спеть песни о зиме, каждой команде по очереди, кто не успел вспомнить песню, тот  выбывает.</w:t>
      </w:r>
    </w:p>
    <w:p w:rsidR="00EC1824" w:rsidRPr="00997931" w:rsidRDefault="00EC1824" w:rsidP="00EC1824">
      <w:pPr>
        <w:pStyle w:val="a7"/>
        <w:spacing w:after="0"/>
        <w:rPr>
          <w:i/>
          <w:sz w:val="32"/>
          <w:szCs w:val="32"/>
        </w:rPr>
      </w:pPr>
      <w:r w:rsidRPr="00997931">
        <w:rPr>
          <w:i/>
          <w:sz w:val="32"/>
          <w:szCs w:val="32"/>
        </w:rPr>
        <w:t>(Снеговик раздает снежинки</w:t>
      </w:r>
      <w:r w:rsidR="00051B74" w:rsidRPr="00997931">
        <w:rPr>
          <w:i/>
          <w:sz w:val="32"/>
          <w:szCs w:val="32"/>
        </w:rPr>
        <w:t>).</w:t>
      </w:r>
    </w:p>
    <w:p w:rsidR="00051B74" w:rsidRPr="00EC1824" w:rsidRDefault="00051B74" w:rsidP="00EC1824">
      <w:pPr>
        <w:pStyle w:val="a7"/>
        <w:spacing w:after="0"/>
        <w:rPr>
          <w:sz w:val="32"/>
          <w:szCs w:val="32"/>
        </w:rPr>
      </w:pPr>
    </w:p>
    <w:p w:rsidR="00EC1824" w:rsidRPr="00EC1824" w:rsidRDefault="00EC1824" w:rsidP="00EC1824">
      <w:pPr>
        <w:spacing w:after="0"/>
        <w:rPr>
          <w:sz w:val="32"/>
          <w:szCs w:val="32"/>
        </w:rPr>
      </w:pPr>
    </w:p>
    <w:p w:rsidR="00EC1824" w:rsidRDefault="00EC1824" w:rsidP="003A64F7">
      <w:pPr>
        <w:pStyle w:val="a7"/>
        <w:spacing w:after="0"/>
        <w:ind w:left="1080"/>
        <w:rPr>
          <w:sz w:val="32"/>
          <w:szCs w:val="32"/>
        </w:rPr>
      </w:pPr>
    </w:p>
    <w:p w:rsidR="00051B74" w:rsidRPr="00997931" w:rsidRDefault="00051B74" w:rsidP="003A64F7">
      <w:pPr>
        <w:pStyle w:val="a7"/>
        <w:spacing w:after="0"/>
        <w:ind w:left="1080"/>
        <w:rPr>
          <w:i/>
          <w:sz w:val="32"/>
          <w:szCs w:val="32"/>
        </w:rPr>
      </w:pPr>
      <w:r w:rsidRPr="00997931">
        <w:rPr>
          <w:i/>
          <w:sz w:val="32"/>
          <w:szCs w:val="32"/>
        </w:rPr>
        <w:t>( Под музыку выходят Шерлок  Хомс  и Ватсон).</w:t>
      </w:r>
    </w:p>
    <w:p w:rsidR="00051B74" w:rsidRDefault="00051B74" w:rsidP="00051B74">
      <w:pPr>
        <w:spacing w:after="0"/>
        <w:rPr>
          <w:sz w:val="32"/>
          <w:szCs w:val="32"/>
        </w:rPr>
      </w:pPr>
      <w:r w:rsidRPr="00051B74">
        <w:rPr>
          <w:b/>
          <w:sz w:val="32"/>
          <w:szCs w:val="32"/>
        </w:rPr>
        <w:lastRenderedPageBreak/>
        <w:t>Шерлок Холмс:</w:t>
      </w:r>
      <w:r w:rsidRPr="00051B74">
        <w:rPr>
          <w:sz w:val="32"/>
          <w:szCs w:val="32"/>
        </w:rPr>
        <w:t xml:space="preserve"> Как Вы думаете, Ватсон, куда нас занесло?</w:t>
      </w:r>
    </w:p>
    <w:p w:rsidR="00051B74" w:rsidRDefault="00051B74" w:rsidP="00051B74">
      <w:pPr>
        <w:spacing w:after="0"/>
        <w:rPr>
          <w:sz w:val="32"/>
          <w:szCs w:val="32"/>
        </w:rPr>
      </w:pPr>
      <w:r w:rsidRPr="00051B74">
        <w:rPr>
          <w:b/>
          <w:sz w:val="32"/>
          <w:szCs w:val="32"/>
        </w:rPr>
        <w:t>Ватсон:</w:t>
      </w:r>
      <w:r>
        <w:rPr>
          <w:sz w:val="32"/>
          <w:szCs w:val="32"/>
        </w:rPr>
        <w:t xml:space="preserve"> Вопрос, конечно, интересный. Думаю</w:t>
      </w:r>
      <w:r w:rsidR="00770A4E">
        <w:rPr>
          <w:sz w:val="32"/>
          <w:szCs w:val="32"/>
        </w:rPr>
        <w:t>,</w:t>
      </w:r>
      <w:r>
        <w:rPr>
          <w:sz w:val="32"/>
          <w:szCs w:val="32"/>
        </w:rPr>
        <w:t xml:space="preserve"> мы попали на праздник.</w:t>
      </w:r>
    </w:p>
    <w:p w:rsidR="003562EF" w:rsidRDefault="003562EF" w:rsidP="00051B74">
      <w:pPr>
        <w:spacing w:after="0"/>
        <w:rPr>
          <w:sz w:val="32"/>
          <w:szCs w:val="32"/>
        </w:rPr>
      </w:pPr>
      <w:r w:rsidRPr="00051B74">
        <w:rPr>
          <w:b/>
          <w:sz w:val="32"/>
          <w:szCs w:val="32"/>
        </w:rPr>
        <w:t>Шерлок Холмс:</w:t>
      </w:r>
      <w:r w:rsidRPr="00051B74">
        <w:rPr>
          <w:sz w:val="32"/>
          <w:szCs w:val="32"/>
        </w:rPr>
        <w:t xml:space="preserve"> </w:t>
      </w:r>
      <w:r w:rsidR="00051B74">
        <w:rPr>
          <w:sz w:val="32"/>
          <w:szCs w:val="32"/>
        </w:rPr>
        <w:t xml:space="preserve">Вы делаете успехи, Ватсон. Только вот, тот ли это праздник, </w:t>
      </w:r>
      <w:r>
        <w:rPr>
          <w:sz w:val="32"/>
          <w:szCs w:val="32"/>
        </w:rPr>
        <w:t xml:space="preserve"> </w:t>
      </w:r>
      <w:r w:rsidR="00051B74">
        <w:rPr>
          <w:sz w:val="32"/>
          <w:szCs w:val="32"/>
        </w:rPr>
        <w:t xml:space="preserve">на </w:t>
      </w:r>
      <w:r>
        <w:rPr>
          <w:sz w:val="32"/>
          <w:szCs w:val="32"/>
        </w:rPr>
        <w:t>к</w:t>
      </w:r>
      <w:r w:rsidR="00051B74">
        <w:rPr>
          <w:sz w:val="32"/>
          <w:szCs w:val="32"/>
        </w:rPr>
        <w:t>оторый</w:t>
      </w:r>
      <w:r>
        <w:rPr>
          <w:sz w:val="32"/>
          <w:szCs w:val="32"/>
        </w:rPr>
        <w:t xml:space="preserve"> </w:t>
      </w:r>
      <w:r w:rsidR="00051B74">
        <w:rPr>
          <w:sz w:val="32"/>
          <w:szCs w:val="32"/>
        </w:rPr>
        <w:t xml:space="preserve"> нас пригласили?</w:t>
      </w:r>
    </w:p>
    <w:p w:rsidR="003562EF" w:rsidRDefault="003562EF" w:rsidP="00051B74">
      <w:pPr>
        <w:spacing w:after="0"/>
        <w:rPr>
          <w:sz w:val="32"/>
          <w:szCs w:val="32"/>
        </w:rPr>
      </w:pPr>
      <w:r w:rsidRPr="00051B74">
        <w:rPr>
          <w:b/>
          <w:sz w:val="32"/>
          <w:szCs w:val="32"/>
        </w:rPr>
        <w:t>Ватсон:</w:t>
      </w:r>
      <w:r w:rsidR="00770A4E">
        <w:rPr>
          <w:sz w:val="32"/>
          <w:szCs w:val="32"/>
        </w:rPr>
        <w:t xml:space="preserve"> Полагаю</w:t>
      </w:r>
      <w:r>
        <w:rPr>
          <w:sz w:val="32"/>
          <w:szCs w:val="32"/>
        </w:rPr>
        <w:t>, что тот, потому что смотрят на нас  с любовью и радостью.</w:t>
      </w:r>
    </w:p>
    <w:p w:rsidR="003562EF" w:rsidRDefault="00C71360" w:rsidP="00051B7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Ведущий</w:t>
      </w:r>
      <w:r w:rsidR="003562EF" w:rsidRPr="003A64F7">
        <w:rPr>
          <w:b/>
          <w:sz w:val="32"/>
          <w:szCs w:val="32"/>
        </w:rPr>
        <w:t>:</w:t>
      </w:r>
      <w:r w:rsidR="003562EF">
        <w:rPr>
          <w:sz w:val="32"/>
          <w:szCs w:val="32"/>
        </w:rPr>
        <w:t xml:space="preserve">  </w:t>
      </w:r>
      <w:r w:rsidR="00770A4E">
        <w:rPr>
          <w:sz w:val="32"/>
          <w:szCs w:val="32"/>
        </w:rPr>
        <w:t>1. Ну, конечно, дорогой Ватсон, Вы правы, мы ждем Вас.</w:t>
      </w:r>
    </w:p>
    <w:p w:rsidR="00770A4E" w:rsidRDefault="00770A4E" w:rsidP="00051B74">
      <w:pPr>
        <w:spacing w:after="0"/>
        <w:rPr>
          <w:sz w:val="32"/>
          <w:szCs w:val="32"/>
        </w:rPr>
      </w:pPr>
      <w:r w:rsidRPr="00051B74">
        <w:rPr>
          <w:b/>
          <w:sz w:val="32"/>
          <w:szCs w:val="32"/>
        </w:rPr>
        <w:t>Шерлок Холмс</w:t>
      </w:r>
      <w:r w:rsidRPr="00770A4E">
        <w:rPr>
          <w:sz w:val="32"/>
          <w:szCs w:val="32"/>
        </w:rPr>
        <w:t xml:space="preserve">: </w:t>
      </w:r>
    </w:p>
    <w:p w:rsidR="00770A4E" w:rsidRDefault="00770A4E" w:rsidP="00051B74">
      <w:pPr>
        <w:spacing w:after="0"/>
        <w:rPr>
          <w:sz w:val="32"/>
          <w:szCs w:val="32"/>
        </w:rPr>
      </w:pPr>
      <w:r w:rsidRPr="00770A4E">
        <w:rPr>
          <w:sz w:val="32"/>
          <w:szCs w:val="32"/>
        </w:rPr>
        <w:t>Охотно верю, тем более</w:t>
      </w:r>
      <w:r w:rsidR="008425CD">
        <w:rPr>
          <w:sz w:val="32"/>
          <w:szCs w:val="32"/>
        </w:rPr>
        <w:t xml:space="preserve"> </w:t>
      </w:r>
      <w:r w:rsidRPr="00770A4E">
        <w:rPr>
          <w:sz w:val="32"/>
          <w:szCs w:val="32"/>
        </w:rPr>
        <w:t xml:space="preserve"> что вы ждете от нас какой-то помощи.</w:t>
      </w:r>
    </w:p>
    <w:p w:rsidR="00770A4E" w:rsidRDefault="00770A4E" w:rsidP="00051B74">
      <w:pPr>
        <w:spacing w:after="0"/>
        <w:rPr>
          <w:sz w:val="32"/>
          <w:szCs w:val="32"/>
        </w:rPr>
      </w:pPr>
      <w:r w:rsidRPr="00051B74">
        <w:rPr>
          <w:b/>
          <w:sz w:val="32"/>
          <w:szCs w:val="32"/>
        </w:rPr>
        <w:t>Ватсон:</w:t>
      </w:r>
      <w:r>
        <w:rPr>
          <w:b/>
          <w:sz w:val="32"/>
          <w:szCs w:val="32"/>
        </w:rPr>
        <w:t xml:space="preserve"> </w:t>
      </w:r>
      <w:r w:rsidRPr="00770A4E">
        <w:rPr>
          <w:sz w:val="32"/>
          <w:szCs w:val="32"/>
        </w:rPr>
        <w:t>О, Холмс, Вы как всегда… может ребята просто рады нам?</w:t>
      </w:r>
    </w:p>
    <w:p w:rsidR="00770A4E" w:rsidRDefault="00770A4E" w:rsidP="00051B74">
      <w:pPr>
        <w:spacing w:after="0"/>
        <w:rPr>
          <w:sz w:val="32"/>
          <w:szCs w:val="32"/>
        </w:rPr>
      </w:pPr>
      <w:r>
        <w:rPr>
          <w:sz w:val="32"/>
          <w:szCs w:val="32"/>
        </w:rPr>
        <w:t>Да, рады, но нам действительно нужна Ваша помощь. Знаете…</w:t>
      </w:r>
    </w:p>
    <w:p w:rsidR="00997931" w:rsidRDefault="00997931" w:rsidP="00997931">
      <w:pPr>
        <w:spacing w:after="0"/>
        <w:rPr>
          <w:sz w:val="32"/>
          <w:szCs w:val="32"/>
        </w:rPr>
      </w:pPr>
      <w:r w:rsidRPr="00051B74">
        <w:rPr>
          <w:b/>
          <w:sz w:val="32"/>
          <w:szCs w:val="32"/>
        </w:rPr>
        <w:t>Шерлок Холмс</w:t>
      </w:r>
      <w:r w:rsidRPr="00770A4E">
        <w:rPr>
          <w:sz w:val="32"/>
          <w:szCs w:val="32"/>
        </w:rPr>
        <w:t xml:space="preserve">: </w:t>
      </w:r>
    </w:p>
    <w:p w:rsidR="00770A4E" w:rsidRDefault="00770A4E" w:rsidP="00051B74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Подождите</w:t>
      </w:r>
      <w:r w:rsidRPr="00997931">
        <w:rPr>
          <w:i/>
          <w:sz w:val="32"/>
          <w:szCs w:val="32"/>
        </w:rPr>
        <w:t>. (Внимательно разглядывает следы).</w:t>
      </w:r>
      <w:r>
        <w:rPr>
          <w:sz w:val="32"/>
          <w:szCs w:val="32"/>
        </w:rPr>
        <w:t xml:space="preserve"> Здесь была группа людей, очень плохих, наверное, разбойников, они много ссорились, долго разговаривали и замыслили злое дело</w:t>
      </w:r>
      <w:r w:rsidR="00997931">
        <w:rPr>
          <w:sz w:val="32"/>
          <w:szCs w:val="32"/>
        </w:rPr>
        <w:t>. Видимо свои замыслы они уже претворили в жизнь, и вам нужно, чтобы мы как-то все исправили?</w:t>
      </w:r>
    </w:p>
    <w:p w:rsidR="00997931" w:rsidRDefault="00C71360" w:rsidP="00051B7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Ведущий</w:t>
      </w:r>
      <w:r w:rsidR="00997931" w:rsidRPr="003A64F7">
        <w:rPr>
          <w:b/>
          <w:sz w:val="32"/>
          <w:szCs w:val="32"/>
        </w:rPr>
        <w:t>:</w:t>
      </w:r>
      <w:r w:rsidR="00997931">
        <w:rPr>
          <w:sz w:val="32"/>
          <w:szCs w:val="32"/>
        </w:rPr>
        <w:t xml:space="preserve">  2. О, Шерлок Холмс! Как Вы догадались?</w:t>
      </w:r>
    </w:p>
    <w:p w:rsidR="00997931" w:rsidRDefault="00997931" w:rsidP="00051B74">
      <w:pPr>
        <w:spacing w:after="0"/>
        <w:rPr>
          <w:i/>
          <w:sz w:val="32"/>
          <w:szCs w:val="32"/>
        </w:rPr>
      </w:pPr>
      <w:r w:rsidRPr="00051B74">
        <w:rPr>
          <w:b/>
          <w:sz w:val="32"/>
          <w:szCs w:val="32"/>
        </w:rPr>
        <w:t>Шерлок Холмс</w:t>
      </w:r>
      <w:r w:rsidRPr="00770A4E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Ватсон, изложите этим милым дамам суть дела. </w:t>
      </w:r>
      <w:r w:rsidRPr="00997931">
        <w:rPr>
          <w:i/>
          <w:sz w:val="32"/>
          <w:szCs w:val="32"/>
        </w:rPr>
        <w:t>(Отходит в сторону и продолжает рассматривать обстановку).</w:t>
      </w:r>
    </w:p>
    <w:p w:rsidR="008A4A16" w:rsidRDefault="008A4A16" w:rsidP="00051B74">
      <w:pPr>
        <w:spacing w:after="0"/>
        <w:rPr>
          <w:i/>
          <w:sz w:val="32"/>
          <w:szCs w:val="32"/>
        </w:rPr>
      </w:pPr>
      <w:r w:rsidRPr="00051B74">
        <w:rPr>
          <w:b/>
          <w:sz w:val="32"/>
          <w:szCs w:val="32"/>
        </w:rPr>
        <w:t>Ватсон:</w:t>
      </w:r>
      <w:r>
        <w:rPr>
          <w:b/>
          <w:sz w:val="32"/>
          <w:szCs w:val="32"/>
        </w:rPr>
        <w:t xml:space="preserve"> </w:t>
      </w:r>
      <w:r w:rsidRPr="008A4A16">
        <w:rPr>
          <w:sz w:val="32"/>
          <w:szCs w:val="32"/>
        </w:rPr>
        <w:t xml:space="preserve">Вот следы, их много, они одинаковые, значит, люди много ходили, следовательно, они нервные. Следы большие, от старых поношенных башмаков, в старье ходят только разбойники, так как  часто скитаются по лесам и любая вещь быстро снашивается. А вот почему они замыслили злое дело, и что оно уже свершилось, я не знаю </w:t>
      </w:r>
      <w:r>
        <w:rPr>
          <w:i/>
          <w:sz w:val="32"/>
          <w:szCs w:val="32"/>
        </w:rPr>
        <w:t>(огорченно).</w:t>
      </w:r>
    </w:p>
    <w:p w:rsidR="008A4A16" w:rsidRDefault="008A4A16" w:rsidP="00051B74">
      <w:pPr>
        <w:spacing w:after="0"/>
        <w:rPr>
          <w:sz w:val="32"/>
          <w:szCs w:val="32"/>
        </w:rPr>
      </w:pPr>
      <w:r w:rsidRPr="00051B74">
        <w:rPr>
          <w:b/>
          <w:sz w:val="32"/>
          <w:szCs w:val="32"/>
        </w:rPr>
        <w:t>Шерлок Холмс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Ватсон, Вы превзошли себя. Я рад за Вас. Все правильно. Поясняю дальше.  Проход там, а следы смотрят в другую сторону, перевернуты, значит, специально решили</w:t>
      </w:r>
      <w:r w:rsidR="00903286">
        <w:rPr>
          <w:sz w:val="32"/>
          <w:szCs w:val="32"/>
        </w:rPr>
        <w:t xml:space="preserve"> что-то запутать, следовательно, дело злое, а то, что оно совершилось, </w:t>
      </w:r>
      <w:r w:rsidR="00903286">
        <w:rPr>
          <w:sz w:val="32"/>
          <w:szCs w:val="32"/>
        </w:rPr>
        <w:lastRenderedPageBreak/>
        <w:t>можно определить по лицам этих особ. Смотрите, Ватсон, как они огорчены.</w:t>
      </w:r>
    </w:p>
    <w:p w:rsidR="00903286" w:rsidRDefault="00903286" w:rsidP="00051B74">
      <w:pPr>
        <w:spacing w:after="0"/>
        <w:rPr>
          <w:sz w:val="32"/>
          <w:szCs w:val="32"/>
        </w:rPr>
      </w:pPr>
      <w:r w:rsidRPr="00051B74">
        <w:rPr>
          <w:b/>
          <w:sz w:val="32"/>
          <w:szCs w:val="32"/>
        </w:rPr>
        <w:t>Ватсон: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Вы, гений Холмс.</w:t>
      </w:r>
    </w:p>
    <w:p w:rsidR="00903286" w:rsidRDefault="00903286" w:rsidP="00051B74">
      <w:pPr>
        <w:spacing w:after="0"/>
        <w:rPr>
          <w:sz w:val="32"/>
          <w:szCs w:val="32"/>
        </w:rPr>
      </w:pPr>
      <w:r w:rsidRPr="00051B74">
        <w:rPr>
          <w:b/>
          <w:sz w:val="32"/>
          <w:szCs w:val="32"/>
        </w:rPr>
        <w:t>Шерлок Холмс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Я знаю, Ватсон, спасибо.</w:t>
      </w:r>
    </w:p>
    <w:p w:rsidR="00903286" w:rsidRDefault="00903286" w:rsidP="00051B74">
      <w:pPr>
        <w:spacing w:after="0"/>
        <w:rPr>
          <w:sz w:val="32"/>
          <w:szCs w:val="32"/>
        </w:rPr>
      </w:pPr>
      <w:r w:rsidRPr="003A64F7">
        <w:rPr>
          <w:b/>
          <w:sz w:val="32"/>
          <w:szCs w:val="32"/>
        </w:rPr>
        <w:t>Снегурочка:</w:t>
      </w:r>
      <w:r>
        <w:rPr>
          <w:b/>
          <w:sz w:val="32"/>
          <w:szCs w:val="32"/>
        </w:rPr>
        <w:t xml:space="preserve"> </w:t>
      </w:r>
      <w:r w:rsidRPr="00903286">
        <w:rPr>
          <w:sz w:val="32"/>
          <w:szCs w:val="32"/>
        </w:rPr>
        <w:t>О, Вы правы</w:t>
      </w:r>
      <w:r>
        <w:rPr>
          <w:sz w:val="32"/>
          <w:szCs w:val="32"/>
        </w:rPr>
        <w:t>, Шерлок Холмс, мы потеряли нашего Деда Мороза. Его увели разбойники и злая старуха.</w:t>
      </w:r>
    </w:p>
    <w:p w:rsidR="00903286" w:rsidRDefault="00903286" w:rsidP="00051B74">
      <w:pPr>
        <w:spacing w:after="0"/>
        <w:rPr>
          <w:sz w:val="32"/>
          <w:szCs w:val="32"/>
        </w:rPr>
      </w:pPr>
      <w:r w:rsidRPr="00903286">
        <w:rPr>
          <w:b/>
          <w:sz w:val="32"/>
          <w:szCs w:val="32"/>
        </w:rPr>
        <w:t>Снежинки</w:t>
      </w:r>
      <w:r>
        <w:rPr>
          <w:sz w:val="32"/>
          <w:szCs w:val="32"/>
        </w:rPr>
        <w:t xml:space="preserve"> </w:t>
      </w:r>
      <w:r w:rsidRPr="00903286">
        <w:rPr>
          <w:i/>
          <w:sz w:val="32"/>
          <w:szCs w:val="32"/>
        </w:rPr>
        <w:t>(хором):</w:t>
      </w:r>
      <w:r>
        <w:rPr>
          <w:sz w:val="32"/>
          <w:szCs w:val="32"/>
        </w:rPr>
        <w:t xml:space="preserve"> Больше мы ничего о нем не знаем.</w:t>
      </w:r>
    </w:p>
    <w:p w:rsidR="00903286" w:rsidRDefault="00903286" w:rsidP="00051B74">
      <w:pPr>
        <w:spacing w:after="0"/>
        <w:rPr>
          <w:sz w:val="32"/>
          <w:szCs w:val="32"/>
        </w:rPr>
      </w:pPr>
      <w:r w:rsidRPr="00903286">
        <w:rPr>
          <w:b/>
          <w:sz w:val="32"/>
          <w:szCs w:val="32"/>
        </w:rPr>
        <w:t>Ведущий 1:</w:t>
      </w:r>
      <w:r>
        <w:rPr>
          <w:b/>
          <w:sz w:val="32"/>
          <w:szCs w:val="32"/>
        </w:rPr>
        <w:t xml:space="preserve"> </w:t>
      </w:r>
      <w:r w:rsidRPr="00903286">
        <w:rPr>
          <w:sz w:val="32"/>
          <w:szCs w:val="32"/>
        </w:rPr>
        <w:t>Друзья помогите нам, что за праздник без Деда Мороза?</w:t>
      </w:r>
    </w:p>
    <w:p w:rsidR="00903286" w:rsidRDefault="00903286" w:rsidP="00051B74">
      <w:pPr>
        <w:spacing w:after="0"/>
        <w:rPr>
          <w:i/>
          <w:sz w:val="32"/>
          <w:szCs w:val="32"/>
        </w:rPr>
      </w:pPr>
      <w:r w:rsidRPr="00051B74">
        <w:rPr>
          <w:b/>
          <w:sz w:val="32"/>
          <w:szCs w:val="32"/>
        </w:rPr>
        <w:t>Шерлок Холмс</w:t>
      </w:r>
      <w:r>
        <w:rPr>
          <w:b/>
          <w:sz w:val="32"/>
          <w:szCs w:val="32"/>
        </w:rPr>
        <w:t xml:space="preserve">: </w:t>
      </w:r>
      <w:r w:rsidRPr="00903286">
        <w:rPr>
          <w:sz w:val="32"/>
          <w:szCs w:val="32"/>
        </w:rPr>
        <w:t xml:space="preserve">Ну, что ж </w:t>
      </w:r>
      <w:r w:rsidRPr="00903286">
        <w:rPr>
          <w:i/>
          <w:sz w:val="32"/>
          <w:szCs w:val="32"/>
        </w:rPr>
        <w:t>(думает, курит трубку, ходит по залу)</w:t>
      </w:r>
      <w:r w:rsidR="004F1A21">
        <w:rPr>
          <w:i/>
          <w:sz w:val="32"/>
          <w:szCs w:val="32"/>
        </w:rPr>
        <w:t>.</w:t>
      </w:r>
    </w:p>
    <w:p w:rsidR="004F1A21" w:rsidRDefault="004F1A21" w:rsidP="00051B74">
      <w:pPr>
        <w:spacing w:after="0"/>
        <w:rPr>
          <w:sz w:val="32"/>
          <w:szCs w:val="32"/>
        </w:rPr>
      </w:pPr>
      <w:r w:rsidRPr="004F1A21">
        <w:rPr>
          <w:sz w:val="32"/>
          <w:szCs w:val="32"/>
        </w:rPr>
        <w:t>Я думаю, мы сможем Вам помочь, Вы не возражаете Ватсон?</w:t>
      </w:r>
    </w:p>
    <w:p w:rsidR="004F1A21" w:rsidRDefault="004F1A21" w:rsidP="00051B74">
      <w:pPr>
        <w:spacing w:after="0"/>
        <w:rPr>
          <w:sz w:val="32"/>
          <w:szCs w:val="32"/>
        </w:rPr>
      </w:pPr>
      <w:r w:rsidRPr="00051B74">
        <w:rPr>
          <w:b/>
          <w:sz w:val="32"/>
          <w:szCs w:val="32"/>
        </w:rPr>
        <w:t>Ватсон: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Нет, только вот пусть они сначала ответят на наши вопросы.</w:t>
      </w:r>
    </w:p>
    <w:p w:rsidR="004F1A21" w:rsidRDefault="004F1A21" w:rsidP="00051B74">
      <w:pPr>
        <w:spacing w:after="0"/>
        <w:rPr>
          <w:sz w:val="32"/>
          <w:szCs w:val="32"/>
        </w:rPr>
      </w:pPr>
      <w:r w:rsidRPr="00051B74">
        <w:rPr>
          <w:b/>
          <w:sz w:val="32"/>
          <w:szCs w:val="32"/>
        </w:rPr>
        <w:t>Шерлок Холмс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Согласен. Итак, друзья, мы хотим знать, как хорошо Вы с нами знакомы.  Ватсон, пожалуйста, Ваши вопросы.</w:t>
      </w:r>
    </w:p>
    <w:p w:rsidR="00FF0648" w:rsidRDefault="004F1A21" w:rsidP="00FF0648">
      <w:pPr>
        <w:spacing w:after="0"/>
        <w:rPr>
          <w:b/>
          <w:sz w:val="32"/>
          <w:szCs w:val="32"/>
        </w:rPr>
      </w:pPr>
      <w:r w:rsidRPr="00FF0648">
        <w:rPr>
          <w:b/>
          <w:sz w:val="32"/>
          <w:szCs w:val="32"/>
        </w:rPr>
        <w:t>Ватсон:</w:t>
      </w:r>
    </w:p>
    <w:p w:rsidR="00FF0648" w:rsidRDefault="00FF0648" w:rsidP="00FF0648">
      <w:pPr>
        <w:spacing w:after="0"/>
        <w:rPr>
          <w:b/>
          <w:i/>
          <w:color w:val="FF0000"/>
          <w:sz w:val="32"/>
          <w:szCs w:val="32"/>
        </w:rPr>
      </w:pPr>
      <w:r w:rsidRPr="00FF0648">
        <w:rPr>
          <w:b/>
          <w:i/>
          <w:color w:val="FF0000"/>
          <w:sz w:val="32"/>
          <w:szCs w:val="32"/>
        </w:rPr>
        <w:t xml:space="preserve"> Конкурс 8:</w:t>
      </w:r>
    </w:p>
    <w:p w:rsidR="00FF0648" w:rsidRDefault="00FF0648" w:rsidP="00FF0648">
      <w:pPr>
        <w:spacing w:after="0"/>
        <w:rPr>
          <w:sz w:val="32"/>
          <w:szCs w:val="32"/>
        </w:rPr>
      </w:pPr>
      <w:r w:rsidRPr="00FF0648">
        <w:rPr>
          <w:sz w:val="32"/>
          <w:szCs w:val="32"/>
        </w:rPr>
        <w:t>Вопрос 1: Кто автор рассказов о Шерлоке Хомсе.</w:t>
      </w:r>
    </w:p>
    <w:p w:rsidR="00FF0648" w:rsidRDefault="00FF0648" w:rsidP="00FF064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Вопрос 2: Где мы с Шерлоком живем? Название улицы.</w:t>
      </w:r>
    </w:p>
    <w:p w:rsidR="00FF0648" w:rsidRDefault="00FF0648" w:rsidP="00FF0648">
      <w:pPr>
        <w:spacing w:after="0"/>
        <w:rPr>
          <w:sz w:val="32"/>
          <w:szCs w:val="32"/>
        </w:rPr>
      </w:pPr>
      <w:r w:rsidRPr="00051B74">
        <w:rPr>
          <w:b/>
          <w:sz w:val="32"/>
          <w:szCs w:val="32"/>
        </w:rPr>
        <w:t>Шерлок Холмс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Нами было раскрыто много тайных злых дел. Мой друг Ватсон все их записал и издал рассказами. Назовите их.</w:t>
      </w:r>
    </w:p>
    <w:p w:rsidR="00FF0648" w:rsidRDefault="00FF0648" w:rsidP="00FF0648">
      <w:pPr>
        <w:spacing w:after="0"/>
        <w:rPr>
          <w:i/>
          <w:sz w:val="32"/>
          <w:szCs w:val="32"/>
        </w:rPr>
      </w:pPr>
      <w:r w:rsidRPr="00051B74">
        <w:rPr>
          <w:b/>
          <w:sz w:val="32"/>
          <w:szCs w:val="32"/>
        </w:rPr>
        <w:t>Шерлок Холмс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Ну что, мой друг, нас знают и любят, значит, мы можем спокойно заняться порученным делом.  </w:t>
      </w:r>
      <w:r w:rsidRPr="00FF0648">
        <w:rPr>
          <w:i/>
          <w:sz w:val="32"/>
          <w:szCs w:val="32"/>
        </w:rPr>
        <w:t>(Уходят</w:t>
      </w:r>
      <w:r>
        <w:rPr>
          <w:i/>
          <w:sz w:val="32"/>
          <w:szCs w:val="32"/>
        </w:rPr>
        <w:t xml:space="preserve"> под музыку</w:t>
      </w:r>
      <w:r w:rsidRPr="00FF0648">
        <w:rPr>
          <w:i/>
          <w:sz w:val="32"/>
          <w:szCs w:val="32"/>
        </w:rPr>
        <w:t>)</w:t>
      </w:r>
      <w:r>
        <w:rPr>
          <w:i/>
          <w:sz w:val="32"/>
          <w:szCs w:val="32"/>
        </w:rPr>
        <w:t>.</w:t>
      </w:r>
    </w:p>
    <w:p w:rsidR="00FF0648" w:rsidRDefault="00C71360" w:rsidP="00FF064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Ведущий 2</w:t>
      </w:r>
      <w:r w:rsidRPr="00C71360">
        <w:rPr>
          <w:b/>
          <w:sz w:val="32"/>
          <w:szCs w:val="32"/>
        </w:rPr>
        <w:t>:</w:t>
      </w:r>
      <w:r w:rsidRPr="00C71360">
        <w:rPr>
          <w:sz w:val="32"/>
          <w:szCs w:val="32"/>
        </w:rPr>
        <w:t xml:space="preserve">  </w:t>
      </w:r>
      <w:r w:rsidR="00FF0648" w:rsidRPr="00C71360">
        <w:rPr>
          <w:sz w:val="32"/>
          <w:szCs w:val="32"/>
        </w:rPr>
        <w:t xml:space="preserve">Вот, льдинки, </w:t>
      </w:r>
      <w:r w:rsidRPr="00C71360">
        <w:rPr>
          <w:sz w:val="32"/>
          <w:szCs w:val="32"/>
        </w:rPr>
        <w:t>раз за дело взялся великий сы</w:t>
      </w:r>
      <w:r>
        <w:rPr>
          <w:sz w:val="32"/>
          <w:szCs w:val="32"/>
        </w:rPr>
        <w:t>щ</w:t>
      </w:r>
      <w:r w:rsidRPr="00C71360">
        <w:rPr>
          <w:sz w:val="32"/>
          <w:szCs w:val="32"/>
        </w:rPr>
        <w:t xml:space="preserve">ик всех времен и народов, </w:t>
      </w:r>
      <w:r w:rsidR="00FF0648" w:rsidRPr="00C71360">
        <w:rPr>
          <w:sz w:val="32"/>
          <w:szCs w:val="32"/>
        </w:rPr>
        <w:t>все будет хорошо, а вы волновались</w:t>
      </w:r>
      <w:r>
        <w:rPr>
          <w:sz w:val="32"/>
          <w:szCs w:val="32"/>
        </w:rPr>
        <w:t>.</w:t>
      </w:r>
    </w:p>
    <w:p w:rsidR="00C71360" w:rsidRDefault="00C71360" w:rsidP="00FF0648">
      <w:pPr>
        <w:spacing w:after="0"/>
        <w:rPr>
          <w:sz w:val="32"/>
          <w:szCs w:val="32"/>
        </w:rPr>
      </w:pPr>
    </w:p>
    <w:p w:rsidR="00C71360" w:rsidRDefault="00C71360" w:rsidP="00FF0648">
      <w:pPr>
        <w:spacing w:after="0"/>
        <w:rPr>
          <w:sz w:val="32"/>
          <w:szCs w:val="32"/>
        </w:rPr>
      </w:pPr>
    </w:p>
    <w:p w:rsidR="00C71360" w:rsidRDefault="00C71360" w:rsidP="00FF0648">
      <w:pPr>
        <w:spacing w:after="0"/>
        <w:rPr>
          <w:sz w:val="32"/>
          <w:szCs w:val="32"/>
        </w:rPr>
      </w:pPr>
    </w:p>
    <w:p w:rsidR="00C71360" w:rsidRDefault="00C71360" w:rsidP="00FF0648">
      <w:pPr>
        <w:spacing w:after="0"/>
        <w:rPr>
          <w:sz w:val="32"/>
          <w:szCs w:val="32"/>
        </w:rPr>
      </w:pPr>
    </w:p>
    <w:p w:rsidR="00C71360" w:rsidRDefault="00C71360" w:rsidP="00FF0648">
      <w:pPr>
        <w:spacing w:after="0"/>
        <w:rPr>
          <w:sz w:val="32"/>
          <w:szCs w:val="32"/>
        </w:rPr>
      </w:pPr>
    </w:p>
    <w:p w:rsidR="00C71360" w:rsidRDefault="00C71360" w:rsidP="00FF0648">
      <w:pPr>
        <w:spacing w:after="0"/>
        <w:rPr>
          <w:sz w:val="32"/>
          <w:szCs w:val="32"/>
        </w:rPr>
      </w:pPr>
    </w:p>
    <w:p w:rsidR="00C71360" w:rsidRDefault="00C71360" w:rsidP="00FF0648">
      <w:pPr>
        <w:spacing w:after="0"/>
        <w:rPr>
          <w:sz w:val="32"/>
          <w:szCs w:val="32"/>
        </w:rPr>
      </w:pPr>
    </w:p>
    <w:p w:rsidR="00C71360" w:rsidRDefault="00C71360" w:rsidP="00FF0648">
      <w:pPr>
        <w:spacing w:after="0"/>
        <w:rPr>
          <w:i/>
          <w:sz w:val="32"/>
          <w:szCs w:val="32"/>
        </w:rPr>
      </w:pPr>
      <w:r w:rsidRPr="00C71360">
        <w:rPr>
          <w:i/>
          <w:sz w:val="32"/>
          <w:szCs w:val="32"/>
        </w:rPr>
        <w:lastRenderedPageBreak/>
        <w:t>(Шум, гам, вылетают бабки-ежки под музыку)</w:t>
      </w:r>
      <w:r>
        <w:rPr>
          <w:i/>
          <w:sz w:val="32"/>
          <w:szCs w:val="32"/>
        </w:rPr>
        <w:t>.</w:t>
      </w:r>
    </w:p>
    <w:p w:rsidR="00C71360" w:rsidRPr="00D8466A" w:rsidRDefault="00C71360" w:rsidP="00FF0648">
      <w:pPr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>Бабки-ежки не простые,</w:t>
      </w:r>
    </w:p>
    <w:p w:rsidR="00C71360" w:rsidRPr="00D8466A" w:rsidRDefault="00C71360" w:rsidP="00FF0648">
      <w:pPr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>Бабки-ежки золотые,</w:t>
      </w:r>
    </w:p>
    <w:p w:rsidR="00C71360" w:rsidRPr="00D8466A" w:rsidRDefault="00C71360" w:rsidP="00FF0648">
      <w:pPr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>Мы лишь зло по свету сеем,</w:t>
      </w:r>
    </w:p>
    <w:p w:rsidR="00C71360" w:rsidRPr="00D8466A" w:rsidRDefault="00C71360" w:rsidP="00FF0648">
      <w:pPr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>Не жалея никого.</w:t>
      </w:r>
    </w:p>
    <w:p w:rsidR="00C71360" w:rsidRPr="00D8466A" w:rsidRDefault="00C71360" w:rsidP="00FF0648">
      <w:pPr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 xml:space="preserve">                                 Мы легко сведем Вас с толку</w:t>
      </w:r>
    </w:p>
    <w:p w:rsidR="00C71360" w:rsidRPr="00D8466A" w:rsidRDefault="00C71360" w:rsidP="00FF0648">
      <w:pPr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 xml:space="preserve">                                 Все, болтая,  </w:t>
      </w:r>
      <w:proofErr w:type="gramStart"/>
      <w:r w:rsidRPr="00D8466A">
        <w:rPr>
          <w:b/>
          <w:sz w:val="32"/>
          <w:szCs w:val="32"/>
        </w:rPr>
        <w:t>без</w:t>
      </w:r>
      <w:proofErr w:type="gramEnd"/>
      <w:r w:rsidRPr="00D8466A">
        <w:rPr>
          <w:b/>
          <w:sz w:val="32"/>
          <w:szCs w:val="32"/>
        </w:rPr>
        <w:t xml:space="preserve">  умолку</w:t>
      </w:r>
    </w:p>
    <w:p w:rsidR="00C71360" w:rsidRPr="00D8466A" w:rsidRDefault="00C71360" w:rsidP="00FF0648">
      <w:pPr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 xml:space="preserve">                                  И до утренней зари </w:t>
      </w:r>
    </w:p>
    <w:p w:rsidR="00FF0648" w:rsidRPr="00D8466A" w:rsidRDefault="00C71360" w:rsidP="00FF0648">
      <w:pPr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 xml:space="preserve">                                  </w:t>
      </w:r>
      <w:proofErr w:type="gramStart"/>
      <w:r w:rsidRPr="00D8466A">
        <w:rPr>
          <w:b/>
          <w:sz w:val="32"/>
          <w:szCs w:val="32"/>
        </w:rPr>
        <w:t>всех пугаем от «от любви».</w:t>
      </w:r>
      <w:proofErr w:type="gramEnd"/>
    </w:p>
    <w:p w:rsidR="00C71360" w:rsidRPr="00D8466A" w:rsidRDefault="00D03325" w:rsidP="00FF0648">
      <w:pPr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>С приведение</w:t>
      </w:r>
      <w:r w:rsidR="00C71360" w:rsidRPr="00D8466A">
        <w:rPr>
          <w:b/>
          <w:sz w:val="32"/>
          <w:szCs w:val="32"/>
        </w:rPr>
        <w:t>м</w:t>
      </w:r>
      <w:r w:rsidRPr="00D8466A">
        <w:rPr>
          <w:b/>
          <w:sz w:val="32"/>
          <w:szCs w:val="32"/>
        </w:rPr>
        <w:t xml:space="preserve"> мы</w:t>
      </w:r>
      <w:r w:rsidR="00C71360" w:rsidRPr="00D8466A">
        <w:rPr>
          <w:b/>
          <w:sz w:val="32"/>
          <w:szCs w:val="32"/>
        </w:rPr>
        <w:t xml:space="preserve"> долго дружим</w:t>
      </w:r>
      <w:r w:rsidRPr="00D8466A">
        <w:rPr>
          <w:b/>
          <w:sz w:val="32"/>
          <w:szCs w:val="32"/>
        </w:rPr>
        <w:t>,</w:t>
      </w:r>
    </w:p>
    <w:p w:rsidR="00C71360" w:rsidRPr="00D8466A" w:rsidRDefault="00C71360" w:rsidP="00FF0648">
      <w:pPr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>Ни о чем больше не дружим.</w:t>
      </w:r>
    </w:p>
    <w:p w:rsidR="00C71360" w:rsidRPr="00D8466A" w:rsidRDefault="00D03325" w:rsidP="00FF0648">
      <w:pPr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>Мы весь праздник Вам испортим,</w:t>
      </w:r>
    </w:p>
    <w:p w:rsidR="00D03325" w:rsidRPr="00D8466A" w:rsidRDefault="00D03325" w:rsidP="00FF0648">
      <w:pPr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 xml:space="preserve">И,  </w:t>
      </w:r>
      <w:proofErr w:type="gramStart"/>
      <w:r w:rsidRPr="00D8466A">
        <w:rPr>
          <w:b/>
          <w:sz w:val="32"/>
          <w:szCs w:val="32"/>
        </w:rPr>
        <w:t>довольные</w:t>
      </w:r>
      <w:proofErr w:type="gramEnd"/>
      <w:r w:rsidRPr="00D8466A">
        <w:rPr>
          <w:b/>
          <w:sz w:val="32"/>
          <w:szCs w:val="32"/>
        </w:rPr>
        <w:t xml:space="preserve"> уйдем.</w:t>
      </w:r>
    </w:p>
    <w:p w:rsidR="00D03325" w:rsidRDefault="00D03325" w:rsidP="00FF0648">
      <w:pPr>
        <w:spacing w:after="0"/>
        <w:rPr>
          <w:b/>
          <w:sz w:val="32"/>
          <w:szCs w:val="32"/>
        </w:rPr>
      </w:pPr>
      <w:r w:rsidRPr="00D03325">
        <w:rPr>
          <w:b/>
          <w:sz w:val="32"/>
          <w:szCs w:val="32"/>
        </w:rPr>
        <w:t>Бабки:</w:t>
      </w:r>
    </w:p>
    <w:p w:rsidR="00D03325" w:rsidRDefault="00D03325" w:rsidP="00D03325">
      <w:pPr>
        <w:pStyle w:val="a7"/>
        <w:numPr>
          <w:ilvl w:val="0"/>
          <w:numId w:val="15"/>
        </w:numPr>
        <w:spacing w:after="0"/>
        <w:rPr>
          <w:sz w:val="32"/>
          <w:szCs w:val="32"/>
        </w:rPr>
      </w:pPr>
      <w:r w:rsidRPr="00D03325">
        <w:rPr>
          <w:sz w:val="32"/>
          <w:szCs w:val="32"/>
        </w:rPr>
        <w:t>Ой, девочки, куда мы попали?</w:t>
      </w:r>
    </w:p>
    <w:p w:rsidR="00D03325" w:rsidRDefault="00D03325" w:rsidP="00D03325">
      <w:pPr>
        <w:pStyle w:val="a7"/>
        <w:numPr>
          <w:ilvl w:val="0"/>
          <w:numId w:val="1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А какие люди здесь симпатичные.</w:t>
      </w:r>
    </w:p>
    <w:p w:rsidR="00D03325" w:rsidRDefault="00D03325" w:rsidP="00D03325">
      <w:pPr>
        <w:pStyle w:val="a7"/>
        <w:numPr>
          <w:ilvl w:val="0"/>
          <w:numId w:val="1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Уж, наверняка, не занимаются своими детками.</w:t>
      </w:r>
    </w:p>
    <w:p w:rsidR="00D03325" w:rsidRDefault="00D03325" w:rsidP="00D03325">
      <w:pPr>
        <w:pStyle w:val="a7"/>
        <w:numPr>
          <w:ilvl w:val="0"/>
          <w:numId w:val="1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И детки, видимо, у них двоечники.</w:t>
      </w:r>
    </w:p>
    <w:p w:rsidR="00D03325" w:rsidRDefault="00D03325" w:rsidP="00D03325">
      <w:pPr>
        <w:pStyle w:val="a7"/>
        <w:numPr>
          <w:ilvl w:val="0"/>
          <w:numId w:val="1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Да, мы как раз </w:t>
      </w:r>
      <w:proofErr w:type="gramStart"/>
      <w:r>
        <w:rPr>
          <w:sz w:val="32"/>
          <w:szCs w:val="32"/>
        </w:rPr>
        <w:t>таких</w:t>
      </w:r>
      <w:proofErr w:type="gramEnd"/>
      <w:r>
        <w:rPr>
          <w:sz w:val="32"/>
          <w:szCs w:val="32"/>
        </w:rPr>
        <w:t xml:space="preserve"> и любим.</w:t>
      </w:r>
    </w:p>
    <w:p w:rsidR="00D03325" w:rsidRDefault="00D03325" w:rsidP="00D03325">
      <w:pPr>
        <w:pStyle w:val="a7"/>
        <w:numPr>
          <w:ilvl w:val="0"/>
          <w:numId w:val="1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Смотрите, девчата, они от страха дар речи потеряли.</w:t>
      </w:r>
    </w:p>
    <w:p w:rsidR="00D03325" w:rsidRDefault="00D03325" w:rsidP="00D03325">
      <w:pPr>
        <w:pStyle w:val="a7"/>
        <w:numPr>
          <w:ilvl w:val="0"/>
          <w:numId w:val="16"/>
        </w:numPr>
        <w:spacing w:after="0"/>
        <w:rPr>
          <w:sz w:val="32"/>
          <w:szCs w:val="32"/>
        </w:rPr>
      </w:pPr>
      <w:r w:rsidRPr="00D03325">
        <w:rPr>
          <w:sz w:val="32"/>
          <w:szCs w:val="32"/>
        </w:rPr>
        <w:t>Точно, ты глянь, столы трясутся.</w:t>
      </w:r>
    </w:p>
    <w:p w:rsidR="007008FB" w:rsidRPr="007008FB" w:rsidRDefault="007008FB" w:rsidP="007008FB">
      <w:pPr>
        <w:spacing w:after="0"/>
        <w:rPr>
          <w:b/>
          <w:sz w:val="32"/>
          <w:szCs w:val="32"/>
        </w:rPr>
      </w:pPr>
      <w:r w:rsidRPr="007008FB">
        <w:rPr>
          <w:b/>
          <w:sz w:val="32"/>
          <w:szCs w:val="32"/>
        </w:rPr>
        <w:t xml:space="preserve">Ведущие: </w:t>
      </w:r>
    </w:p>
    <w:p w:rsidR="007008FB" w:rsidRDefault="007008FB" w:rsidP="007008FB">
      <w:pPr>
        <w:pStyle w:val="a7"/>
        <w:numPr>
          <w:ilvl w:val="0"/>
          <w:numId w:val="1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Не смейте так оскорблять наших родителей.</w:t>
      </w:r>
    </w:p>
    <w:p w:rsidR="007008FB" w:rsidRDefault="007008FB" w:rsidP="007008FB">
      <w:pPr>
        <w:pStyle w:val="a7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7008FB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У нас самые лучшие мамы и папы, они о нас заботятся.</w:t>
      </w:r>
    </w:p>
    <w:p w:rsidR="007008FB" w:rsidRDefault="007008FB" w:rsidP="007008FB">
      <w:pPr>
        <w:pStyle w:val="a7"/>
        <w:spacing w:after="0"/>
        <w:rPr>
          <w:sz w:val="32"/>
          <w:szCs w:val="32"/>
        </w:rPr>
      </w:pPr>
    </w:p>
    <w:p w:rsidR="00D03325" w:rsidRDefault="00114E98" w:rsidP="00D03325">
      <w:pPr>
        <w:pStyle w:val="a7"/>
        <w:numPr>
          <w:ilvl w:val="0"/>
          <w:numId w:val="1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О-хо-хо</w:t>
      </w:r>
      <w:r w:rsidR="00D03325">
        <w:rPr>
          <w:sz w:val="32"/>
          <w:szCs w:val="32"/>
        </w:rPr>
        <w:t>, испугались.</w:t>
      </w:r>
    </w:p>
    <w:p w:rsidR="00D03325" w:rsidRDefault="00D03325" w:rsidP="00D03325">
      <w:pPr>
        <w:pStyle w:val="a7"/>
        <w:numPr>
          <w:ilvl w:val="0"/>
          <w:numId w:val="1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Вот и посмотрим, какие они у вас!</w:t>
      </w:r>
    </w:p>
    <w:p w:rsidR="00D03325" w:rsidRDefault="00D03325" w:rsidP="00D03325">
      <w:pPr>
        <w:pStyle w:val="a7"/>
        <w:numPr>
          <w:ilvl w:val="0"/>
          <w:numId w:val="1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Если они своими детьми занимаются, значит, все о них и о школе знают.</w:t>
      </w:r>
    </w:p>
    <w:p w:rsidR="00D03325" w:rsidRDefault="00D03325" w:rsidP="00D03325">
      <w:pPr>
        <w:pStyle w:val="a7"/>
        <w:numPr>
          <w:ilvl w:val="0"/>
          <w:numId w:val="1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Да что они там знают…</w:t>
      </w:r>
    </w:p>
    <w:p w:rsidR="00D03325" w:rsidRDefault="00D03325" w:rsidP="00D03325">
      <w:pPr>
        <w:pStyle w:val="a7"/>
        <w:numPr>
          <w:ilvl w:val="0"/>
          <w:numId w:val="1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Точно, подружка, ничегошеньки не знают.</w:t>
      </w:r>
    </w:p>
    <w:p w:rsidR="00D03325" w:rsidRDefault="00D03325" w:rsidP="00D03325">
      <w:pPr>
        <w:pStyle w:val="a7"/>
        <w:numPr>
          <w:ilvl w:val="0"/>
          <w:numId w:val="1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Ну как, ответите на наши вопросы?</w:t>
      </w:r>
    </w:p>
    <w:p w:rsidR="00D03325" w:rsidRDefault="007008FB" w:rsidP="007008FB">
      <w:pPr>
        <w:spacing w:after="0"/>
        <w:rPr>
          <w:sz w:val="32"/>
          <w:szCs w:val="32"/>
        </w:rPr>
      </w:pPr>
      <w:r w:rsidRPr="007008FB">
        <w:rPr>
          <w:b/>
          <w:sz w:val="32"/>
          <w:szCs w:val="32"/>
        </w:rPr>
        <w:lastRenderedPageBreak/>
        <w:t>Ведущий 1:</w:t>
      </w:r>
      <w:r w:rsidRPr="007008FB">
        <w:rPr>
          <w:sz w:val="32"/>
          <w:szCs w:val="32"/>
        </w:rPr>
        <w:t xml:space="preserve"> </w:t>
      </w:r>
      <w:r w:rsidR="00D03325" w:rsidRPr="007008FB">
        <w:rPr>
          <w:sz w:val="32"/>
          <w:szCs w:val="32"/>
        </w:rPr>
        <w:t>Ответят, нечего зря наговаривать</w:t>
      </w:r>
      <w:r w:rsidRPr="007008FB">
        <w:rPr>
          <w:sz w:val="32"/>
          <w:szCs w:val="32"/>
        </w:rPr>
        <w:t>.</w:t>
      </w:r>
    </w:p>
    <w:p w:rsidR="007008FB" w:rsidRPr="007008FB" w:rsidRDefault="007008FB" w:rsidP="007008FB">
      <w:pPr>
        <w:spacing w:after="0"/>
        <w:rPr>
          <w:b/>
          <w:sz w:val="32"/>
          <w:szCs w:val="32"/>
        </w:rPr>
      </w:pPr>
      <w:r w:rsidRPr="007008FB">
        <w:rPr>
          <w:b/>
          <w:sz w:val="32"/>
          <w:szCs w:val="32"/>
        </w:rPr>
        <w:t>Бабки:</w:t>
      </w:r>
      <w:r>
        <w:rPr>
          <w:b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>Конкурс 9</w:t>
      </w:r>
      <w:r w:rsidRPr="00FF0648">
        <w:rPr>
          <w:b/>
          <w:i/>
          <w:color w:val="FF0000"/>
          <w:sz w:val="32"/>
          <w:szCs w:val="32"/>
        </w:rPr>
        <w:t>:</w:t>
      </w:r>
    </w:p>
    <w:p w:rsidR="007008FB" w:rsidRDefault="007008FB" w:rsidP="007008FB">
      <w:pPr>
        <w:pStyle w:val="a7"/>
        <w:numPr>
          <w:ilvl w:val="0"/>
          <w:numId w:val="1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Сколько человек в классе?</w:t>
      </w:r>
    </w:p>
    <w:p w:rsidR="007008FB" w:rsidRDefault="007008FB" w:rsidP="007008FB">
      <w:pPr>
        <w:pStyle w:val="a7"/>
        <w:numPr>
          <w:ilvl w:val="0"/>
          <w:numId w:val="1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Кто из ребят недавно участвовал в районной олимпиаде по математике и победил?</w:t>
      </w:r>
    </w:p>
    <w:p w:rsidR="007008FB" w:rsidRDefault="007008FB" w:rsidP="007008FB">
      <w:pPr>
        <w:pStyle w:val="a7"/>
        <w:numPr>
          <w:ilvl w:val="0"/>
          <w:numId w:val="1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Кто в районной олимпиаде по спорту занял третье место.</w:t>
      </w:r>
    </w:p>
    <w:p w:rsidR="007008FB" w:rsidRDefault="007008FB" w:rsidP="007008FB">
      <w:pPr>
        <w:pStyle w:val="a7"/>
        <w:numPr>
          <w:ilvl w:val="0"/>
          <w:numId w:val="1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Какой самый молодой учитель?</w:t>
      </w:r>
    </w:p>
    <w:p w:rsidR="007008FB" w:rsidRDefault="007008FB" w:rsidP="007008FB">
      <w:pPr>
        <w:pStyle w:val="a7"/>
        <w:numPr>
          <w:ilvl w:val="0"/>
          <w:numId w:val="1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Как зовут учителя по физкультуре?</w:t>
      </w:r>
    </w:p>
    <w:p w:rsidR="007008FB" w:rsidRDefault="007008FB" w:rsidP="007008FB">
      <w:pPr>
        <w:pStyle w:val="a7"/>
        <w:numPr>
          <w:ilvl w:val="0"/>
          <w:numId w:val="1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А какой самый не любимый вопрос классного руководителя?</w:t>
      </w:r>
    </w:p>
    <w:p w:rsidR="007008FB" w:rsidRDefault="007008FB" w:rsidP="007008FB">
      <w:pPr>
        <w:spacing w:after="0"/>
        <w:rPr>
          <w:sz w:val="32"/>
          <w:szCs w:val="32"/>
        </w:rPr>
      </w:pPr>
      <w:r w:rsidRPr="007008FB">
        <w:rPr>
          <w:b/>
          <w:sz w:val="32"/>
          <w:szCs w:val="32"/>
        </w:rPr>
        <w:t>Ведущий 2:</w:t>
      </w:r>
      <w:r>
        <w:rPr>
          <w:sz w:val="32"/>
          <w:szCs w:val="32"/>
        </w:rPr>
        <w:t xml:space="preserve"> Ну, что убедились? А теперь уходите!</w:t>
      </w:r>
    </w:p>
    <w:p w:rsidR="007008FB" w:rsidRPr="00ED0A19" w:rsidRDefault="00ED0A19" w:rsidP="007008FB">
      <w:pPr>
        <w:spacing w:after="0"/>
        <w:rPr>
          <w:b/>
          <w:sz w:val="32"/>
          <w:szCs w:val="32"/>
        </w:rPr>
      </w:pPr>
      <w:r w:rsidRPr="00ED0A19">
        <w:rPr>
          <w:b/>
          <w:sz w:val="32"/>
          <w:szCs w:val="32"/>
        </w:rPr>
        <w:t>Бабки:</w:t>
      </w:r>
    </w:p>
    <w:p w:rsidR="00ED0A19" w:rsidRDefault="00ED0A19" w:rsidP="00ED0A19">
      <w:pPr>
        <w:pStyle w:val="a7"/>
        <w:numPr>
          <w:ilvl w:val="0"/>
          <w:numId w:val="2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Э, нет, вы  так легко от нас не отделаетесь.</w:t>
      </w:r>
    </w:p>
    <w:p w:rsidR="00ED0A19" w:rsidRDefault="00ED0A19" w:rsidP="00ED0A19">
      <w:pPr>
        <w:pStyle w:val="a7"/>
        <w:numPr>
          <w:ilvl w:val="0"/>
          <w:numId w:val="2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Сыграем в нашу игру, выиграете вы – мы уберемся,</w:t>
      </w:r>
    </w:p>
    <w:p w:rsidR="00ED0A19" w:rsidRDefault="00ED0A19" w:rsidP="00ED0A19">
      <w:pPr>
        <w:pStyle w:val="a7"/>
        <w:spacing w:after="0"/>
        <w:rPr>
          <w:sz w:val="32"/>
          <w:szCs w:val="32"/>
        </w:rPr>
      </w:pPr>
      <w:r>
        <w:rPr>
          <w:sz w:val="32"/>
          <w:szCs w:val="32"/>
        </w:rPr>
        <w:t>Выиграем мы – подарки, которые вам родители купили - наши.</w:t>
      </w:r>
    </w:p>
    <w:p w:rsidR="00C71360" w:rsidRDefault="00ED0A19" w:rsidP="00FF0648">
      <w:pPr>
        <w:spacing w:after="0"/>
        <w:rPr>
          <w:sz w:val="32"/>
          <w:szCs w:val="32"/>
        </w:rPr>
      </w:pPr>
      <w:r w:rsidRPr="00ED0A19">
        <w:rPr>
          <w:b/>
          <w:sz w:val="32"/>
          <w:szCs w:val="32"/>
        </w:rPr>
        <w:t>Ведущий 1:</w:t>
      </w:r>
      <w:r>
        <w:rPr>
          <w:sz w:val="32"/>
          <w:szCs w:val="32"/>
        </w:rPr>
        <w:t xml:space="preserve"> Мамы, папы, сыграем, подарки ведь для нас купили.</w:t>
      </w:r>
    </w:p>
    <w:p w:rsidR="00ED0A19" w:rsidRPr="00ED0A19" w:rsidRDefault="00ED0A19" w:rsidP="00ED0A19">
      <w:pPr>
        <w:spacing w:after="0"/>
        <w:rPr>
          <w:b/>
          <w:sz w:val="32"/>
          <w:szCs w:val="32"/>
        </w:rPr>
      </w:pPr>
      <w:r w:rsidRPr="00ED0A19">
        <w:rPr>
          <w:b/>
          <w:sz w:val="32"/>
          <w:szCs w:val="32"/>
        </w:rPr>
        <w:t>Бабки:</w:t>
      </w:r>
    </w:p>
    <w:p w:rsidR="00ED0A19" w:rsidRDefault="00ED0A19" w:rsidP="00ED0A19">
      <w:pPr>
        <w:pStyle w:val="a7"/>
        <w:numPr>
          <w:ilvl w:val="0"/>
          <w:numId w:val="2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Мы строкой из песни будем задавать вопрос, а вы строкой из песни будете отвечать.</w:t>
      </w:r>
    </w:p>
    <w:p w:rsidR="00ED0A19" w:rsidRDefault="00ED0A19" w:rsidP="00ED0A19">
      <w:pPr>
        <w:pStyle w:val="a7"/>
        <w:numPr>
          <w:ilvl w:val="0"/>
          <w:numId w:val="2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Только песни должны быть разные и петь их нужно хором, красиво.</w:t>
      </w:r>
    </w:p>
    <w:p w:rsidR="00ED0A19" w:rsidRDefault="00ED0A19" w:rsidP="00ED0A19">
      <w:pPr>
        <w:pStyle w:val="a7"/>
        <w:numPr>
          <w:ilvl w:val="0"/>
          <w:numId w:val="2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Мы точно выиграем, ведь мы знаменитые певуньи.</w:t>
      </w:r>
    </w:p>
    <w:p w:rsidR="00C71360" w:rsidRDefault="00ED0A19" w:rsidP="00FF0648">
      <w:pPr>
        <w:pStyle w:val="a7"/>
        <w:numPr>
          <w:ilvl w:val="0"/>
          <w:numId w:val="2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Например: Сколько раз спасала я тебя?</w:t>
      </w:r>
    </w:p>
    <w:p w:rsidR="00ED0A19" w:rsidRPr="00ED0A19" w:rsidRDefault="00ED0A19" w:rsidP="00ED0A19">
      <w:pPr>
        <w:spacing w:after="0"/>
        <w:ind w:left="360"/>
        <w:rPr>
          <w:sz w:val="32"/>
          <w:szCs w:val="32"/>
        </w:rPr>
      </w:pPr>
      <w:r>
        <w:rPr>
          <w:b/>
          <w:sz w:val="32"/>
          <w:szCs w:val="32"/>
        </w:rPr>
        <w:t>Бабки</w:t>
      </w:r>
      <w:r w:rsidRPr="00ED0A19">
        <w:rPr>
          <w:i/>
          <w:sz w:val="32"/>
          <w:szCs w:val="32"/>
        </w:rPr>
        <w:t xml:space="preserve"> (хором)</w:t>
      </w:r>
      <w:r>
        <w:rPr>
          <w:sz w:val="32"/>
          <w:szCs w:val="32"/>
        </w:rPr>
        <w:t xml:space="preserve">: </w:t>
      </w:r>
      <w:r w:rsidRPr="00ED0A19">
        <w:rPr>
          <w:sz w:val="32"/>
          <w:szCs w:val="32"/>
        </w:rPr>
        <w:t xml:space="preserve"> Дважды два четыре.</w:t>
      </w:r>
    </w:p>
    <w:p w:rsidR="004F1A21" w:rsidRDefault="00ED0A19" w:rsidP="00051B74">
      <w:pPr>
        <w:spacing w:after="0"/>
        <w:rPr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Конкурс 10</w:t>
      </w:r>
      <w:r w:rsidRPr="00FF0648">
        <w:rPr>
          <w:b/>
          <w:i/>
          <w:color w:val="FF0000"/>
          <w:sz w:val="32"/>
          <w:szCs w:val="32"/>
        </w:rPr>
        <w:t>:</w:t>
      </w:r>
      <w:r w:rsidR="009E3119">
        <w:rPr>
          <w:b/>
          <w:i/>
          <w:color w:val="FF0000"/>
          <w:sz w:val="32"/>
          <w:szCs w:val="32"/>
        </w:rPr>
        <w:t xml:space="preserve"> </w:t>
      </w:r>
      <w:r w:rsidR="009E3119" w:rsidRPr="009E3119">
        <w:rPr>
          <w:sz w:val="32"/>
          <w:szCs w:val="32"/>
        </w:rPr>
        <w:t>конкурс песен.</w:t>
      </w:r>
    </w:p>
    <w:p w:rsidR="009E3119" w:rsidRPr="009E3119" w:rsidRDefault="009E3119" w:rsidP="00051B74">
      <w:pPr>
        <w:spacing w:after="0"/>
        <w:rPr>
          <w:b/>
          <w:sz w:val="32"/>
          <w:szCs w:val="32"/>
        </w:rPr>
      </w:pPr>
      <w:r w:rsidRPr="009E3119">
        <w:rPr>
          <w:b/>
          <w:sz w:val="32"/>
          <w:szCs w:val="32"/>
        </w:rPr>
        <w:t xml:space="preserve">Бабки: </w:t>
      </w:r>
    </w:p>
    <w:p w:rsidR="009E3119" w:rsidRPr="009E3119" w:rsidRDefault="009E3119" w:rsidP="009E3119">
      <w:pPr>
        <w:pStyle w:val="a7"/>
        <w:numPr>
          <w:ilvl w:val="0"/>
          <w:numId w:val="21"/>
        </w:numPr>
        <w:spacing w:after="0"/>
        <w:rPr>
          <w:sz w:val="32"/>
          <w:szCs w:val="32"/>
        </w:rPr>
      </w:pPr>
      <w:r w:rsidRPr="009E3119">
        <w:rPr>
          <w:sz w:val="32"/>
          <w:szCs w:val="32"/>
        </w:rPr>
        <w:t>Ладно, девчата, пошли, ну их.</w:t>
      </w:r>
    </w:p>
    <w:p w:rsidR="009E3119" w:rsidRDefault="009E3119" w:rsidP="009E3119">
      <w:pPr>
        <w:pStyle w:val="a7"/>
        <w:numPr>
          <w:ilvl w:val="0"/>
          <w:numId w:val="2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Я так и знала, что они выиграют.</w:t>
      </w:r>
    </w:p>
    <w:p w:rsidR="009E3119" w:rsidRDefault="009E3119" w:rsidP="009E3119">
      <w:pPr>
        <w:pStyle w:val="a7"/>
        <w:numPr>
          <w:ilvl w:val="0"/>
          <w:numId w:val="2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И я знала, они у них умные, талантливые.</w:t>
      </w:r>
    </w:p>
    <w:p w:rsidR="009E3119" w:rsidRDefault="009E3119" w:rsidP="009E3119">
      <w:pPr>
        <w:pStyle w:val="a7"/>
        <w:numPr>
          <w:ilvl w:val="0"/>
          <w:numId w:val="2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Вот и </w:t>
      </w:r>
      <w:proofErr w:type="gramStart"/>
      <w:r>
        <w:rPr>
          <w:sz w:val="32"/>
          <w:szCs w:val="32"/>
        </w:rPr>
        <w:t>накаркали</w:t>
      </w:r>
      <w:proofErr w:type="gramEnd"/>
      <w:r>
        <w:rPr>
          <w:sz w:val="32"/>
          <w:szCs w:val="32"/>
        </w:rPr>
        <w:t>,  мотри.</w:t>
      </w:r>
    </w:p>
    <w:p w:rsidR="009E3119" w:rsidRDefault="009E3119" w:rsidP="009E3119">
      <w:pPr>
        <w:pStyle w:val="a7"/>
        <w:numPr>
          <w:ilvl w:val="0"/>
          <w:numId w:val="2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Из-за вас мы и остались без подарков.</w:t>
      </w:r>
    </w:p>
    <w:p w:rsidR="009E3119" w:rsidRDefault="009E3119" w:rsidP="009E3119">
      <w:pPr>
        <w:pStyle w:val="a7"/>
        <w:numPr>
          <w:ilvl w:val="0"/>
          <w:numId w:val="2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Не ссорьтесь, девоньки, споем-ка нашу, девичью. А большие девочки нам подпоют, раз они тоже большие певуньи.</w:t>
      </w:r>
    </w:p>
    <w:p w:rsidR="009E3119" w:rsidRPr="008F7C3B" w:rsidRDefault="003314A2" w:rsidP="009E3119">
      <w:pPr>
        <w:pStyle w:val="a7"/>
        <w:spacing w:after="0"/>
        <w:rPr>
          <w:i/>
          <w:sz w:val="32"/>
          <w:szCs w:val="32"/>
          <w:rPrChange w:id="57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i/>
          <w:sz w:val="32"/>
          <w:szCs w:val="32"/>
          <w:rPrChange w:id="58" w:author="Римма" w:date="2013-11-30T03:53:00Z">
            <w:rPr>
              <w:sz w:val="32"/>
              <w:szCs w:val="32"/>
            </w:rPr>
          </w:rPrChange>
        </w:rPr>
        <w:lastRenderedPageBreak/>
        <w:t>(поют)</w:t>
      </w:r>
    </w:p>
    <w:p w:rsidR="009E3119" w:rsidRPr="00D8466A" w:rsidRDefault="009E3119" w:rsidP="009E3119">
      <w:pPr>
        <w:pStyle w:val="a7"/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>Шла лесною стороной,</w:t>
      </w:r>
    </w:p>
    <w:p w:rsidR="009E3119" w:rsidRPr="00D8466A" w:rsidRDefault="009E3119" w:rsidP="009E3119">
      <w:pPr>
        <w:pStyle w:val="a7"/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>Увязался черт за мной,</w:t>
      </w:r>
    </w:p>
    <w:p w:rsidR="009E3119" w:rsidRPr="00D8466A" w:rsidRDefault="009E3119" w:rsidP="009E3119">
      <w:pPr>
        <w:pStyle w:val="a7"/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>Думала мужчина,</w:t>
      </w:r>
    </w:p>
    <w:p w:rsidR="009E3119" w:rsidRPr="00D8466A" w:rsidRDefault="009E3119" w:rsidP="009E3119">
      <w:pPr>
        <w:pStyle w:val="a7"/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>Что за че</w:t>
      </w:r>
      <w:r w:rsidR="00D8466A" w:rsidRPr="00D8466A">
        <w:rPr>
          <w:b/>
          <w:sz w:val="32"/>
          <w:szCs w:val="32"/>
        </w:rPr>
        <w:t>р</w:t>
      </w:r>
      <w:r w:rsidRPr="00D8466A">
        <w:rPr>
          <w:b/>
          <w:sz w:val="32"/>
          <w:szCs w:val="32"/>
        </w:rPr>
        <w:t>товщина!</w:t>
      </w:r>
    </w:p>
    <w:p w:rsidR="009E3119" w:rsidRPr="00D8466A" w:rsidRDefault="00D8466A" w:rsidP="009E3119">
      <w:pPr>
        <w:pStyle w:val="a7"/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 xml:space="preserve">                  </w:t>
      </w:r>
      <w:r w:rsidR="009E3119" w:rsidRPr="00D8466A">
        <w:rPr>
          <w:b/>
          <w:sz w:val="32"/>
          <w:szCs w:val="32"/>
        </w:rPr>
        <w:t>Припев: Пой частушки бабка-ежка,</w:t>
      </w:r>
    </w:p>
    <w:p w:rsidR="009E3119" w:rsidRPr="00D8466A" w:rsidRDefault="00D8466A" w:rsidP="009E3119">
      <w:pPr>
        <w:pStyle w:val="a7"/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 xml:space="preserve">                                  </w:t>
      </w:r>
      <w:r w:rsidR="009E3119" w:rsidRPr="00D8466A">
        <w:rPr>
          <w:b/>
          <w:sz w:val="32"/>
          <w:szCs w:val="32"/>
        </w:rPr>
        <w:t>Пой, не ра</w:t>
      </w:r>
      <w:r w:rsidRPr="00D8466A">
        <w:rPr>
          <w:b/>
          <w:sz w:val="32"/>
          <w:szCs w:val="32"/>
        </w:rPr>
        <w:t>з</w:t>
      </w:r>
      <w:r w:rsidR="009E3119" w:rsidRPr="00D8466A">
        <w:rPr>
          <w:b/>
          <w:sz w:val="32"/>
          <w:szCs w:val="32"/>
        </w:rPr>
        <w:t>говаривай.</w:t>
      </w:r>
    </w:p>
    <w:p w:rsidR="00D8466A" w:rsidRPr="00D8466A" w:rsidRDefault="00D8466A" w:rsidP="009E3119">
      <w:pPr>
        <w:pStyle w:val="a7"/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 xml:space="preserve">                                  Разводи меха гармошка</w:t>
      </w:r>
    </w:p>
    <w:p w:rsidR="00D8466A" w:rsidRPr="00D8466A" w:rsidRDefault="00D8466A" w:rsidP="009E3119">
      <w:pPr>
        <w:pStyle w:val="a7"/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 xml:space="preserve">                                  Поскорей отваливай.</w:t>
      </w:r>
    </w:p>
    <w:p w:rsidR="009E3119" w:rsidRPr="00D8466A" w:rsidRDefault="009E3119" w:rsidP="009E3119">
      <w:pPr>
        <w:pStyle w:val="a7"/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>Шла обратно я домой</w:t>
      </w:r>
    </w:p>
    <w:p w:rsidR="009E3119" w:rsidRPr="00D8466A" w:rsidRDefault="009E3119" w:rsidP="009E3119">
      <w:pPr>
        <w:pStyle w:val="a7"/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>Снова черт идет за мной</w:t>
      </w:r>
    </w:p>
    <w:p w:rsidR="00D8466A" w:rsidRPr="00D8466A" w:rsidRDefault="009E3119" w:rsidP="009E3119">
      <w:pPr>
        <w:pStyle w:val="a7"/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 xml:space="preserve">Плюнула на плешь ему </w:t>
      </w:r>
    </w:p>
    <w:p w:rsidR="009E3119" w:rsidRDefault="00D8466A" w:rsidP="009E3119">
      <w:pPr>
        <w:pStyle w:val="a7"/>
        <w:spacing w:after="0"/>
        <w:rPr>
          <w:b/>
          <w:sz w:val="32"/>
          <w:szCs w:val="32"/>
        </w:rPr>
      </w:pPr>
      <w:r w:rsidRPr="00D8466A">
        <w:rPr>
          <w:b/>
          <w:sz w:val="32"/>
          <w:szCs w:val="32"/>
        </w:rPr>
        <w:t xml:space="preserve">И </w:t>
      </w:r>
      <w:r w:rsidR="009E3119" w:rsidRPr="00D8466A">
        <w:rPr>
          <w:b/>
          <w:sz w:val="32"/>
          <w:szCs w:val="32"/>
        </w:rPr>
        <w:t>послала к лешему</w:t>
      </w:r>
      <w:r>
        <w:rPr>
          <w:b/>
          <w:sz w:val="32"/>
          <w:szCs w:val="32"/>
        </w:rPr>
        <w:t>.</w:t>
      </w:r>
    </w:p>
    <w:p w:rsidR="00D8466A" w:rsidRPr="008F7C3B" w:rsidRDefault="003314A2" w:rsidP="00D8466A">
      <w:pPr>
        <w:spacing w:after="0"/>
        <w:rPr>
          <w:i/>
          <w:sz w:val="32"/>
          <w:szCs w:val="32"/>
          <w:rPrChange w:id="59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i/>
          <w:sz w:val="32"/>
          <w:szCs w:val="32"/>
          <w:rPrChange w:id="60" w:author="Римма" w:date="2013-11-30T03:53:00Z">
            <w:rPr>
              <w:sz w:val="32"/>
              <w:szCs w:val="32"/>
            </w:rPr>
          </w:rPrChange>
        </w:rPr>
        <w:t>(Идет Красная Шапочка и поет):</w:t>
      </w:r>
    </w:p>
    <w:p w:rsidR="00D8466A" w:rsidRPr="008F7C3B" w:rsidRDefault="003314A2" w:rsidP="00D8466A">
      <w:pPr>
        <w:spacing w:after="0"/>
        <w:rPr>
          <w:b/>
          <w:sz w:val="32"/>
          <w:szCs w:val="32"/>
          <w:rPrChange w:id="61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62" w:author="Римма" w:date="2013-11-30T03:53:00Z">
            <w:rPr>
              <w:sz w:val="32"/>
              <w:szCs w:val="32"/>
            </w:rPr>
          </w:rPrChange>
        </w:rPr>
        <w:t>Если долго-долго,</w:t>
      </w:r>
    </w:p>
    <w:p w:rsidR="00D8466A" w:rsidRPr="008F7C3B" w:rsidRDefault="003314A2" w:rsidP="00D8466A">
      <w:pPr>
        <w:spacing w:after="0"/>
        <w:rPr>
          <w:b/>
          <w:sz w:val="32"/>
          <w:szCs w:val="32"/>
          <w:rPrChange w:id="63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64" w:author="Римма" w:date="2013-11-30T03:53:00Z">
            <w:rPr>
              <w:sz w:val="32"/>
              <w:szCs w:val="32"/>
            </w:rPr>
          </w:rPrChange>
        </w:rPr>
        <w:t>Если долго по тропинке</w:t>
      </w:r>
    </w:p>
    <w:p w:rsidR="00D8466A" w:rsidRPr="008F7C3B" w:rsidRDefault="003314A2" w:rsidP="00D8466A">
      <w:pPr>
        <w:spacing w:after="0"/>
        <w:rPr>
          <w:b/>
          <w:sz w:val="32"/>
          <w:szCs w:val="32"/>
          <w:rPrChange w:id="65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66" w:author="Римма" w:date="2013-11-30T03:53:00Z">
            <w:rPr>
              <w:sz w:val="32"/>
              <w:szCs w:val="32"/>
            </w:rPr>
          </w:rPrChange>
        </w:rPr>
        <w:t>Если долго по дорожке</w:t>
      </w:r>
    </w:p>
    <w:p w:rsidR="00D8466A" w:rsidRPr="008F7C3B" w:rsidRDefault="003314A2" w:rsidP="00D8466A">
      <w:pPr>
        <w:spacing w:after="0"/>
        <w:rPr>
          <w:b/>
          <w:sz w:val="32"/>
          <w:szCs w:val="32"/>
          <w:rPrChange w:id="67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68" w:author="Римма" w:date="2013-11-30T03:53:00Z">
            <w:rPr>
              <w:sz w:val="32"/>
              <w:szCs w:val="32"/>
            </w:rPr>
          </w:rPrChange>
        </w:rPr>
        <w:t>Топать, прыгать и бежать,</w:t>
      </w:r>
    </w:p>
    <w:p w:rsidR="00D8466A" w:rsidRPr="008F7C3B" w:rsidRDefault="003314A2" w:rsidP="00D8466A">
      <w:pPr>
        <w:spacing w:after="0"/>
        <w:rPr>
          <w:b/>
          <w:sz w:val="32"/>
          <w:szCs w:val="32"/>
          <w:rPrChange w:id="69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70" w:author="Римма" w:date="2013-11-30T03:53:00Z">
            <w:rPr>
              <w:sz w:val="32"/>
              <w:szCs w:val="32"/>
            </w:rPr>
          </w:rPrChange>
        </w:rPr>
        <w:t>То, конечно, можно, можно,</w:t>
      </w:r>
    </w:p>
    <w:p w:rsidR="00D8466A" w:rsidRPr="008F7C3B" w:rsidRDefault="003314A2" w:rsidP="00D8466A">
      <w:pPr>
        <w:spacing w:after="0"/>
        <w:rPr>
          <w:b/>
          <w:sz w:val="32"/>
          <w:szCs w:val="32"/>
          <w:rPrChange w:id="71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72" w:author="Римма" w:date="2013-11-30T03:53:00Z">
            <w:rPr>
              <w:sz w:val="32"/>
              <w:szCs w:val="32"/>
            </w:rPr>
          </w:rPrChange>
        </w:rPr>
        <w:t>Мне, конечно, нужно, нужно / 2 раза</w:t>
      </w:r>
    </w:p>
    <w:p w:rsidR="00D8466A" w:rsidRPr="008F7C3B" w:rsidRDefault="003314A2" w:rsidP="00D8466A">
      <w:pPr>
        <w:spacing w:after="0"/>
        <w:rPr>
          <w:b/>
          <w:sz w:val="32"/>
          <w:szCs w:val="32"/>
          <w:rPrChange w:id="73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74" w:author="Римма" w:date="2013-11-30T03:53:00Z">
            <w:rPr>
              <w:sz w:val="32"/>
              <w:szCs w:val="32"/>
            </w:rPr>
          </w:rPrChange>
        </w:rPr>
        <w:t>В школу новую попасть.</w:t>
      </w:r>
    </w:p>
    <w:p w:rsidR="00D8466A" w:rsidRPr="008F7C3B" w:rsidRDefault="003314A2" w:rsidP="00D8466A">
      <w:pPr>
        <w:spacing w:after="0"/>
        <w:rPr>
          <w:b/>
          <w:sz w:val="32"/>
          <w:szCs w:val="32"/>
          <w:rPrChange w:id="75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76" w:author="Римма" w:date="2013-11-30T03:53:00Z">
            <w:rPr>
              <w:sz w:val="32"/>
              <w:szCs w:val="32"/>
            </w:rPr>
          </w:rPrChange>
        </w:rPr>
        <w:t xml:space="preserve">                     А-а учителя там все такого ума,</w:t>
      </w:r>
    </w:p>
    <w:p w:rsidR="00D8466A" w:rsidRPr="008F7C3B" w:rsidRDefault="003314A2" w:rsidP="00D8466A">
      <w:pPr>
        <w:spacing w:after="0"/>
        <w:rPr>
          <w:b/>
          <w:sz w:val="32"/>
          <w:szCs w:val="32"/>
          <w:rPrChange w:id="77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78" w:author="Римма" w:date="2013-11-30T03:53:00Z">
            <w:rPr>
              <w:sz w:val="32"/>
              <w:szCs w:val="32"/>
            </w:rPr>
          </w:rPrChange>
        </w:rPr>
        <w:t xml:space="preserve">                     А-а учеников там вся школа полна,</w:t>
      </w:r>
    </w:p>
    <w:p w:rsidR="00D8466A" w:rsidRPr="008F7C3B" w:rsidRDefault="003314A2" w:rsidP="00D8466A">
      <w:pPr>
        <w:spacing w:after="0"/>
        <w:rPr>
          <w:b/>
          <w:sz w:val="32"/>
          <w:szCs w:val="32"/>
          <w:rPrChange w:id="79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80" w:author="Римма" w:date="2013-11-30T03:53:00Z">
            <w:rPr>
              <w:sz w:val="32"/>
              <w:szCs w:val="32"/>
            </w:rPr>
          </w:rPrChange>
        </w:rPr>
        <w:t xml:space="preserve">                     </w:t>
      </w:r>
      <w:proofErr w:type="gramStart"/>
      <w:r w:rsidRPr="003314A2">
        <w:rPr>
          <w:b/>
          <w:sz w:val="32"/>
          <w:szCs w:val="32"/>
          <w:rPrChange w:id="81" w:author="Римма" w:date="2013-11-30T03:53:00Z">
            <w:rPr>
              <w:sz w:val="32"/>
              <w:szCs w:val="32"/>
            </w:rPr>
          </w:rPrChange>
        </w:rPr>
        <w:t>А-ох</w:t>
      </w:r>
      <w:proofErr w:type="gramEnd"/>
      <w:r w:rsidRPr="003314A2">
        <w:rPr>
          <w:b/>
          <w:sz w:val="32"/>
          <w:szCs w:val="32"/>
          <w:rPrChange w:id="82" w:author="Римма" w:date="2013-11-30T03:53:00Z">
            <w:rPr>
              <w:sz w:val="32"/>
              <w:szCs w:val="32"/>
            </w:rPr>
          </w:rPrChange>
        </w:rPr>
        <w:t xml:space="preserve"> и добрые они,</w:t>
      </w:r>
    </w:p>
    <w:p w:rsidR="00D8466A" w:rsidRPr="008F7C3B" w:rsidRDefault="003314A2" w:rsidP="00D8466A">
      <w:pPr>
        <w:spacing w:after="0"/>
        <w:rPr>
          <w:b/>
          <w:sz w:val="32"/>
          <w:szCs w:val="32"/>
          <w:rPrChange w:id="83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84" w:author="Римма" w:date="2013-11-30T03:53:00Z">
            <w:rPr>
              <w:sz w:val="32"/>
              <w:szCs w:val="32"/>
            </w:rPr>
          </w:rPrChange>
        </w:rPr>
        <w:t xml:space="preserve">                     А-а в 7в все собраны,</w:t>
      </w:r>
    </w:p>
    <w:p w:rsidR="00D8466A" w:rsidRPr="008F7C3B" w:rsidRDefault="003314A2" w:rsidP="00D8466A">
      <w:pPr>
        <w:spacing w:after="0"/>
        <w:rPr>
          <w:b/>
          <w:sz w:val="32"/>
          <w:szCs w:val="32"/>
          <w:rPrChange w:id="85" w:author="Римма" w:date="2013-11-30T03:53:00Z">
            <w:rPr>
              <w:sz w:val="32"/>
              <w:szCs w:val="32"/>
            </w:rPr>
          </w:rPrChange>
        </w:rPr>
      </w:pPr>
      <w:r w:rsidRPr="003314A2">
        <w:rPr>
          <w:b/>
          <w:sz w:val="32"/>
          <w:szCs w:val="32"/>
          <w:rPrChange w:id="86" w:author="Римма" w:date="2013-11-30T03:53:00Z">
            <w:rPr>
              <w:sz w:val="32"/>
              <w:szCs w:val="32"/>
            </w:rPr>
          </w:rPrChange>
        </w:rPr>
        <w:t xml:space="preserve">                     </w:t>
      </w:r>
      <w:proofErr w:type="gramStart"/>
      <w:r w:rsidRPr="003314A2">
        <w:rPr>
          <w:b/>
          <w:sz w:val="32"/>
          <w:szCs w:val="32"/>
          <w:rPrChange w:id="87" w:author="Римма" w:date="2013-11-30T03:53:00Z">
            <w:rPr>
              <w:sz w:val="32"/>
              <w:szCs w:val="32"/>
            </w:rPr>
          </w:rPrChange>
        </w:rPr>
        <w:t>А-ох</w:t>
      </w:r>
      <w:proofErr w:type="gramEnd"/>
      <w:r w:rsidRPr="003314A2">
        <w:rPr>
          <w:b/>
          <w:sz w:val="32"/>
          <w:szCs w:val="32"/>
          <w:rPrChange w:id="88" w:author="Римма" w:date="2013-11-30T03:53:00Z">
            <w:rPr>
              <w:sz w:val="32"/>
              <w:szCs w:val="32"/>
            </w:rPr>
          </w:rPrChange>
        </w:rPr>
        <w:t xml:space="preserve"> и весело же там!</w:t>
      </w:r>
    </w:p>
    <w:p w:rsidR="00D8466A" w:rsidRDefault="00D8466A" w:rsidP="00D8466A">
      <w:pPr>
        <w:spacing w:after="0"/>
        <w:rPr>
          <w:sz w:val="32"/>
          <w:szCs w:val="32"/>
        </w:rPr>
      </w:pPr>
      <w:r w:rsidRPr="0044639D">
        <w:rPr>
          <w:b/>
          <w:sz w:val="32"/>
          <w:szCs w:val="32"/>
        </w:rPr>
        <w:t>Красная Шапочка</w:t>
      </w:r>
      <w:r w:rsidR="0044639D" w:rsidRPr="0044639D">
        <w:rPr>
          <w:b/>
          <w:sz w:val="32"/>
          <w:szCs w:val="32"/>
        </w:rPr>
        <w:t>:</w:t>
      </w:r>
      <w:r w:rsidR="0044639D">
        <w:rPr>
          <w:sz w:val="32"/>
          <w:szCs w:val="32"/>
        </w:rPr>
        <w:t xml:space="preserve"> Ой, куда я попала? Скажите, где мне найти 7в класс?</w:t>
      </w:r>
    </w:p>
    <w:p w:rsidR="0044639D" w:rsidRPr="0044639D" w:rsidRDefault="0044639D" w:rsidP="00D8466A">
      <w:pPr>
        <w:spacing w:after="0"/>
        <w:rPr>
          <w:b/>
          <w:sz w:val="32"/>
          <w:szCs w:val="32"/>
        </w:rPr>
      </w:pPr>
      <w:r w:rsidRPr="0044639D">
        <w:rPr>
          <w:b/>
          <w:sz w:val="32"/>
          <w:szCs w:val="32"/>
        </w:rPr>
        <w:t xml:space="preserve">Ведущие: </w:t>
      </w:r>
    </w:p>
    <w:p w:rsidR="0044639D" w:rsidRPr="0044639D" w:rsidRDefault="0044639D" w:rsidP="0044639D">
      <w:pPr>
        <w:pStyle w:val="a7"/>
        <w:numPr>
          <w:ilvl w:val="0"/>
          <w:numId w:val="22"/>
        </w:numPr>
        <w:spacing w:after="0"/>
        <w:rPr>
          <w:sz w:val="32"/>
          <w:szCs w:val="32"/>
        </w:rPr>
      </w:pPr>
      <w:r w:rsidRPr="0044639D">
        <w:rPr>
          <w:sz w:val="32"/>
          <w:szCs w:val="32"/>
        </w:rPr>
        <w:t>Мы тебя узнали, Красная Шапочка. Ты попала к нам на праздник в 7в класс.</w:t>
      </w:r>
    </w:p>
    <w:p w:rsidR="0044639D" w:rsidRDefault="0044639D" w:rsidP="0044639D">
      <w:pPr>
        <w:pStyle w:val="a7"/>
        <w:numPr>
          <w:ilvl w:val="0"/>
          <w:numId w:val="2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Мы рады, что ты пришла, скажи только, зачем тебе нужен 7в класс?</w:t>
      </w:r>
    </w:p>
    <w:p w:rsidR="0044639D" w:rsidRDefault="0044639D" w:rsidP="0044639D">
      <w:pPr>
        <w:spacing w:after="0"/>
        <w:rPr>
          <w:sz w:val="32"/>
          <w:szCs w:val="32"/>
        </w:rPr>
      </w:pPr>
      <w:r w:rsidRPr="00427351">
        <w:rPr>
          <w:b/>
          <w:sz w:val="32"/>
          <w:szCs w:val="32"/>
        </w:rPr>
        <w:t>Красная Шапочка:</w:t>
      </w:r>
      <w:r>
        <w:rPr>
          <w:sz w:val="32"/>
          <w:szCs w:val="32"/>
        </w:rPr>
        <w:t xml:space="preserve"> Мы,  с друзьями  охотниками</w:t>
      </w:r>
      <w:r w:rsidR="00427351">
        <w:rPr>
          <w:sz w:val="32"/>
          <w:szCs w:val="32"/>
        </w:rPr>
        <w:t>,</w:t>
      </w:r>
      <w:r>
        <w:rPr>
          <w:sz w:val="32"/>
          <w:szCs w:val="32"/>
        </w:rPr>
        <w:t xml:space="preserve">  шли домой…</w:t>
      </w:r>
    </w:p>
    <w:p w:rsidR="0044639D" w:rsidRPr="008F7C3B" w:rsidRDefault="003314A2" w:rsidP="0044639D">
      <w:pPr>
        <w:spacing w:after="0"/>
        <w:rPr>
          <w:i/>
          <w:sz w:val="32"/>
          <w:szCs w:val="32"/>
          <w:rPrChange w:id="89" w:author="Римма" w:date="2013-11-30T03:52:00Z">
            <w:rPr>
              <w:sz w:val="32"/>
              <w:szCs w:val="32"/>
            </w:rPr>
          </w:rPrChange>
        </w:rPr>
      </w:pPr>
      <w:r w:rsidRPr="003314A2">
        <w:rPr>
          <w:i/>
          <w:sz w:val="32"/>
          <w:szCs w:val="32"/>
          <w:rPrChange w:id="90" w:author="Римма" w:date="2013-11-30T03:52:00Z">
            <w:rPr>
              <w:sz w:val="32"/>
              <w:szCs w:val="32"/>
            </w:rPr>
          </w:rPrChange>
        </w:rPr>
        <w:t>(волнуется, сбивается).</w:t>
      </w:r>
    </w:p>
    <w:p w:rsidR="0044639D" w:rsidRDefault="0044639D" w:rsidP="0044639D">
      <w:pPr>
        <w:spacing w:after="0"/>
        <w:rPr>
          <w:sz w:val="32"/>
          <w:szCs w:val="32"/>
        </w:rPr>
      </w:pPr>
      <w:r w:rsidRPr="00427351">
        <w:rPr>
          <w:b/>
          <w:sz w:val="32"/>
          <w:szCs w:val="32"/>
        </w:rPr>
        <w:t>Ведущий 1:</w:t>
      </w:r>
      <w:r>
        <w:rPr>
          <w:sz w:val="32"/>
          <w:szCs w:val="32"/>
        </w:rPr>
        <w:t xml:space="preserve"> Не волнуйся, расскажи все толком.</w:t>
      </w:r>
    </w:p>
    <w:p w:rsidR="0044639D" w:rsidRDefault="0044639D" w:rsidP="0044639D">
      <w:pPr>
        <w:spacing w:after="0"/>
        <w:rPr>
          <w:sz w:val="32"/>
          <w:szCs w:val="32"/>
        </w:rPr>
      </w:pPr>
      <w:r w:rsidRPr="00427351">
        <w:rPr>
          <w:b/>
          <w:sz w:val="32"/>
          <w:szCs w:val="32"/>
        </w:rPr>
        <w:t>Красная Шапочка:</w:t>
      </w:r>
      <w:r>
        <w:rPr>
          <w:sz w:val="32"/>
          <w:szCs w:val="32"/>
        </w:rPr>
        <w:t xml:space="preserve"> Так вот,  я ходила к бабушке, поздравлять ее с Новым Годом и чтобы я не боялась идти одна, она попросила друзей охотников проводить мен</w:t>
      </w:r>
      <w:del w:id="91" w:author="Римма" w:date="2013-11-30T03:39:00Z">
        <w:r w:rsidDel="00427351">
          <w:rPr>
            <w:sz w:val="32"/>
            <w:szCs w:val="32"/>
          </w:rPr>
          <w:delText>я</w:delText>
        </w:r>
      </w:del>
      <w:del w:id="92" w:author="Римма" w:date="2013-11-30T03:38:00Z">
        <w:r w:rsidR="00427351" w:rsidDel="00427351">
          <w:rPr>
            <w:sz w:val="32"/>
            <w:szCs w:val="32"/>
          </w:rPr>
          <w:delText>. ..</w:delText>
        </w:r>
      </w:del>
    </w:p>
    <w:p w:rsidR="00427351" w:rsidRDefault="003314A2" w:rsidP="0044639D">
      <w:pPr>
        <w:spacing w:after="0"/>
        <w:rPr>
          <w:ins w:id="93" w:author="Римма" w:date="2013-11-30T03:39:00Z"/>
          <w:sz w:val="32"/>
          <w:szCs w:val="32"/>
        </w:rPr>
      </w:pPr>
      <w:r w:rsidRPr="003314A2">
        <w:rPr>
          <w:b/>
          <w:sz w:val="32"/>
          <w:szCs w:val="32"/>
          <w:rPrChange w:id="94" w:author="Римма" w:date="2013-11-30T03:45:00Z">
            <w:rPr>
              <w:sz w:val="32"/>
              <w:szCs w:val="32"/>
            </w:rPr>
          </w:rPrChange>
        </w:rPr>
        <w:t>Ведущий 2:</w:t>
      </w:r>
      <w:r w:rsidR="00427351">
        <w:rPr>
          <w:sz w:val="32"/>
          <w:szCs w:val="32"/>
        </w:rPr>
        <w:t xml:space="preserve"> </w:t>
      </w:r>
      <w:ins w:id="95" w:author="Римма" w:date="2013-11-30T03:38:00Z">
        <w:r w:rsidR="00427351">
          <w:rPr>
            <w:sz w:val="32"/>
            <w:szCs w:val="32"/>
          </w:rPr>
          <w:t>Успокойся, ты среди друзей</w:t>
        </w:r>
      </w:ins>
      <w:ins w:id="96" w:author="Римма" w:date="2013-11-30T03:39:00Z">
        <w:r w:rsidR="00427351">
          <w:rPr>
            <w:sz w:val="32"/>
            <w:szCs w:val="32"/>
          </w:rPr>
          <w:t>.</w:t>
        </w:r>
      </w:ins>
    </w:p>
    <w:p w:rsidR="00427351" w:rsidRDefault="003314A2" w:rsidP="0044639D">
      <w:pPr>
        <w:spacing w:after="0"/>
        <w:rPr>
          <w:ins w:id="97" w:author="Римма" w:date="2013-11-30T03:42:00Z"/>
          <w:sz w:val="32"/>
          <w:szCs w:val="32"/>
        </w:rPr>
      </w:pPr>
      <w:ins w:id="98" w:author="Римма" w:date="2013-11-30T03:39:00Z">
        <w:r w:rsidRPr="003314A2">
          <w:rPr>
            <w:b/>
            <w:sz w:val="32"/>
            <w:szCs w:val="32"/>
            <w:rPrChange w:id="99" w:author="Римма" w:date="2013-11-30T03:45:00Z">
              <w:rPr>
                <w:sz w:val="32"/>
                <w:szCs w:val="32"/>
              </w:rPr>
            </w:rPrChange>
          </w:rPr>
          <w:t>Красная Шапочка:</w:t>
        </w:r>
        <w:r w:rsidR="00427351">
          <w:rPr>
            <w:sz w:val="32"/>
            <w:szCs w:val="32"/>
          </w:rPr>
          <w:t xml:space="preserve"> Н</w:t>
        </w:r>
      </w:ins>
      <w:ins w:id="100" w:author="Римма" w:date="2013-11-30T03:40:00Z">
        <w:r w:rsidR="00427351">
          <w:rPr>
            <w:sz w:val="32"/>
            <w:szCs w:val="32"/>
          </w:rPr>
          <w:t>у</w:t>
        </w:r>
      </w:ins>
      <w:ins w:id="101" w:author="Римма" w:date="2013-11-30T03:39:00Z">
        <w:r w:rsidR="00427351">
          <w:rPr>
            <w:sz w:val="32"/>
            <w:szCs w:val="32"/>
          </w:rPr>
          <w:t xml:space="preserve"> вот</w:t>
        </w:r>
      </w:ins>
      <w:ins w:id="102" w:author="Римма" w:date="2013-11-30T03:40:00Z">
        <w:r w:rsidR="00427351">
          <w:rPr>
            <w:sz w:val="32"/>
            <w:szCs w:val="32"/>
          </w:rPr>
          <w:t>, идем  мы</w:t>
        </w:r>
      </w:ins>
      <w:ins w:id="103" w:author="Римма" w:date="2013-11-30T03:44:00Z">
        <w:r w:rsidR="00427351">
          <w:rPr>
            <w:sz w:val="32"/>
            <w:szCs w:val="32"/>
          </w:rPr>
          <w:t>,</w:t>
        </w:r>
      </w:ins>
      <w:ins w:id="104" w:author="Римма" w:date="2013-11-30T03:40:00Z">
        <w:r w:rsidR="00427351">
          <w:rPr>
            <w:sz w:val="32"/>
            <w:szCs w:val="32"/>
          </w:rPr>
          <w:t xml:space="preserve"> и слышим</w:t>
        </w:r>
        <w:r w:rsidR="00427351" w:rsidRPr="00427351">
          <w:rPr>
            <w:sz w:val="32"/>
            <w:szCs w:val="32"/>
          </w:rPr>
          <w:t xml:space="preserve"> </w:t>
        </w:r>
        <w:r w:rsidR="00427351">
          <w:rPr>
            <w:sz w:val="32"/>
            <w:szCs w:val="32"/>
          </w:rPr>
          <w:t>кто-то  в сугробе</w:t>
        </w:r>
      </w:ins>
      <w:ins w:id="105" w:author="Римма" w:date="2013-11-30T03:41:00Z">
        <w:r w:rsidR="00427351">
          <w:rPr>
            <w:sz w:val="32"/>
            <w:szCs w:val="32"/>
          </w:rPr>
          <w:t xml:space="preserve"> поет. Мы туда, а там старик </w:t>
        </w:r>
      </w:ins>
      <w:ins w:id="106" w:author="Римма" w:date="2013-11-30T03:42:00Z">
        <w:r w:rsidR="00427351">
          <w:rPr>
            <w:sz w:val="32"/>
            <w:szCs w:val="32"/>
          </w:rPr>
          <w:t>сидит, стонет от боли, а с ним мальчик.</w:t>
        </w:r>
      </w:ins>
    </w:p>
    <w:p w:rsidR="00427351" w:rsidRDefault="003314A2" w:rsidP="0044639D">
      <w:pPr>
        <w:spacing w:after="0"/>
        <w:rPr>
          <w:ins w:id="107" w:author="Римма" w:date="2013-11-30T03:43:00Z"/>
          <w:sz w:val="32"/>
          <w:szCs w:val="32"/>
        </w:rPr>
      </w:pPr>
      <w:ins w:id="108" w:author="Римма" w:date="2013-11-30T03:42:00Z">
        <w:r w:rsidRPr="003314A2">
          <w:rPr>
            <w:b/>
            <w:sz w:val="32"/>
            <w:szCs w:val="32"/>
            <w:rPrChange w:id="109" w:author="Римма" w:date="2013-11-30T03:45:00Z">
              <w:rPr>
                <w:sz w:val="32"/>
                <w:szCs w:val="32"/>
              </w:rPr>
            </w:rPrChange>
          </w:rPr>
          <w:t>Снегурочка:</w:t>
        </w:r>
        <w:r w:rsidR="00427351">
          <w:rPr>
            <w:sz w:val="32"/>
            <w:szCs w:val="32"/>
          </w:rPr>
          <w:t xml:space="preserve"> Красная Шапочка, а мальчика случайно, н</w:t>
        </w:r>
      </w:ins>
      <w:ins w:id="110" w:author="Римма" w:date="2013-11-30T03:52:00Z">
        <w:r w:rsidR="008F7C3B">
          <w:rPr>
            <w:sz w:val="32"/>
            <w:szCs w:val="32"/>
          </w:rPr>
          <w:t>и</w:t>
        </w:r>
      </w:ins>
      <w:ins w:id="111" w:author="Римма" w:date="2013-11-30T03:43:00Z">
        <w:r w:rsidR="00427351">
          <w:rPr>
            <w:sz w:val="32"/>
            <w:szCs w:val="32"/>
          </w:rPr>
          <w:t xml:space="preserve"> Гном Вася зовут?</w:t>
        </w:r>
      </w:ins>
    </w:p>
    <w:p w:rsidR="00427351" w:rsidRDefault="003314A2" w:rsidP="0044639D">
      <w:pPr>
        <w:spacing w:after="0"/>
        <w:rPr>
          <w:ins w:id="112" w:author="Римма" w:date="2013-11-30T03:45:00Z"/>
          <w:sz w:val="32"/>
          <w:szCs w:val="32"/>
        </w:rPr>
      </w:pPr>
      <w:ins w:id="113" w:author="Римма" w:date="2013-11-30T03:43:00Z">
        <w:r w:rsidRPr="003314A2">
          <w:rPr>
            <w:b/>
            <w:sz w:val="32"/>
            <w:szCs w:val="32"/>
            <w:rPrChange w:id="114" w:author="Римма" w:date="2013-11-30T03:45:00Z">
              <w:rPr>
                <w:sz w:val="32"/>
                <w:szCs w:val="32"/>
              </w:rPr>
            </w:rPrChange>
          </w:rPr>
          <w:t>Красная Шапочка:</w:t>
        </w:r>
        <w:r w:rsidR="00427351">
          <w:rPr>
            <w:sz w:val="32"/>
            <w:szCs w:val="32"/>
          </w:rPr>
          <w:t xml:space="preserve"> Да, он такой маленький, смешной, старается развеселить </w:t>
        </w:r>
      </w:ins>
      <w:ins w:id="115" w:author="Римма" w:date="2013-11-30T03:44:00Z">
        <w:r w:rsidR="00427351">
          <w:rPr>
            <w:sz w:val="32"/>
            <w:szCs w:val="32"/>
          </w:rPr>
          <w:t>старика, поет ему веселую песенку про двойки</w:t>
        </w:r>
      </w:ins>
      <w:ins w:id="116" w:author="Римма" w:date="2013-11-30T03:45:00Z">
        <w:r w:rsidR="00427351">
          <w:rPr>
            <w:sz w:val="32"/>
            <w:szCs w:val="32"/>
          </w:rPr>
          <w:t>.</w:t>
        </w:r>
      </w:ins>
    </w:p>
    <w:p w:rsidR="00427351" w:rsidRDefault="003314A2" w:rsidP="0044639D">
      <w:pPr>
        <w:spacing w:after="0"/>
        <w:rPr>
          <w:ins w:id="117" w:author="Римма" w:date="2013-11-30T03:46:00Z"/>
          <w:sz w:val="32"/>
          <w:szCs w:val="32"/>
        </w:rPr>
      </w:pPr>
      <w:ins w:id="118" w:author="Римма" w:date="2013-11-30T03:45:00Z">
        <w:r w:rsidRPr="003314A2">
          <w:rPr>
            <w:b/>
            <w:sz w:val="32"/>
            <w:szCs w:val="32"/>
            <w:rPrChange w:id="119" w:author="Римма" w:date="2013-11-30T03:47:00Z">
              <w:rPr>
                <w:sz w:val="32"/>
                <w:szCs w:val="32"/>
              </w:rPr>
            </w:rPrChange>
          </w:rPr>
          <w:t>Льдинки:</w:t>
        </w:r>
        <w:r w:rsidR="00427351">
          <w:rPr>
            <w:sz w:val="32"/>
            <w:szCs w:val="32"/>
          </w:rPr>
          <w:t xml:space="preserve"> Ой, эт</w:t>
        </w:r>
      </w:ins>
      <w:ins w:id="120" w:author="Римма" w:date="2013-11-30T03:46:00Z">
        <w:r w:rsidR="00427351">
          <w:rPr>
            <w:sz w:val="32"/>
            <w:szCs w:val="32"/>
          </w:rPr>
          <w:t xml:space="preserve">о они. Веди нас скорее к </w:t>
        </w:r>
        <w:r w:rsidR="008F7C3B">
          <w:rPr>
            <w:sz w:val="32"/>
            <w:szCs w:val="32"/>
          </w:rPr>
          <w:t>ним.</w:t>
        </w:r>
      </w:ins>
    </w:p>
    <w:p w:rsidR="008F7C3B" w:rsidRDefault="003314A2" w:rsidP="0044639D">
      <w:pPr>
        <w:spacing w:after="0"/>
        <w:rPr>
          <w:ins w:id="121" w:author="Римма" w:date="2013-11-30T03:48:00Z"/>
          <w:sz w:val="32"/>
          <w:szCs w:val="32"/>
        </w:rPr>
      </w:pPr>
      <w:ins w:id="122" w:author="Римма" w:date="2013-11-30T03:46:00Z">
        <w:r w:rsidRPr="003314A2">
          <w:rPr>
            <w:b/>
            <w:sz w:val="32"/>
            <w:szCs w:val="32"/>
            <w:rPrChange w:id="123" w:author="Римма" w:date="2013-11-30T03:47:00Z">
              <w:rPr>
                <w:sz w:val="32"/>
                <w:szCs w:val="32"/>
              </w:rPr>
            </w:rPrChange>
          </w:rPr>
          <w:t xml:space="preserve">Красная Шапочка: </w:t>
        </w:r>
        <w:r w:rsidR="008F7C3B">
          <w:rPr>
            <w:sz w:val="32"/>
            <w:szCs w:val="32"/>
          </w:rPr>
          <w:t>Не волнуйтесь, друзья, сейчас они сами с</w:t>
        </w:r>
      </w:ins>
      <w:ins w:id="124" w:author="Римма" w:date="2013-11-30T03:47:00Z">
        <w:r w:rsidR="008F7C3B">
          <w:rPr>
            <w:sz w:val="32"/>
            <w:szCs w:val="32"/>
          </w:rPr>
          <w:t>юда придут, это я пошла вперед, дорогу разведать.</w:t>
        </w:r>
      </w:ins>
      <w:ins w:id="125" w:author="Римма" w:date="2013-11-30T03:48:00Z">
        <w:r w:rsidR="008F7C3B">
          <w:rPr>
            <w:sz w:val="32"/>
            <w:szCs w:val="32"/>
          </w:rPr>
          <w:t xml:space="preserve"> Но где же они?</w:t>
        </w:r>
      </w:ins>
    </w:p>
    <w:p w:rsidR="008F7C3B" w:rsidRDefault="003314A2" w:rsidP="0044639D">
      <w:pPr>
        <w:spacing w:after="0"/>
        <w:rPr>
          <w:ins w:id="126" w:author="Римма" w:date="2013-11-30T04:10:00Z"/>
          <w:i/>
          <w:sz w:val="32"/>
          <w:szCs w:val="32"/>
        </w:rPr>
      </w:pPr>
      <w:ins w:id="127" w:author="Римма" w:date="2013-11-30T03:48:00Z">
        <w:r w:rsidRPr="003314A2">
          <w:rPr>
            <w:i/>
            <w:sz w:val="32"/>
            <w:szCs w:val="32"/>
            <w:rPrChange w:id="128" w:author="Римма" w:date="2013-11-30T03:52:00Z">
              <w:rPr>
                <w:sz w:val="32"/>
                <w:szCs w:val="32"/>
              </w:rPr>
            </w:rPrChange>
          </w:rPr>
          <w:t>(</w:t>
        </w:r>
      </w:ins>
      <w:ins w:id="129" w:author="Римма" w:date="2013-11-30T03:50:00Z">
        <w:r w:rsidRPr="003314A2">
          <w:rPr>
            <w:i/>
            <w:sz w:val="32"/>
            <w:szCs w:val="32"/>
            <w:rPrChange w:id="130" w:author="Римма" w:date="2013-11-30T03:52:00Z">
              <w:rPr>
                <w:sz w:val="32"/>
                <w:szCs w:val="32"/>
              </w:rPr>
            </w:rPrChange>
          </w:rPr>
          <w:t>Входят</w:t>
        </w:r>
      </w:ins>
      <w:ins w:id="131" w:author="Римма" w:date="2013-11-30T03:51:00Z">
        <w:r w:rsidRPr="003314A2">
          <w:rPr>
            <w:i/>
            <w:sz w:val="32"/>
            <w:szCs w:val="32"/>
            <w:rPrChange w:id="132" w:author="Римма" w:date="2013-11-30T03:52:00Z">
              <w:rPr>
                <w:sz w:val="32"/>
                <w:szCs w:val="32"/>
              </w:rPr>
            </w:rPrChange>
          </w:rPr>
          <w:t>:</w:t>
        </w:r>
      </w:ins>
      <w:ins w:id="133" w:author="Римма" w:date="2013-11-30T03:50:00Z">
        <w:r w:rsidRPr="003314A2">
          <w:rPr>
            <w:i/>
            <w:sz w:val="32"/>
            <w:szCs w:val="32"/>
            <w:rPrChange w:id="134" w:author="Римма" w:date="2013-11-30T03:52:00Z">
              <w:rPr>
                <w:sz w:val="32"/>
                <w:szCs w:val="32"/>
              </w:rPr>
            </w:rPrChange>
          </w:rPr>
          <w:t xml:space="preserve"> </w:t>
        </w:r>
      </w:ins>
      <w:ins w:id="135" w:author="Римма" w:date="2013-11-30T03:51:00Z">
        <w:r w:rsidRPr="003314A2">
          <w:rPr>
            <w:i/>
            <w:sz w:val="32"/>
            <w:szCs w:val="32"/>
            <w:rPrChange w:id="136" w:author="Римма" w:date="2013-11-30T03:52:00Z">
              <w:rPr>
                <w:sz w:val="32"/>
                <w:szCs w:val="32"/>
              </w:rPr>
            </w:rPrChange>
          </w:rPr>
          <w:t>впереди, браво охотники</w:t>
        </w:r>
      </w:ins>
      <w:ins w:id="137" w:author="Римма" w:date="2013-11-30T04:10:00Z">
        <w:r w:rsidR="00551697">
          <w:rPr>
            <w:i/>
            <w:sz w:val="32"/>
            <w:szCs w:val="32"/>
          </w:rPr>
          <w:t>,</w:t>
        </w:r>
      </w:ins>
      <w:ins w:id="138" w:author="Римма" w:date="2013-11-30T03:51:00Z">
        <w:r w:rsidRPr="003314A2">
          <w:rPr>
            <w:i/>
            <w:sz w:val="32"/>
            <w:szCs w:val="32"/>
            <w:rPrChange w:id="139" w:author="Римма" w:date="2013-11-30T03:52:00Z">
              <w:rPr>
                <w:sz w:val="32"/>
                <w:szCs w:val="32"/>
              </w:rPr>
            </w:rPrChange>
          </w:rPr>
          <w:t xml:space="preserve"> </w:t>
        </w:r>
      </w:ins>
      <w:r w:rsidR="00662490">
        <w:rPr>
          <w:i/>
          <w:sz w:val="32"/>
          <w:szCs w:val="32"/>
        </w:rPr>
        <w:t xml:space="preserve">за ними </w:t>
      </w:r>
      <w:ins w:id="140" w:author="Римма" w:date="2013-11-30T03:51:00Z">
        <w:r w:rsidRPr="003314A2">
          <w:rPr>
            <w:i/>
            <w:sz w:val="32"/>
            <w:szCs w:val="32"/>
            <w:rPrChange w:id="141" w:author="Римма" w:date="2013-11-30T03:52:00Z">
              <w:rPr>
                <w:sz w:val="32"/>
                <w:szCs w:val="32"/>
              </w:rPr>
            </w:rPrChange>
          </w:rPr>
          <w:t>плете</w:t>
        </w:r>
      </w:ins>
      <w:ins w:id="142" w:author="Римма" w:date="2013-11-30T03:52:00Z">
        <w:r w:rsidRPr="003314A2">
          <w:rPr>
            <w:i/>
            <w:sz w:val="32"/>
            <w:szCs w:val="32"/>
            <w:rPrChange w:id="143" w:author="Римма" w:date="2013-11-30T03:52:00Z">
              <w:rPr>
                <w:sz w:val="32"/>
                <w:szCs w:val="32"/>
              </w:rPr>
            </w:rPrChange>
          </w:rPr>
          <w:t>т</w:t>
        </w:r>
      </w:ins>
      <w:ins w:id="144" w:author="Римма" w:date="2013-11-30T03:51:00Z">
        <w:r w:rsidRPr="003314A2">
          <w:rPr>
            <w:i/>
            <w:sz w:val="32"/>
            <w:szCs w:val="32"/>
            <w:rPrChange w:id="145" w:author="Римма" w:date="2013-11-30T03:52:00Z">
              <w:rPr>
                <w:sz w:val="32"/>
                <w:szCs w:val="32"/>
              </w:rPr>
            </w:rPrChange>
          </w:rPr>
          <w:t xml:space="preserve">ся понурый  </w:t>
        </w:r>
      </w:ins>
      <w:ins w:id="146" w:author="Римма" w:date="2013-11-30T03:50:00Z">
        <w:r w:rsidRPr="003314A2">
          <w:rPr>
            <w:i/>
            <w:sz w:val="32"/>
            <w:szCs w:val="32"/>
            <w:rPrChange w:id="147" w:author="Римма" w:date="2013-11-30T03:52:00Z">
              <w:rPr>
                <w:sz w:val="32"/>
                <w:szCs w:val="32"/>
              </w:rPr>
            </w:rPrChange>
          </w:rPr>
          <w:t>дед Мороз, гном Вася</w:t>
        </w:r>
      </w:ins>
      <w:ins w:id="148" w:author="Римма" w:date="2013-11-30T03:51:00Z">
        <w:r w:rsidRPr="003314A2">
          <w:rPr>
            <w:i/>
            <w:sz w:val="32"/>
            <w:szCs w:val="32"/>
            <w:rPrChange w:id="149" w:author="Римма" w:date="2013-11-30T03:52:00Z">
              <w:rPr>
                <w:sz w:val="32"/>
                <w:szCs w:val="32"/>
              </w:rPr>
            </w:rPrChange>
          </w:rPr>
          <w:t>)</w:t>
        </w:r>
      </w:ins>
      <w:ins w:id="150" w:author="Римма" w:date="2013-11-30T03:52:00Z">
        <w:r w:rsidRPr="003314A2">
          <w:rPr>
            <w:i/>
            <w:sz w:val="32"/>
            <w:szCs w:val="32"/>
            <w:rPrChange w:id="151" w:author="Римма" w:date="2013-11-30T03:52:00Z">
              <w:rPr>
                <w:sz w:val="32"/>
                <w:szCs w:val="32"/>
              </w:rPr>
            </w:rPrChange>
          </w:rPr>
          <w:t>.</w:t>
        </w:r>
      </w:ins>
    </w:p>
    <w:p w:rsidR="00551697" w:rsidRDefault="00551697" w:rsidP="0044639D">
      <w:pPr>
        <w:spacing w:after="0"/>
        <w:rPr>
          <w:sz w:val="32"/>
          <w:szCs w:val="32"/>
        </w:rPr>
      </w:pPr>
      <w:r w:rsidRPr="00662490">
        <w:rPr>
          <w:b/>
          <w:sz w:val="32"/>
          <w:szCs w:val="32"/>
        </w:rPr>
        <w:t>Охотники</w:t>
      </w:r>
      <w:r>
        <w:rPr>
          <w:sz w:val="32"/>
          <w:szCs w:val="32"/>
        </w:rPr>
        <w:t xml:space="preserve"> </w:t>
      </w:r>
      <w:r w:rsidRPr="00662490">
        <w:rPr>
          <w:i/>
          <w:sz w:val="32"/>
          <w:szCs w:val="32"/>
        </w:rPr>
        <w:t>(поют):</w:t>
      </w:r>
      <w:r>
        <w:rPr>
          <w:sz w:val="32"/>
          <w:szCs w:val="32"/>
        </w:rPr>
        <w:t xml:space="preserve"> </w:t>
      </w:r>
    </w:p>
    <w:p w:rsidR="00551697" w:rsidRPr="00662490" w:rsidRDefault="00551697" w:rsidP="0044639D">
      <w:pPr>
        <w:spacing w:after="0"/>
        <w:rPr>
          <w:b/>
          <w:sz w:val="32"/>
          <w:szCs w:val="32"/>
        </w:rPr>
      </w:pPr>
      <w:r w:rsidRPr="00662490">
        <w:rPr>
          <w:b/>
          <w:sz w:val="32"/>
          <w:szCs w:val="32"/>
        </w:rPr>
        <w:t>Мы охо-охотники, охотники. /3 раза</w:t>
      </w:r>
    </w:p>
    <w:p w:rsidR="00551697" w:rsidRPr="00662490" w:rsidRDefault="00114E98" w:rsidP="0044639D">
      <w:pPr>
        <w:spacing w:after="0"/>
        <w:rPr>
          <w:b/>
          <w:sz w:val="32"/>
          <w:szCs w:val="32"/>
        </w:rPr>
      </w:pPr>
      <w:r w:rsidRPr="00662490">
        <w:rPr>
          <w:b/>
          <w:sz w:val="32"/>
          <w:szCs w:val="32"/>
        </w:rPr>
        <w:t>Пиф-паф</w:t>
      </w:r>
      <w:r w:rsidR="00551697" w:rsidRPr="00662490">
        <w:rPr>
          <w:b/>
          <w:sz w:val="32"/>
          <w:szCs w:val="32"/>
        </w:rPr>
        <w:t xml:space="preserve"> и дичь покойница, /3 раза</w:t>
      </w:r>
    </w:p>
    <w:p w:rsidR="00551697" w:rsidRPr="00662490" w:rsidRDefault="00662490" w:rsidP="0044639D">
      <w:pPr>
        <w:spacing w:after="0"/>
        <w:rPr>
          <w:b/>
          <w:sz w:val="32"/>
          <w:szCs w:val="32"/>
        </w:rPr>
      </w:pPr>
      <w:r w:rsidRPr="00662490">
        <w:rPr>
          <w:b/>
          <w:sz w:val="32"/>
          <w:szCs w:val="32"/>
        </w:rPr>
        <w:t xml:space="preserve">             </w:t>
      </w:r>
      <w:r w:rsidR="00551697" w:rsidRPr="00662490">
        <w:rPr>
          <w:b/>
          <w:sz w:val="32"/>
          <w:szCs w:val="32"/>
        </w:rPr>
        <w:t>А волк увидит нас и сразу ахнет.</w:t>
      </w:r>
    </w:p>
    <w:p w:rsidR="00551697" w:rsidRPr="00662490" w:rsidRDefault="00662490" w:rsidP="0044639D">
      <w:pPr>
        <w:spacing w:after="0"/>
        <w:rPr>
          <w:b/>
          <w:sz w:val="32"/>
          <w:szCs w:val="32"/>
        </w:rPr>
      </w:pPr>
      <w:r w:rsidRPr="00662490">
        <w:rPr>
          <w:b/>
          <w:sz w:val="32"/>
          <w:szCs w:val="32"/>
        </w:rPr>
        <w:t xml:space="preserve">             </w:t>
      </w:r>
      <w:r w:rsidR="00551697" w:rsidRPr="00662490">
        <w:rPr>
          <w:b/>
          <w:sz w:val="32"/>
          <w:szCs w:val="32"/>
        </w:rPr>
        <w:t xml:space="preserve">И для волков тут </w:t>
      </w:r>
      <w:proofErr w:type="gramStart"/>
      <w:r w:rsidR="00551697" w:rsidRPr="00662490">
        <w:rPr>
          <w:b/>
          <w:sz w:val="32"/>
          <w:szCs w:val="32"/>
        </w:rPr>
        <w:t>жаренным</w:t>
      </w:r>
      <w:proofErr w:type="gramEnd"/>
      <w:r w:rsidR="00551697" w:rsidRPr="00662490">
        <w:rPr>
          <w:b/>
          <w:sz w:val="32"/>
          <w:szCs w:val="32"/>
        </w:rPr>
        <w:t xml:space="preserve"> запахнет</w:t>
      </w:r>
      <w:r w:rsidRPr="00662490">
        <w:rPr>
          <w:b/>
          <w:sz w:val="32"/>
          <w:szCs w:val="32"/>
        </w:rPr>
        <w:t>,</w:t>
      </w:r>
    </w:p>
    <w:p w:rsidR="00662490" w:rsidRPr="00662490" w:rsidRDefault="00662490" w:rsidP="0044639D">
      <w:pPr>
        <w:spacing w:after="0"/>
        <w:rPr>
          <w:b/>
          <w:sz w:val="32"/>
          <w:szCs w:val="32"/>
        </w:rPr>
      </w:pPr>
      <w:r w:rsidRPr="00662490">
        <w:rPr>
          <w:b/>
          <w:sz w:val="32"/>
          <w:szCs w:val="32"/>
        </w:rPr>
        <w:t xml:space="preserve">             И кое-что за спинами мы держим</w:t>
      </w:r>
    </w:p>
    <w:p w:rsidR="00662490" w:rsidRPr="00662490" w:rsidRDefault="00662490" w:rsidP="0044639D">
      <w:pPr>
        <w:spacing w:after="0"/>
        <w:rPr>
          <w:b/>
          <w:sz w:val="32"/>
          <w:szCs w:val="32"/>
        </w:rPr>
      </w:pPr>
      <w:r w:rsidRPr="00662490">
        <w:rPr>
          <w:b/>
          <w:sz w:val="32"/>
          <w:szCs w:val="32"/>
        </w:rPr>
        <w:t xml:space="preserve">             К нам не попадай, а то застрелим.</w:t>
      </w:r>
    </w:p>
    <w:p w:rsidR="00662490" w:rsidRPr="00662490" w:rsidRDefault="00662490" w:rsidP="00662490">
      <w:pPr>
        <w:spacing w:after="0"/>
        <w:rPr>
          <w:b/>
          <w:sz w:val="32"/>
          <w:szCs w:val="32"/>
        </w:rPr>
      </w:pPr>
      <w:r w:rsidRPr="00662490">
        <w:rPr>
          <w:b/>
          <w:sz w:val="32"/>
          <w:szCs w:val="32"/>
        </w:rPr>
        <w:t>Мы охо-охотники, охотники. /3 раза</w:t>
      </w:r>
    </w:p>
    <w:p w:rsidR="00662490" w:rsidRDefault="00114E98" w:rsidP="00662490">
      <w:pPr>
        <w:spacing w:after="0"/>
        <w:rPr>
          <w:b/>
          <w:sz w:val="32"/>
          <w:szCs w:val="32"/>
        </w:rPr>
      </w:pPr>
      <w:r w:rsidRPr="00662490">
        <w:rPr>
          <w:b/>
          <w:sz w:val="32"/>
          <w:szCs w:val="32"/>
        </w:rPr>
        <w:t>Пиф-паф</w:t>
      </w:r>
      <w:r w:rsidR="00662490" w:rsidRPr="00662490">
        <w:rPr>
          <w:b/>
          <w:sz w:val="32"/>
          <w:szCs w:val="32"/>
        </w:rPr>
        <w:t xml:space="preserve"> и дичь покойница, /3 раза</w:t>
      </w:r>
    </w:p>
    <w:p w:rsidR="00662490" w:rsidRPr="00662490" w:rsidRDefault="00662490" w:rsidP="00662490">
      <w:pPr>
        <w:spacing w:after="0"/>
        <w:rPr>
          <w:sz w:val="32"/>
          <w:szCs w:val="32"/>
        </w:rPr>
      </w:pPr>
    </w:p>
    <w:p w:rsidR="00662490" w:rsidRPr="00662490" w:rsidRDefault="00662490" w:rsidP="00662490">
      <w:pPr>
        <w:spacing w:after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Гном Вася: </w:t>
      </w:r>
      <w:r w:rsidRPr="00662490">
        <w:rPr>
          <w:sz w:val="32"/>
          <w:szCs w:val="32"/>
        </w:rPr>
        <w:t>Ой, Снегурочка,</w:t>
      </w:r>
      <w:r>
        <w:rPr>
          <w:sz w:val="32"/>
          <w:szCs w:val="32"/>
        </w:rPr>
        <w:t xml:space="preserve"> мы нашли вас. Беда, беда… Дед Мороз ушибся, все забыл, разбойники подарки украли. Что делать, что делать?  </w:t>
      </w:r>
      <w:r w:rsidRPr="00662490">
        <w:rPr>
          <w:i/>
          <w:sz w:val="32"/>
          <w:szCs w:val="32"/>
        </w:rPr>
        <w:t>(Ходит нервно).</w:t>
      </w:r>
    </w:p>
    <w:p w:rsidR="00662490" w:rsidRDefault="00662490" w:rsidP="0044639D">
      <w:pPr>
        <w:spacing w:after="0"/>
        <w:rPr>
          <w:sz w:val="32"/>
          <w:szCs w:val="32"/>
        </w:rPr>
      </w:pPr>
      <w:r w:rsidRPr="00B81EAF">
        <w:rPr>
          <w:b/>
          <w:sz w:val="32"/>
          <w:szCs w:val="32"/>
        </w:rPr>
        <w:t>Охотник 1:</w:t>
      </w:r>
      <w:r>
        <w:rPr>
          <w:sz w:val="32"/>
          <w:szCs w:val="32"/>
        </w:rPr>
        <w:t xml:space="preserve"> Да, не волнуйся ты так, мальчик!</w:t>
      </w:r>
    </w:p>
    <w:p w:rsidR="00662490" w:rsidRDefault="00662490" w:rsidP="0044639D">
      <w:pPr>
        <w:spacing w:after="0"/>
        <w:rPr>
          <w:sz w:val="32"/>
          <w:szCs w:val="32"/>
        </w:rPr>
      </w:pPr>
      <w:r w:rsidRPr="00B81EAF">
        <w:rPr>
          <w:b/>
          <w:sz w:val="32"/>
          <w:szCs w:val="32"/>
        </w:rPr>
        <w:t>Гном Вася:</w:t>
      </w:r>
      <w:r>
        <w:rPr>
          <w:sz w:val="32"/>
          <w:szCs w:val="32"/>
        </w:rPr>
        <w:t xml:space="preserve"> Я не мальчик, я взрослый Гном Вася. Как же мне не волноваться?</w:t>
      </w:r>
    </w:p>
    <w:p w:rsidR="00662490" w:rsidRDefault="00662490" w:rsidP="0044639D">
      <w:pPr>
        <w:spacing w:after="0"/>
        <w:rPr>
          <w:sz w:val="32"/>
          <w:szCs w:val="32"/>
        </w:rPr>
      </w:pPr>
      <w:r w:rsidRPr="00B81EAF">
        <w:rPr>
          <w:b/>
          <w:sz w:val="32"/>
          <w:szCs w:val="32"/>
        </w:rPr>
        <w:t>Охотник 2:</w:t>
      </w:r>
      <w:r>
        <w:rPr>
          <w:sz w:val="32"/>
          <w:szCs w:val="32"/>
        </w:rPr>
        <w:t xml:space="preserve"> Найдутся ваши подарки, лишь бы этот старик был здоров.</w:t>
      </w:r>
    </w:p>
    <w:p w:rsidR="00662490" w:rsidRDefault="00662490" w:rsidP="0044639D">
      <w:pPr>
        <w:spacing w:after="0"/>
        <w:rPr>
          <w:sz w:val="32"/>
          <w:szCs w:val="32"/>
        </w:rPr>
      </w:pPr>
      <w:r w:rsidRPr="00B81EAF">
        <w:rPr>
          <w:b/>
          <w:sz w:val="32"/>
          <w:szCs w:val="32"/>
        </w:rPr>
        <w:t>Гном:</w:t>
      </w:r>
      <w:r>
        <w:rPr>
          <w:sz w:val="32"/>
          <w:szCs w:val="32"/>
        </w:rPr>
        <w:t xml:space="preserve"> Как</w:t>
      </w:r>
      <w:r w:rsidR="00B81EAF">
        <w:rPr>
          <w:sz w:val="32"/>
          <w:szCs w:val="32"/>
        </w:rPr>
        <w:t xml:space="preserve"> быть? Снегурочка, придумай что-</w:t>
      </w:r>
      <w:r>
        <w:rPr>
          <w:sz w:val="32"/>
          <w:szCs w:val="32"/>
        </w:rPr>
        <w:t>нибудь</w:t>
      </w:r>
      <w:r w:rsidR="00B81EAF">
        <w:rPr>
          <w:sz w:val="32"/>
          <w:szCs w:val="32"/>
        </w:rPr>
        <w:t>!</w:t>
      </w:r>
    </w:p>
    <w:p w:rsidR="00B81EAF" w:rsidRDefault="00B81EAF" w:rsidP="0044639D">
      <w:pPr>
        <w:spacing w:after="0"/>
        <w:rPr>
          <w:sz w:val="32"/>
          <w:szCs w:val="32"/>
        </w:rPr>
      </w:pPr>
      <w:r w:rsidRPr="00B81EAF">
        <w:rPr>
          <w:b/>
          <w:sz w:val="32"/>
          <w:szCs w:val="32"/>
        </w:rPr>
        <w:t>Красная Шапочка:</w:t>
      </w:r>
      <w:r>
        <w:rPr>
          <w:sz w:val="32"/>
          <w:szCs w:val="32"/>
        </w:rPr>
        <w:t xml:space="preserve"> А ты спой ему свою веселую песенку!</w:t>
      </w:r>
    </w:p>
    <w:p w:rsidR="00B81EAF" w:rsidRPr="00B05BEB" w:rsidRDefault="00B81EAF" w:rsidP="0044639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05BEB">
        <w:rPr>
          <w:rFonts w:ascii="Times New Roman" w:hAnsi="Times New Roman" w:cs="Times New Roman"/>
          <w:b/>
          <w:sz w:val="32"/>
          <w:szCs w:val="32"/>
        </w:rPr>
        <w:t>Гном:</w:t>
      </w:r>
      <w:r w:rsidRPr="00B05BEB">
        <w:rPr>
          <w:rFonts w:ascii="Times New Roman" w:hAnsi="Times New Roman" w:cs="Times New Roman"/>
          <w:sz w:val="32"/>
          <w:szCs w:val="32"/>
        </w:rPr>
        <w:t xml:space="preserve"> Она не очень веселая, но попробуем. </w:t>
      </w:r>
    </w:p>
    <w:p w:rsidR="00863CA0" w:rsidRPr="00863A05" w:rsidRDefault="00B81EAF" w:rsidP="00863A0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05BEB">
        <w:rPr>
          <w:rFonts w:ascii="Times New Roman" w:hAnsi="Times New Roman" w:cs="Times New Roman"/>
          <w:i/>
          <w:sz w:val="32"/>
          <w:szCs w:val="32"/>
        </w:rPr>
        <w:t xml:space="preserve">(Поет </w:t>
      </w:r>
      <w:proofErr w:type="gramStart"/>
      <w:r w:rsidRPr="00B05BEB">
        <w:rPr>
          <w:rFonts w:ascii="Times New Roman" w:hAnsi="Times New Roman" w:cs="Times New Roman"/>
          <w:i/>
          <w:sz w:val="32"/>
          <w:szCs w:val="32"/>
        </w:rPr>
        <w:t>песню про двойку</w:t>
      </w:r>
      <w:proofErr w:type="gramEnd"/>
      <w:r w:rsidRPr="00B05BEB">
        <w:rPr>
          <w:rFonts w:ascii="Times New Roman" w:hAnsi="Times New Roman" w:cs="Times New Roman"/>
          <w:i/>
          <w:sz w:val="32"/>
          <w:szCs w:val="32"/>
        </w:rPr>
        <w:t>).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А у меня портфель в руке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С огромной двойкой в дневнике,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С тяжёлой двойкой в дневнике,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А все шагают налегке.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А все шагают тут и там,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И просто так, и по делам,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А возле дома номер два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Стоит автобус номер два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И пароход издалека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Дал почему-то два гудка,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А ноги тащатся едва,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А ноги тащатся едва,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И опустилась голова,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Как голова у цифры два.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А все шагают тут и там,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И просто так, и по делам,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А кто-то песенку поёт,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Конфеты кто-то продаёт,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А кто-то покупает...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А у меня портфель в руке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С огромной двойкой в дневнике,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С тяжёлой двойкой в дневнике,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863CA0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А все шагают налегке,</w:t>
      </w:r>
    </w:p>
    <w:p w:rsidR="00863CA0" w:rsidRPr="00863CA0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</w:pPr>
      <w:r w:rsidRPr="00B05BEB">
        <w:rPr>
          <w:rFonts w:ascii="Times New Roman" w:eastAsia="Times New Roman" w:hAnsi="Times New Roman" w:cs="Times New Roman"/>
          <w:b/>
          <w:color w:val="534F4F"/>
          <w:sz w:val="32"/>
          <w:szCs w:val="32"/>
          <w:shd w:val="clear" w:color="auto" w:fill="FFFFFF"/>
        </w:rPr>
        <w:t>А все шагают налегке.</w:t>
      </w:r>
    </w:p>
    <w:p w:rsidR="00863CA0" w:rsidRPr="00B05BEB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05BE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 xml:space="preserve">Гном: </w:t>
      </w:r>
      <w:r w:rsidRPr="00B05B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Вот, ничего не помогло, песня печальная, наверно.</w:t>
      </w:r>
    </w:p>
    <w:p w:rsidR="00863CA0" w:rsidRPr="00B05BEB" w:rsidRDefault="00863CA0" w:rsidP="00863CA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B05BE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Охотники:</w:t>
      </w:r>
    </w:p>
    <w:p w:rsidR="00863CA0" w:rsidRPr="00B05BEB" w:rsidRDefault="00863CA0" w:rsidP="00863CA0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05B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Я придумал.</w:t>
      </w:r>
    </w:p>
    <w:p w:rsidR="00863CA0" w:rsidRPr="00B05BEB" w:rsidRDefault="00863CA0" w:rsidP="00863CA0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05B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 я придумал.</w:t>
      </w:r>
    </w:p>
    <w:p w:rsidR="00863CA0" w:rsidRPr="00B05BEB" w:rsidRDefault="00863CA0" w:rsidP="00863CA0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05B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Ладно, давай твои думки.</w:t>
      </w:r>
    </w:p>
    <w:p w:rsidR="00863CA0" w:rsidRPr="00B05BEB" w:rsidRDefault="00863CA0" w:rsidP="00863CA0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05B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Давай покажем ему фокусы</w:t>
      </w:r>
      <w:r w:rsidR="00B05BEB" w:rsidRPr="00B05B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помнишь</w:t>
      </w:r>
      <w:r w:rsidR="00B05B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="00B05BEB" w:rsidRPr="00B05B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мы белкам показывали?</w:t>
      </w:r>
    </w:p>
    <w:p w:rsidR="00B05BEB" w:rsidRPr="00B05BEB" w:rsidRDefault="00B05BEB" w:rsidP="00B05BEB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05B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Помню, они смеялись до упада.</w:t>
      </w:r>
    </w:p>
    <w:p w:rsidR="00B05BEB" w:rsidRPr="00B05BEB" w:rsidRDefault="00B05BEB" w:rsidP="00B05BEB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05B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Начинай.</w:t>
      </w:r>
    </w:p>
    <w:p w:rsidR="00B05BEB" w:rsidRDefault="00B05BEB" w:rsidP="00B05BEB">
      <w:pPr>
        <w:pStyle w:val="a7"/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B05BEB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(Показывают фокусы).</w:t>
      </w:r>
    </w:p>
    <w:p w:rsidR="008F7C3B" w:rsidRDefault="00B05BEB" w:rsidP="00B05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05BE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Дед Мороз: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Вспомнил. Конечно же, я – Дед Мороз! Но, если я – Дед Мороз, то где же моя  внучка Снегурочка?</w:t>
      </w:r>
    </w:p>
    <w:p w:rsidR="00B05BEB" w:rsidRDefault="00B05BEB" w:rsidP="00B05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05BE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Снегурочка: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Я здесь, дедушка. Как я рада, что к тебе вернулась память. Спасибо вам, друзья - охотники. </w:t>
      </w:r>
    </w:p>
    <w:p w:rsidR="00B05BEB" w:rsidRDefault="00B05BEB" w:rsidP="00B05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05BE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Охотники: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Да что уж там. (Скромно опускают головы)</w:t>
      </w:r>
    </w:p>
    <w:p w:rsidR="00B05BEB" w:rsidRDefault="00B05BEB" w:rsidP="00B05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05BE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Снегурочка: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Давайте на радостях споем твою песенку, дедушка.</w:t>
      </w:r>
    </w:p>
    <w:p w:rsidR="00B05BEB" w:rsidRPr="00C903D4" w:rsidRDefault="00C903D4" w:rsidP="00B05BEB">
      <w:pPr>
        <w:spacing w:after="0" w:line="240" w:lineRule="auto"/>
        <w:rPr>
          <w:ins w:id="152" w:author="Римма" w:date="2013-11-30T03:47:00Z"/>
          <w:rFonts w:ascii="Times New Roman" w:eastAsia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C903D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(Поют все вместе).</w:t>
      </w:r>
    </w:p>
    <w:p w:rsidR="00C903D4" w:rsidRPr="00C903D4" w:rsidRDefault="00C903D4" w:rsidP="00C903D4">
      <w:pPr>
        <w:pStyle w:val="a8"/>
        <w:shd w:val="clear" w:color="auto" w:fill="FFFFFF"/>
        <w:spacing w:after="0" w:afterAutospacing="0" w:line="291" w:lineRule="atLeast"/>
        <w:rPr>
          <w:b/>
          <w:color w:val="404040"/>
          <w:sz w:val="32"/>
          <w:szCs w:val="32"/>
        </w:rPr>
      </w:pPr>
      <w:r w:rsidRPr="00C903D4">
        <w:rPr>
          <w:b/>
          <w:color w:val="404040"/>
          <w:sz w:val="32"/>
          <w:szCs w:val="32"/>
        </w:rPr>
        <w:t>Я добрый дедушка Мороз</w:t>
      </w:r>
    </w:p>
    <w:p w:rsidR="00C903D4" w:rsidRPr="00C903D4" w:rsidRDefault="00C903D4" w:rsidP="00C903D4">
      <w:pPr>
        <w:pStyle w:val="a8"/>
        <w:shd w:val="clear" w:color="auto" w:fill="FFFFFF"/>
        <w:spacing w:before="0" w:beforeAutospacing="0" w:after="0" w:afterAutospacing="0" w:line="291" w:lineRule="atLeast"/>
        <w:rPr>
          <w:b/>
          <w:color w:val="404040"/>
          <w:sz w:val="32"/>
          <w:szCs w:val="32"/>
        </w:rPr>
      </w:pPr>
      <w:r w:rsidRPr="00C903D4">
        <w:rPr>
          <w:b/>
          <w:color w:val="404040"/>
          <w:sz w:val="32"/>
          <w:szCs w:val="32"/>
        </w:rPr>
        <w:t>Пришел на праздник к вам.</w:t>
      </w:r>
    </w:p>
    <w:p w:rsidR="00C903D4" w:rsidRPr="00C903D4" w:rsidRDefault="00C903D4" w:rsidP="00C903D4">
      <w:pPr>
        <w:pStyle w:val="a8"/>
        <w:shd w:val="clear" w:color="auto" w:fill="FFFFFF"/>
        <w:spacing w:before="0" w:beforeAutospacing="0" w:after="0" w:afterAutospacing="0" w:line="291" w:lineRule="atLeast"/>
        <w:rPr>
          <w:b/>
          <w:color w:val="404040"/>
          <w:sz w:val="32"/>
          <w:szCs w:val="32"/>
        </w:rPr>
      </w:pPr>
      <w:r w:rsidRPr="00C903D4">
        <w:rPr>
          <w:b/>
          <w:color w:val="404040"/>
          <w:sz w:val="32"/>
          <w:szCs w:val="32"/>
        </w:rPr>
        <w:t>Подарки я с собой привез</w:t>
      </w:r>
    </w:p>
    <w:p w:rsidR="00C903D4" w:rsidRPr="00C903D4" w:rsidRDefault="00C903D4" w:rsidP="00C903D4">
      <w:pPr>
        <w:pStyle w:val="a8"/>
        <w:shd w:val="clear" w:color="auto" w:fill="FFFFFF"/>
        <w:spacing w:before="0" w:beforeAutospacing="0" w:after="0" w:afterAutospacing="0" w:line="291" w:lineRule="atLeast"/>
        <w:rPr>
          <w:b/>
          <w:color w:val="404040"/>
          <w:sz w:val="32"/>
          <w:szCs w:val="32"/>
        </w:rPr>
      </w:pPr>
      <w:r w:rsidRPr="00C903D4">
        <w:rPr>
          <w:b/>
          <w:color w:val="404040"/>
          <w:sz w:val="32"/>
          <w:szCs w:val="32"/>
        </w:rPr>
        <w:t>От ваших пап и мам.</w:t>
      </w:r>
    </w:p>
    <w:p w:rsidR="0061553D" w:rsidRPr="00C903D4" w:rsidRDefault="00C903D4" w:rsidP="00C903D4">
      <w:pPr>
        <w:pStyle w:val="a8"/>
        <w:shd w:val="clear" w:color="auto" w:fill="FFFFFF"/>
        <w:spacing w:line="291" w:lineRule="atLeast"/>
        <w:rPr>
          <w:b/>
          <w:color w:val="404040"/>
          <w:sz w:val="32"/>
          <w:szCs w:val="32"/>
        </w:rPr>
      </w:pPr>
      <w:r w:rsidRPr="00C903D4">
        <w:rPr>
          <w:b/>
          <w:color w:val="404040"/>
          <w:sz w:val="32"/>
          <w:szCs w:val="32"/>
        </w:rPr>
        <w:t>Прошел я</w:t>
      </w:r>
      <w:r w:rsidR="0061553D" w:rsidRPr="00C903D4">
        <w:rPr>
          <w:b/>
          <w:color w:val="404040"/>
          <w:sz w:val="32"/>
          <w:szCs w:val="32"/>
        </w:rPr>
        <w:t xml:space="preserve"> сотни верст подряд,</w:t>
      </w:r>
      <w:r w:rsidR="0061553D" w:rsidRPr="00C903D4">
        <w:rPr>
          <w:rStyle w:val="apple-converted-space"/>
          <w:b/>
          <w:color w:val="404040"/>
          <w:sz w:val="32"/>
          <w:szCs w:val="32"/>
        </w:rPr>
        <w:t> </w:t>
      </w:r>
      <w:r w:rsidRPr="00C903D4">
        <w:rPr>
          <w:b/>
          <w:color w:val="404040"/>
          <w:sz w:val="32"/>
          <w:szCs w:val="32"/>
        </w:rPr>
        <w:br/>
        <w:t>Чтоб в этот</w:t>
      </w:r>
      <w:r w:rsidR="0061553D" w:rsidRPr="00C903D4">
        <w:rPr>
          <w:b/>
          <w:color w:val="404040"/>
          <w:sz w:val="32"/>
          <w:szCs w:val="32"/>
        </w:rPr>
        <w:t xml:space="preserve"> Новый год</w:t>
      </w:r>
      <w:r w:rsidR="0061553D" w:rsidRPr="00C903D4">
        <w:rPr>
          <w:rStyle w:val="apple-converted-space"/>
          <w:b/>
          <w:color w:val="404040"/>
          <w:sz w:val="32"/>
          <w:szCs w:val="32"/>
        </w:rPr>
        <w:t> </w:t>
      </w:r>
      <w:r w:rsidR="0061553D" w:rsidRPr="00C903D4">
        <w:rPr>
          <w:b/>
          <w:color w:val="404040"/>
          <w:sz w:val="32"/>
          <w:szCs w:val="32"/>
        </w:rPr>
        <w:br/>
        <w:t>Надела елочка наряд</w:t>
      </w:r>
      <w:r w:rsidRPr="00C903D4">
        <w:rPr>
          <w:rStyle w:val="apple-converted-space"/>
          <w:b/>
          <w:color w:val="404040"/>
          <w:sz w:val="32"/>
          <w:szCs w:val="32"/>
        </w:rPr>
        <w:t>,</w:t>
      </w:r>
      <w:r w:rsidR="0061553D" w:rsidRPr="00C903D4">
        <w:rPr>
          <w:b/>
          <w:color w:val="404040"/>
          <w:sz w:val="32"/>
          <w:szCs w:val="32"/>
        </w:rPr>
        <w:br/>
        <w:t>И встала в хоровод!</w:t>
      </w:r>
    </w:p>
    <w:p w:rsidR="0044639D" w:rsidRPr="00780F2B" w:rsidRDefault="0061553D" w:rsidP="00780F2B">
      <w:pPr>
        <w:pStyle w:val="a8"/>
        <w:shd w:val="clear" w:color="auto" w:fill="FFFFFF"/>
        <w:spacing w:line="291" w:lineRule="atLeast"/>
        <w:rPr>
          <w:b/>
          <w:color w:val="404040"/>
          <w:sz w:val="32"/>
          <w:szCs w:val="32"/>
        </w:rPr>
      </w:pPr>
      <w:r w:rsidRPr="00C903D4">
        <w:rPr>
          <w:b/>
          <w:color w:val="404040"/>
          <w:sz w:val="32"/>
          <w:szCs w:val="32"/>
        </w:rPr>
        <w:t>Подарки детям я вручу,</w:t>
      </w:r>
      <w:r w:rsidRPr="00C903D4">
        <w:rPr>
          <w:rStyle w:val="apple-converted-space"/>
          <w:b/>
          <w:color w:val="404040"/>
          <w:sz w:val="32"/>
          <w:szCs w:val="32"/>
        </w:rPr>
        <w:t> </w:t>
      </w:r>
      <w:r w:rsidRPr="00C903D4">
        <w:rPr>
          <w:b/>
          <w:color w:val="404040"/>
          <w:sz w:val="32"/>
          <w:szCs w:val="32"/>
        </w:rPr>
        <w:br/>
        <w:t xml:space="preserve">Ведь </w:t>
      </w:r>
      <w:proofErr w:type="gramStart"/>
      <w:r w:rsidRPr="00C903D4">
        <w:rPr>
          <w:b/>
          <w:color w:val="404040"/>
          <w:sz w:val="32"/>
          <w:szCs w:val="32"/>
        </w:rPr>
        <w:t xml:space="preserve">нет </w:t>
      </w:r>
      <w:r w:rsidR="002E7E73">
        <w:rPr>
          <w:b/>
          <w:color w:val="404040"/>
          <w:sz w:val="32"/>
          <w:szCs w:val="32"/>
        </w:rPr>
        <w:t xml:space="preserve"> </w:t>
      </w:r>
      <w:r w:rsidRPr="00C903D4">
        <w:rPr>
          <w:b/>
          <w:color w:val="404040"/>
          <w:sz w:val="32"/>
          <w:szCs w:val="32"/>
        </w:rPr>
        <w:t>меня добрей</w:t>
      </w:r>
      <w:proofErr w:type="gramEnd"/>
      <w:r w:rsidRPr="00C903D4">
        <w:rPr>
          <w:b/>
          <w:color w:val="404040"/>
          <w:sz w:val="32"/>
          <w:szCs w:val="32"/>
        </w:rPr>
        <w:t>!</w:t>
      </w:r>
      <w:r w:rsidRPr="00C903D4">
        <w:rPr>
          <w:rStyle w:val="apple-converted-space"/>
          <w:b/>
          <w:color w:val="404040"/>
          <w:sz w:val="32"/>
          <w:szCs w:val="32"/>
        </w:rPr>
        <w:t> </w:t>
      </w:r>
      <w:r w:rsidRPr="00C903D4">
        <w:rPr>
          <w:b/>
          <w:color w:val="404040"/>
          <w:sz w:val="32"/>
          <w:szCs w:val="32"/>
        </w:rPr>
        <w:br/>
        <w:t>Награды лучшей не хочу,</w:t>
      </w:r>
      <w:r w:rsidRPr="00C903D4">
        <w:rPr>
          <w:rStyle w:val="apple-converted-space"/>
          <w:b/>
          <w:color w:val="404040"/>
          <w:sz w:val="32"/>
          <w:szCs w:val="32"/>
        </w:rPr>
        <w:t> </w:t>
      </w:r>
      <w:r w:rsidRPr="00C903D4">
        <w:rPr>
          <w:b/>
          <w:color w:val="404040"/>
          <w:sz w:val="32"/>
          <w:szCs w:val="32"/>
        </w:rPr>
        <w:br/>
        <w:t>Чем радость всех детей.</w:t>
      </w:r>
    </w:p>
    <w:p w:rsidR="009E3119" w:rsidRDefault="00C903D4" w:rsidP="00C903D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03D4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C903D4">
        <w:rPr>
          <w:rFonts w:ascii="Times New Roman" w:hAnsi="Times New Roman" w:cs="Times New Roman"/>
          <w:sz w:val="32"/>
          <w:szCs w:val="32"/>
        </w:rPr>
        <w:t xml:space="preserve"> (</w:t>
      </w:r>
      <w:r w:rsidRPr="00C903D4">
        <w:rPr>
          <w:rFonts w:ascii="Times New Roman" w:hAnsi="Times New Roman" w:cs="Times New Roman"/>
          <w:i/>
          <w:sz w:val="32"/>
          <w:szCs w:val="32"/>
        </w:rPr>
        <w:t>застыл, будто что-то вспомнил</w:t>
      </w:r>
      <w:r w:rsidRPr="00C903D4">
        <w:rPr>
          <w:rFonts w:ascii="Times New Roman" w:hAnsi="Times New Roman" w:cs="Times New Roman"/>
          <w:sz w:val="32"/>
          <w:szCs w:val="32"/>
        </w:rPr>
        <w:t>):</w:t>
      </w:r>
    </w:p>
    <w:p w:rsidR="00C903D4" w:rsidRDefault="00C903D4" w:rsidP="00C903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Ой, а где же мои подарки? Вспомнил, их забрала эта злая старуха Шапокляк. Ну, я ее сейчас!… Где мой посох? Ой, и посоха нет! Как же быть, потерял все, вот горе старику. Что же мне родители теперь скажут?</w:t>
      </w:r>
    </w:p>
    <w:p w:rsidR="00C903D4" w:rsidRDefault="00C903D4" w:rsidP="00C903D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96C29">
        <w:rPr>
          <w:rFonts w:ascii="Times New Roman" w:hAnsi="Times New Roman" w:cs="Times New Roman"/>
          <w:i/>
          <w:sz w:val="32"/>
          <w:szCs w:val="32"/>
        </w:rPr>
        <w:t>(Входят Шерлок Хол</w:t>
      </w:r>
      <w:r w:rsidR="00A96C29" w:rsidRPr="00A96C29">
        <w:rPr>
          <w:rFonts w:ascii="Times New Roman" w:hAnsi="Times New Roman" w:cs="Times New Roman"/>
          <w:i/>
          <w:sz w:val="32"/>
          <w:szCs w:val="32"/>
        </w:rPr>
        <w:t>мс и Ватсон, ведут Шапокляк).</w:t>
      </w:r>
    </w:p>
    <w:p w:rsidR="00A96C29" w:rsidRDefault="00A96C29" w:rsidP="00C903D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6C29">
        <w:rPr>
          <w:rFonts w:ascii="Times New Roman" w:hAnsi="Times New Roman" w:cs="Times New Roman"/>
          <w:b/>
          <w:sz w:val="32"/>
          <w:szCs w:val="32"/>
        </w:rPr>
        <w:lastRenderedPageBreak/>
        <w:t>Шапокляк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A96C29">
        <w:rPr>
          <w:rFonts w:ascii="Times New Roman" w:hAnsi="Times New Roman" w:cs="Times New Roman"/>
          <w:i/>
          <w:sz w:val="32"/>
          <w:szCs w:val="32"/>
        </w:rPr>
        <w:t>поет</w:t>
      </w:r>
      <w:r>
        <w:rPr>
          <w:rFonts w:ascii="Times New Roman" w:hAnsi="Times New Roman" w:cs="Times New Roman"/>
          <w:sz w:val="32"/>
          <w:szCs w:val="32"/>
        </w:rPr>
        <w:t xml:space="preserve">): </w:t>
      </w:r>
    </w:p>
    <w:p w:rsidR="00A96C29" w:rsidRDefault="00A96C29" w:rsidP="00C903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Я людям помогаю</w:t>
      </w:r>
    </w:p>
    <w:p w:rsidR="00A96C29" w:rsidRDefault="00A96C29" w:rsidP="00C903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Не тратить время зря.</w:t>
      </w:r>
    </w:p>
    <w:p w:rsidR="00A96C29" w:rsidRDefault="00A96C29" w:rsidP="00C903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Хорошими делами</w:t>
      </w:r>
    </w:p>
    <w:p w:rsidR="00A96C29" w:rsidRDefault="00A96C29" w:rsidP="00C903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Прославиться нельзя.</w:t>
      </w:r>
    </w:p>
    <w:p w:rsidR="00A96C29" w:rsidRDefault="00A96C29" w:rsidP="00C903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A96C29">
        <w:rPr>
          <w:rFonts w:ascii="Times New Roman" w:hAnsi="Times New Roman" w:cs="Times New Roman"/>
          <w:i/>
          <w:sz w:val="32"/>
          <w:szCs w:val="32"/>
        </w:rPr>
        <w:t>Пристает к другим</w:t>
      </w:r>
      <w:r>
        <w:rPr>
          <w:rFonts w:ascii="Times New Roman" w:hAnsi="Times New Roman" w:cs="Times New Roman"/>
          <w:sz w:val="32"/>
          <w:szCs w:val="32"/>
        </w:rPr>
        <w:t>). Отпустите меня. Что вам от меня нужно?</w:t>
      </w:r>
    </w:p>
    <w:p w:rsidR="00A96C29" w:rsidRDefault="00A96C29" w:rsidP="00C903D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6C29">
        <w:rPr>
          <w:rFonts w:ascii="Times New Roman" w:hAnsi="Times New Roman" w:cs="Times New Roman"/>
          <w:b/>
          <w:sz w:val="32"/>
          <w:szCs w:val="32"/>
        </w:rPr>
        <w:t>Шерлок Холмс:</w:t>
      </w:r>
      <w:r>
        <w:rPr>
          <w:rFonts w:ascii="Times New Roman" w:hAnsi="Times New Roman" w:cs="Times New Roman"/>
          <w:sz w:val="32"/>
          <w:szCs w:val="32"/>
        </w:rPr>
        <w:t xml:space="preserve"> Уважаемый Дед Мороз, мы рады, что Вы живы и здоровы. Мы так долго Вас искали, но не нашли, вот только одна палка от Вас осталась. Я решил захватить ее с собой, на вид она ценная вещь.</w:t>
      </w:r>
    </w:p>
    <w:p w:rsidR="00A96C29" w:rsidRDefault="00A96C29" w:rsidP="00C903D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6C29">
        <w:rPr>
          <w:rFonts w:ascii="Times New Roman" w:hAnsi="Times New Roman" w:cs="Times New Roman"/>
          <w:b/>
          <w:sz w:val="32"/>
          <w:szCs w:val="32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О да, Шерлок, это очень ценный предмет. Это мой волшебный посох. Спасибо Вам, я без него, как без рук.</w:t>
      </w:r>
      <w:r w:rsidR="002E7E73">
        <w:rPr>
          <w:rFonts w:ascii="Times New Roman" w:hAnsi="Times New Roman" w:cs="Times New Roman"/>
          <w:sz w:val="32"/>
          <w:szCs w:val="32"/>
        </w:rPr>
        <w:t xml:space="preserve"> Ну-ка мне его, я сейчас всех хулиганов заморожу!</w:t>
      </w:r>
    </w:p>
    <w:p w:rsidR="002E7E73" w:rsidRPr="002E7E73" w:rsidRDefault="002E7E73" w:rsidP="00C903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7E73">
        <w:rPr>
          <w:rFonts w:ascii="Times New Roman" w:hAnsi="Times New Roman" w:cs="Times New Roman"/>
          <w:b/>
          <w:sz w:val="32"/>
          <w:szCs w:val="32"/>
        </w:rPr>
        <w:t>Разбойники:</w:t>
      </w:r>
    </w:p>
    <w:p w:rsidR="002E7E73" w:rsidRPr="002E7E73" w:rsidRDefault="002E7E73" w:rsidP="002E7E73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E7E73">
        <w:rPr>
          <w:rFonts w:ascii="Times New Roman" w:hAnsi="Times New Roman" w:cs="Times New Roman"/>
          <w:sz w:val="32"/>
          <w:szCs w:val="32"/>
        </w:rPr>
        <w:t>Это не мы.</w:t>
      </w:r>
    </w:p>
    <w:p w:rsidR="002E7E73" w:rsidRDefault="002E7E73" w:rsidP="002E7E73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Прости нас, дедушка!</w:t>
      </w:r>
    </w:p>
    <w:p w:rsidR="002E7E73" w:rsidRDefault="002E7E73" w:rsidP="002E7E73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все она…</w:t>
      </w:r>
    </w:p>
    <w:p w:rsidR="002E7E73" w:rsidRDefault="002E7E73" w:rsidP="002E7E73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все беды в жизни мужчин от них, от женщин.</w:t>
      </w:r>
    </w:p>
    <w:p w:rsidR="002E7E73" w:rsidRPr="002E7E73" w:rsidRDefault="002E7E73" w:rsidP="002E7E73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Прости нас.</w:t>
      </w:r>
      <w:r w:rsidR="00863A05">
        <w:rPr>
          <w:rFonts w:ascii="Times New Roman" w:hAnsi="Times New Roman" w:cs="Times New Roman"/>
          <w:sz w:val="32"/>
          <w:szCs w:val="32"/>
        </w:rPr>
        <w:t xml:space="preserve"> </w:t>
      </w:r>
      <w:r w:rsidRPr="002E7E73">
        <w:rPr>
          <w:rFonts w:ascii="Times New Roman" w:hAnsi="Times New Roman" w:cs="Times New Roman"/>
          <w:sz w:val="32"/>
          <w:szCs w:val="32"/>
        </w:rPr>
        <w:t>Мы больше так не будем.</w:t>
      </w:r>
    </w:p>
    <w:p w:rsidR="002E7E73" w:rsidRDefault="002E7E73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7E73">
        <w:rPr>
          <w:rFonts w:ascii="Times New Roman" w:hAnsi="Times New Roman" w:cs="Times New Roman"/>
          <w:b/>
          <w:sz w:val="32"/>
          <w:szCs w:val="32"/>
        </w:rPr>
        <w:t>Шапокляк:</w:t>
      </w:r>
      <w:r>
        <w:rPr>
          <w:rFonts w:ascii="Times New Roman" w:hAnsi="Times New Roman" w:cs="Times New Roman"/>
          <w:sz w:val="32"/>
          <w:szCs w:val="32"/>
        </w:rPr>
        <w:t xml:space="preserve"> У, предатели, с вами, мужиками, только свяжись, толку нет, одни хлопоты, все равно все приходится делать самой.</w:t>
      </w:r>
    </w:p>
    <w:p w:rsidR="002E7E73" w:rsidRDefault="002E7E73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Гном: Простим, только верните наши подарки.</w:t>
      </w:r>
    </w:p>
    <w:p w:rsidR="002E7E73" w:rsidRDefault="002E7E73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7E73">
        <w:rPr>
          <w:rFonts w:ascii="Times New Roman" w:hAnsi="Times New Roman" w:cs="Times New Roman"/>
          <w:b/>
          <w:sz w:val="32"/>
          <w:szCs w:val="32"/>
        </w:rPr>
        <w:t>Шапокляк:</w:t>
      </w:r>
      <w:r>
        <w:rPr>
          <w:rFonts w:ascii="Times New Roman" w:hAnsi="Times New Roman" w:cs="Times New Roman"/>
          <w:sz w:val="32"/>
          <w:szCs w:val="32"/>
        </w:rPr>
        <w:t xml:space="preserve"> Попробуйте их еще найти. Я-то вас не боюсь, мне вы ничего не сделаете. Никто не знает, где они спрятаны.</w:t>
      </w:r>
    </w:p>
    <w:p w:rsidR="002E7E73" w:rsidRPr="00863A05" w:rsidRDefault="002E7E73" w:rsidP="002E7E7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63A05">
        <w:rPr>
          <w:rFonts w:ascii="Times New Roman" w:hAnsi="Times New Roman" w:cs="Times New Roman"/>
          <w:b/>
          <w:sz w:val="32"/>
          <w:szCs w:val="32"/>
        </w:rPr>
        <w:t>Разбойник 6:</w:t>
      </w:r>
    </w:p>
    <w:p w:rsidR="002E7E73" w:rsidRDefault="002E7E73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мы не знаем, она прятала без нас, но до места потаенного мы же подарки тащили, а она шла, как королева, боялась нам помоч</w:t>
      </w:r>
      <w:r w:rsidR="00863A05">
        <w:rPr>
          <w:rFonts w:ascii="Times New Roman" w:hAnsi="Times New Roman" w:cs="Times New Roman"/>
          <w:sz w:val="32"/>
          <w:szCs w:val="32"/>
        </w:rPr>
        <w:t>ь.</w:t>
      </w:r>
    </w:p>
    <w:p w:rsidR="00863A05" w:rsidRDefault="00863A05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вам ниточка.  (Подает записку с местом поиска, команды по очереди ищут в указанном месте, в последней записке слово «Конец», его надо озвучить).</w:t>
      </w:r>
    </w:p>
    <w:p w:rsidR="00863A05" w:rsidRDefault="00863A05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3A05">
        <w:rPr>
          <w:rFonts w:ascii="Times New Roman" w:hAnsi="Times New Roman" w:cs="Times New Roman"/>
          <w:b/>
          <w:sz w:val="32"/>
          <w:szCs w:val="32"/>
        </w:rPr>
        <w:t>Шапокляк:</w:t>
      </w:r>
      <w:r>
        <w:rPr>
          <w:rFonts w:ascii="Times New Roman" w:hAnsi="Times New Roman" w:cs="Times New Roman"/>
          <w:sz w:val="32"/>
          <w:szCs w:val="32"/>
        </w:rPr>
        <w:t xml:space="preserve"> Нет. Это еще не конец!</w:t>
      </w:r>
    </w:p>
    <w:p w:rsidR="00863A05" w:rsidRPr="00863A05" w:rsidRDefault="00863A05" w:rsidP="002E7E7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863A05">
        <w:rPr>
          <w:rFonts w:ascii="Times New Roman" w:hAnsi="Times New Roman" w:cs="Times New Roman"/>
          <w:b/>
          <w:sz w:val="32"/>
          <w:szCs w:val="32"/>
        </w:rPr>
        <w:t>Финал.</w:t>
      </w:r>
      <w:r w:rsidRPr="00863A05">
        <w:rPr>
          <w:rFonts w:ascii="Times New Roman" w:hAnsi="Times New Roman" w:cs="Times New Roman"/>
          <w:i/>
          <w:sz w:val="32"/>
          <w:szCs w:val="32"/>
        </w:rPr>
        <w:t xml:space="preserve"> Ребята становятся полукругом, взяв в руки свои подарки родителям.</w:t>
      </w:r>
    </w:p>
    <w:p w:rsidR="00863A05" w:rsidRDefault="00863A05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ни мало праздников прекрасных,</w:t>
      </w:r>
    </w:p>
    <w:p w:rsidR="00863A05" w:rsidRDefault="00863A05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Каждый наступает в свой черед.</w:t>
      </w:r>
    </w:p>
    <w:p w:rsidR="00863A05" w:rsidRDefault="00863A05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на свете самый добрый праздник</w:t>
      </w:r>
    </w:p>
    <w:p w:rsidR="00DE4AD2" w:rsidRDefault="00863A05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Самый лучший праздник – </w:t>
      </w:r>
      <w:r w:rsidRPr="00DE4AD2">
        <w:rPr>
          <w:rFonts w:ascii="Times New Roman" w:hAnsi="Times New Roman" w:cs="Times New Roman"/>
          <w:b/>
          <w:sz w:val="32"/>
          <w:szCs w:val="32"/>
        </w:rPr>
        <w:t>Новый год</w:t>
      </w:r>
      <w:r w:rsidR="00DE4AD2" w:rsidRPr="00DE4AD2">
        <w:rPr>
          <w:rFonts w:ascii="Times New Roman" w:hAnsi="Times New Roman" w:cs="Times New Roman"/>
          <w:b/>
          <w:sz w:val="32"/>
          <w:szCs w:val="32"/>
        </w:rPr>
        <w:t>!</w:t>
      </w:r>
      <w:r w:rsidR="00DE4AD2">
        <w:rPr>
          <w:rFonts w:ascii="Times New Roman" w:hAnsi="Times New Roman" w:cs="Times New Roman"/>
          <w:sz w:val="32"/>
          <w:szCs w:val="32"/>
        </w:rPr>
        <w:t xml:space="preserve"> (Хором).</w:t>
      </w:r>
    </w:p>
    <w:p w:rsidR="00DE4AD2" w:rsidRDefault="00780F2B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DE4AD2">
        <w:rPr>
          <w:rFonts w:ascii="Times New Roman" w:hAnsi="Times New Roman" w:cs="Times New Roman"/>
          <w:sz w:val="32"/>
          <w:szCs w:val="32"/>
        </w:rPr>
        <w:t>Он приходит снежною дорогой,</w:t>
      </w:r>
    </w:p>
    <w:p w:rsidR="00DE4AD2" w:rsidRDefault="00780F2B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DE4AD2">
        <w:rPr>
          <w:rFonts w:ascii="Times New Roman" w:hAnsi="Times New Roman" w:cs="Times New Roman"/>
          <w:sz w:val="32"/>
          <w:szCs w:val="32"/>
        </w:rPr>
        <w:t>Закружив снежинок хоровод.</w:t>
      </w:r>
    </w:p>
    <w:p w:rsidR="00DE4AD2" w:rsidRDefault="00780F2B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DE4AD2">
        <w:rPr>
          <w:rFonts w:ascii="Times New Roman" w:hAnsi="Times New Roman" w:cs="Times New Roman"/>
          <w:sz w:val="32"/>
          <w:szCs w:val="32"/>
        </w:rPr>
        <w:t>Красотой таинственной и строгой</w:t>
      </w:r>
    </w:p>
    <w:p w:rsidR="00780F2B" w:rsidRDefault="00780F2B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Наполняет сердце Новый год.</w:t>
      </w:r>
    </w:p>
    <w:p w:rsidR="00DE4AD2" w:rsidRDefault="00DE4AD2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Новый год в Ваш дом войдет.</w:t>
      </w:r>
    </w:p>
    <w:p w:rsidR="00DE4AD2" w:rsidRDefault="00DE4AD2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надеждой, радостью, любовью.</w:t>
      </w:r>
    </w:p>
    <w:p w:rsidR="00DE4AD2" w:rsidRDefault="00DE4AD2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дар с собою принесет</w:t>
      </w:r>
    </w:p>
    <w:p w:rsidR="00DE4AD2" w:rsidRDefault="00DE4AD2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Большое</w:t>
      </w:r>
      <w:r w:rsidR="00780F2B">
        <w:rPr>
          <w:rFonts w:ascii="Times New Roman" w:hAnsi="Times New Roman" w:cs="Times New Roman"/>
          <w:sz w:val="32"/>
          <w:szCs w:val="32"/>
        </w:rPr>
        <w:t xml:space="preserve"> счастье и здоровье.</w:t>
      </w:r>
    </w:p>
    <w:p w:rsidR="00DE4AD2" w:rsidRDefault="00780F2B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E4AD2">
        <w:rPr>
          <w:rFonts w:ascii="Times New Roman" w:hAnsi="Times New Roman" w:cs="Times New Roman"/>
          <w:sz w:val="32"/>
          <w:szCs w:val="32"/>
        </w:rPr>
        <w:t>Желаем, чтобы Дед Мороз,</w:t>
      </w:r>
    </w:p>
    <w:p w:rsidR="00863A05" w:rsidRDefault="00780F2B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E4AD2">
        <w:rPr>
          <w:rFonts w:ascii="Times New Roman" w:hAnsi="Times New Roman" w:cs="Times New Roman"/>
          <w:sz w:val="32"/>
          <w:szCs w:val="32"/>
        </w:rPr>
        <w:t>Мешок Вам радости принес.</w:t>
      </w:r>
    </w:p>
    <w:p w:rsidR="00DE4AD2" w:rsidRDefault="00780F2B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E4AD2">
        <w:rPr>
          <w:rFonts w:ascii="Times New Roman" w:hAnsi="Times New Roman" w:cs="Times New Roman"/>
          <w:sz w:val="32"/>
          <w:szCs w:val="32"/>
        </w:rPr>
        <w:t>Второй мешок со смехом,</w:t>
      </w:r>
    </w:p>
    <w:p w:rsidR="00DE4AD2" w:rsidRDefault="00780F2B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E4AD2">
        <w:rPr>
          <w:rFonts w:ascii="Times New Roman" w:hAnsi="Times New Roman" w:cs="Times New Roman"/>
          <w:sz w:val="32"/>
          <w:szCs w:val="32"/>
        </w:rPr>
        <w:t>А третий –</w:t>
      </w:r>
      <w:r>
        <w:rPr>
          <w:rFonts w:ascii="Times New Roman" w:hAnsi="Times New Roman" w:cs="Times New Roman"/>
          <w:sz w:val="32"/>
          <w:szCs w:val="32"/>
        </w:rPr>
        <w:t xml:space="preserve"> чтоб с успехом.</w:t>
      </w:r>
    </w:p>
    <w:p w:rsidR="00DE4AD2" w:rsidRDefault="00DE4AD2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Свою болезнь, печаль, тоску –</w:t>
      </w:r>
    </w:p>
    <w:p w:rsidR="00DE4AD2" w:rsidRDefault="00DE4AD2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Сложите все в мешок к нему.</w:t>
      </w:r>
    </w:p>
    <w:p w:rsidR="00DE4AD2" w:rsidRDefault="00DE4AD2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Пусть он их соберет </w:t>
      </w:r>
    </w:p>
    <w:p w:rsidR="00DE4AD2" w:rsidRDefault="00780F2B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лес с собою унесет.</w:t>
      </w:r>
    </w:p>
    <w:p w:rsidR="00DE4AD2" w:rsidRDefault="00780F2B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DE4AD2">
        <w:rPr>
          <w:rFonts w:ascii="Times New Roman" w:hAnsi="Times New Roman" w:cs="Times New Roman"/>
          <w:sz w:val="32"/>
          <w:szCs w:val="32"/>
        </w:rPr>
        <w:t>Бегут часы, проходят дни</w:t>
      </w:r>
    </w:p>
    <w:p w:rsidR="00DE4AD2" w:rsidRDefault="00780F2B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DE4AD2">
        <w:rPr>
          <w:rFonts w:ascii="Times New Roman" w:hAnsi="Times New Roman" w:cs="Times New Roman"/>
          <w:sz w:val="32"/>
          <w:szCs w:val="32"/>
        </w:rPr>
        <w:t>Таков закон природы.</w:t>
      </w:r>
    </w:p>
    <w:p w:rsidR="00DE4AD2" w:rsidRDefault="00780F2B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DE4AD2">
        <w:rPr>
          <w:rFonts w:ascii="Times New Roman" w:hAnsi="Times New Roman" w:cs="Times New Roman"/>
          <w:sz w:val="32"/>
          <w:szCs w:val="32"/>
        </w:rPr>
        <w:t>И мы поздравить Вас спешим</w:t>
      </w:r>
    </w:p>
    <w:p w:rsidR="00DE4AD2" w:rsidRDefault="00780F2B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Сегодня с Новым годом.</w:t>
      </w:r>
    </w:p>
    <w:p w:rsidR="00DE4AD2" w:rsidRDefault="00DE4AD2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Новым годом, дорогие наши,</w:t>
      </w:r>
    </w:p>
    <w:p w:rsidR="00DE4AD2" w:rsidRDefault="00DE4AD2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Самые умные, самые добрые, самые всепрощающие, самые красивые, самые лучшие, родители наши!</w:t>
      </w:r>
    </w:p>
    <w:p w:rsidR="00DE4AD2" w:rsidRDefault="00DE4AD2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4AD2">
        <w:rPr>
          <w:rFonts w:ascii="Times New Roman" w:hAnsi="Times New Roman" w:cs="Times New Roman"/>
          <w:b/>
          <w:sz w:val="32"/>
          <w:szCs w:val="32"/>
        </w:rPr>
        <w:t>Хором:</w:t>
      </w:r>
      <w:r w:rsidR="00BF119D">
        <w:rPr>
          <w:rFonts w:ascii="Times New Roman" w:hAnsi="Times New Roman" w:cs="Times New Roman"/>
          <w:sz w:val="32"/>
          <w:szCs w:val="32"/>
        </w:rPr>
        <w:t xml:space="preserve"> С Новым годом!  (</w:t>
      </w:r>
      <w:r w:rsidR="00BF119D" w:rsidRPr="00BF119D">
        <w:rPr>
          <w:rFonts w:ascii="Times New Roman" w:hAnsi="Times New Roman" w:cs="Times New Roman"/>
          <w:i/>
          <w:sz w:val="32"/>
          <w:szCs w:val="32"/>
        </w:rPr>
        <w:t>Д</w:t>
      </w:r>
      <w:r w:rsidRPr="00BF119D">
        <w:rPr>
          <w:rFonts w:ascii="Times New Roman" w:hAnsi="Times New Roman" w:cs="Times New Roman"/>
          <w:i/>
          <w:sz w:val="32"/>
          <w:szCs w:val="32"/>
        </w:rPr>
        <w:t>ети дарят родителям подарки</w:t>
      </w:r>
      <w:r w:rsidR="00BF119D">
        <w:rPr>
          <w:rFonts w:ascii="Times New Roman" w:hAnsi="Times New Roman" w:cs="Times New Roman"/>
          <w:sz w:val="32"/>
          <w:szCs w:val="32"/>
        </w:rPr>
        <w:t>).</w:t>
      </w:r>
    </w:p>
    <w:p w:rsidR="00BF119D" w:rsidRDefault="00BF119D" w:rsidP="002E7E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F119D">
        <w:rPr>
          <w:rFonts w:ascii="Times New Roman" w:hAnsi="Times New Roman" w:cs="Times New Roman"/>
          <w:b/>
          <w:sz w:val="32"/>
          <w:szCs w:val="32"/>
        </w:rPr>
        <w:t>Учитель:</w:t>
      </w:r>
      <w:r>
        <w:rPr>
          <w:rFonts w:ascii="Times New Roman" w:hAnsi="Times New Roman" w:cs="Times New Roman"/>
          <w:sz w:val="32"/>
          <w:szCs w:val="32"/>
        </w:rPr>
        <w:t xml:space="preserve"> Подведем итог игре.</w:t>
      </w:r>
    </w:p>
    <w:p w:rsidR="00BF119D" w:rsidRDefault="00BF119D" w:rsidP="002E7E7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F119D">
        <w:rPr>
          <w:rFonts w:ascii="Times New Roman" w:hAnsi="Times New Roman" w:cs="Times New Roman"/>
          <w:i/>
          <w:sz w:val="32"/>
          <w:szCs w:val="32"/>
        </w:rPr>
        <w:t xml:space="preserve"> (Награждение команды победительницы).</w:t>
      </w:r>
    </w:p>
    <w:p w:rsidR="00780F2B" w:rsidRDefault="00BF119D" w:rsidP="00780F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и родители, возьмите в руки снежинку, загадайте самое сокровенное желание; пока мы будем петь песню, держите ее в руке. Помогайте нам петь.</w:t>
      </w:r>
    </w:p>
    <w:p w:rsidR="00780F2B" w:rsidRPr="00780F2B" w:rsidRDefault="00C903D4" w:rsidP="00780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Когда в дом входит год молодой,</w:t>
      </w: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А старый уходит вдаль,</w:t>
      </w: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Снежинку хрупкую спрячь в ладонь,</w:t>
      </w: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Желание загадай.</w:t>
      </w: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Смотри с надеждой в ночную синь,</w:t>
      </w: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Некрепко ладонь сжимай.</w:t>
      </w: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И все, о чем мечталось, проси,</w:t>
      </w: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Загадывай и желай.</w:t>
      </w:r>
    </w:p>
    <w:p w:rsidR="00C903D4" w:rsidRPr="00780F2B" w:rsidRDefault="00C903D4" w:rsidP="00780F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780F2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shd w:val="clear" w:color="auto" w:fill="FFFFFF"/>
        </w:rPr>
        <w:t>Припев:</w:t>
      </w:r>
    </w:p>
    <w:p w:rsidR="00780F2B" w:rsidRDefault="00C903D4" w:rsidP="00780F2B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И Новый год,</w:t>
      </w: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Что вот-вот настанет,</w:t>
      </w: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Исполнит вмиг мечту твою,</w:t>
      </w: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Если снежинка не растает,</w:t>
      </w: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В твоей ладони не растает,</w:t>
      </w: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Пока часы двенадцать бьют,</w:t>
      </w: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Пока часы двенадцать бьют!</w:t>
      </w:r>
    </w:p>
    <w:p w:rsidR="00C903D4" w:rsidRPr="00114E98" w:rsidRDefault="00C903D4" w:rsidP="00780F2B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F11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114E9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Когда в дом входит год молодой,</w:t>
      </w:r>
      <w:r w:rsidRPr="00114E9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А старый уходит прочь,</w:t>
      </w:r>
      <w:r w:rsidRPr="00114E9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 xml:space="preserve">Дано мечте </w:t>
      </w:r>
      <w:proofErr w:type="gramStart"/>
      <w:r w:rsidRPr="00114E9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свершиться</w:t>
      </w:r>
      <w:proofErr w:type="gramEnd"/>
      <w:r w:rsidRPr="00114E9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любой -</w:t>
      </w:r>
      <w:r w:rsidRPr="00114E9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Такая уж это ночь.</w:t>
      </w:r>
      <w:r w:rsidRPr="00114E9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Затихнет все и замрет вокруг</w:t>
      </w:r>
      <w:r w:rsidR="00114E9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,</w:t>
      </w:r>
      <w:r w:rsidRPr="00114E9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В преддверии новых дней,</w:t>
      </w:r>
      <w:r w:rsidRPr="00114E9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И обернется снежинка вдруг</w:t>
      </w:r>
    </w:p>
    <w:p w:rsidR="00114E98" w:rsidRPr="00780F2B" w:rsidRDefault="00BF119D" w:rsidP="00780F2B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14E9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Жар птицей в руке твоей.</w:t>
      </w:r>
      <w:r w:rsidR="00780F2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</w:t>
      </w:r>
      <w:r w:rsidR="00114E98" w:rsidRPr="00BF119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FFFFF"/>
        </w:rPr>
        <w:t>Припев:</w:t>
      </w:r>
    </w:p>
    <w:p w:rsidR="00114E98" w:rsidRDefault="00114E98" w:rsidP="00114E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FFFFF"/>
        </w:rPr>
        <w:t xml:space="preserve">Учитель: </w:t>
      </w:r>
      <w:r w:rsidRPr="00114E98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FFFFF"/>
        </w:rPr>
        <w:t>Ну, у кого в руке снежинка растаяла?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FFFFF"/>
        </w:rPr>
        <w:t xml:space="preserve"> Ни у кого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FFFFF"/>
        </w:rPr>
        <w:t>… 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FFFFF"/>
        </w:rPr>
        <w:t>начит Ваше желание сбудется. Спасибо, ребята, спасибо, взрослые. Я от души поздравляю еще раз Вас с Новым годом. Успехов Вам в воспитании наших детей.</w:t>
      </w:r>
    </w:p>
    <w:p w:rsidR="00114E98" w:rsidRPr="00114E98" w:rsidRDefault="00114E98" w:rsidP="00114E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shd w:val="clear" w:color="auto" w:fill="FFFFFF"/>
        </w:rPr>
      </w:pPr>
      <w:r w:rsidRPr="00114E98">
        <w:rPr>
          <w:rFonts w:ascii="Times New Roman" w:eastAsia="Times New Roman" w:hAnsi="Times New Roman" w:cs="Times New Roman"/>
          <w:bCs/>
          <w:i/>
          <w:color w:val="000000"/>
          <w:kern w:val="36"/>
          <w:sz w:val="32"/>
          <w:szCs w:val="32"/>
          <w:shd w:val="clear" w:color="auto" w:fill="FFFFFF"/>
        </w:rPr>
        <w:t>Далее, защита подарков.</w:t>
      </w:r>
    </w:p>
    <w:p w:rsidR="00114E98" w:rsidRPr="00114E98" w:rsidRDefault="00114E98" w:rsidP="00C903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903D4" w:rsidRDefault="00C903D4" w:rsidP="00051B7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03D4" w:rsidRPr="00B05BEB" w:rsidRDefault="00C903D4" w:rsidP="00051B74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903D4" w:rsidRPr="00B05BEB" w:rsidSect="00F9572D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56" w:rsidRDefault="00FA5256" w:rsidP="00F9572D">
      <w:pPr>
        <w:spacing w:after="0" w:line="240" w:lineRule="auto"/>
      </w:pPr>
      <w:r>
        <w:separator/>
      </w:r>
    </w:p>
  </w:endnote>
  <w:endnote w:type="continuationSeparator" w:id="0">
    <w:p w:rsidR="00FA5256" w:rsidRDefault="00FA5256" w:rsidP="00F9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56" w:rsidRDefault="00FA5256" w:rsidP="00F9572D">
      <w:pPr>
        <w:spacing w:after="0" w:line="240" w:lineRule="auto"/>
      </w:pPr>
      <w:r>
        <w:separator/>
      </w:r>
    </w:p>
  </w:footnote>
  <w:footnote w:type="continuationSeparator" w:id="0">
    <w:p w:rsidR="00FA5256" w:rsidRDefault="00FA5256" w:rsidP="00F9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84"/>
      <w:docPartObj>
        <w:docPartGallery w:val="Page Numbers (Top of Page)"/>
        <w:docPartUnique/>
      </w:docPartObj>
    </w:sdtPr>
    <w:sdtContent>
      <w:p w:rsidR="00DE4AD2" w:rsidRDefault="003314A2">
        <w:pPr>
          <w:pStyle w:val="a3"/>
          <w:jc w:val="right"/>
        </w:pPr>
        <w:fldSimple w:instr=" PAGE   \* MERGEFORMAT ">
          <w:r w:rsidR="004C5292">
            <w:rPr>
              <w:noProof/>
            </w:rPr>
            <w:t>3</w:t>
          </w:r>
        </w:fldSimple>
      </w:p>
    </w:sdtContent>
  </w:sdt>
  <w:p w:rsidR="00DE4AD2" w:rsidRDefault="00DE4A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639"/>
    <w:multiLevelType w:val="hybridMultilevel"/>
    <w:tmpl w:val="70D4F350"/>
    <w:lvl w:ilvl="0" w:tplc="D0C0D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869E4"/>
    <w:multiLevelType w:val="hybridMultilevel"/>
    <w:tmpl w:val="7CD4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EE5"/>
    <w:multiLevelType w:val="hybridMultilevel"/>
    <w:tmpl w:val="AD3EB1C6"/>
    <w:lvl w:ilvl="0" w:tplc="E3FCB9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A71806"/>
    <w:multiLevelType w:val="hybridMultilevel"/>
    <w:tmpl w:val="3B50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D2279"/>
    <w:multiLevelType w:val="hybridMultilevel"/>
    <w:tmpl w:val="3604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B685F"/>
    <w:multiLevelType w:val="hybridMultilevel"/>
    <w:tmpl w:val="922647F2"/>
    <w:lvl w:ilvl="0" w:tplc="08589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77426"/>
    <w:multiLevelType w:val="hybridMultilevel"/>
    <w:tmpl w:val="60A6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0AC3"/>
    <w:multiLevelType w:val="hybridMultilevel"/>
    <w:tmpl w:val="80DA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63926"/>
    <w:multiLevelType w:val="hybridMultilevel"/>
    <w:tmpl w:val="4044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12E21"/>
    <w:multiLevelType w:val="hybridMultilevel"/>
    <w:tmpl w:val="5DDA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C6BF3"/>
    <w:multiLevelType w:val="hybridMultilevel"/>
    <w:tmpl w:val="4596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9056C"/>
    <w:multiLevelType w:val="hybridMultilevel"/>
    <w:tmpl w:val="41A27808"/>
    <w:lvl w:ilvl="0" w:tplc="5C90930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4F76F71"/>
    <w:multiLevelType w:val="hybridMultilevel"/>
    <w:tmpl w:val="44C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005CE"/>
    <w:multiLevelType w:val="hybridMultilevel"/>
    <w:tmpl w:val="B044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40F46"/>
    <w:multiLevelType w:val="hybridMultilevel"/>
    <w:tmpl w:val="1ADA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D49FB"/>
    <w:multiLevelType w:val="hybridMultilevel"/>
    <w:tmpl w:val="4C28FDE0"/>
    <w:lvl w:ilvl="0" w:tplc="44D88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33A18"/>
    <w:multiLevelType w:val="hybridMultilevel"/>
    <w:tmpl w:val="A3B6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7849"/>
    <w:multiLevelType w:val="hybridMultilevel"/>
    <w:tmpl w:val="E9D2A7F2"/>
    <w:lvl w:ilvl="0" w:tplc="1EB681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DD67F1"/>
    <w:multiLevelType w:val="hybridMultilevel"/>
    <w:tmpl w:val="2CDA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22F71"/>
    <w:multiLevelType w:val="hybridMultilevel"/>
    <w:tmpl w:val="1030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456B5"/>
    <w:multiLevelType w:val="hybridMultilevel"/>
    <w:tmpl w:val="3B6E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8016A"/>
    <w:multiLevelType w:val="hybridMultilevel"/>
    <w:tmpl w:val="132E50D2"/>
    <w:lvl w:ilvl="0" w:tplc="B726A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74ACD"/>
    <w:multiLevelType w:val="hybridMultilevel"/>
    <w:tmpl w:val="5992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B7B48"/>
    <w:multiLevelType w:val="hybridMultilevel"/>
    <w:tmpl w:val="1A2A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77463"/>
    <w:multiLevelType w:val="hybridMultilevel"/>
    <w:tmpl w:val="73A63938"/>
    <w:lvl w:ilvl="0" w:tplc="9EEEB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261512"/>
    <w:multiLevelType w:val="hybridMultilevel"/>
    <w:tmpl w:val="ACD27790"/>
    <w:lvl w:ilvl="0" w:tplc="5A0C1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9"/>
  </w:num>
  <w:num w:numId="5">
    <w:abstractNumId w:val="20"/>
  </w:num>
  <w:num w:numId="6">
    <w:abstractNumId w:val="4"/>
  </w:num>
  <w:num w:numId="7">
    <w:abstractNumId w:val="15"/>
  </w:num>
  <w:num w:numId="8">
    <w:abstractNumId w:val="13"/>
  </w:num>
  <w:num w:numId="9">
    <w:abstractNumId w:val="3"/>
  </w:num>
  <w:num w:numId="10">
    <w:abstractNumId w:val="23"/>
  </w:num>
  <w:num w:numId="11">
    <w:abstractNumId w:val="12"/>
  </w:num>
  <w:num w:numId="12">
    <w:abstractNumId w:val="5"/>
  </w:num>
  <w:num w:numId="13">
    <w:abstractNumId w:val="17"/>
  </w:num>
  <w:num w:numId="14">
    <w:abstractNumId w:val="18"/>
  </w:num>
  <w:num w:numId="15">
    <w:abstractNumId w:val="22"/>
  </w:num>
  <w:num w:numId="16">
    <w:abstractNumId w:val="7"/>
  </w:num>
  <w:num w:numId="17">
    <w:abstractNumId w:val="0"/>
  </w:num>
  <w:num w:numId="18">
    <w:abstractNumId w:val="11"/>
  </w:num>
  <w:num w:numId="19">
    <w:abstractNumId w:val="16"/>
  </w:num>
  <w:num w:numId="20">
    <w:abstractNumId w:val="1"/>
  </w:num>
  <w:num w:numId="21">
    <w:abstractNumId w:val="14"/>
  </w:num>
  <w:num w:numId="22">
    <w:abstractNumId w:val="10"/>
  </w:num>
  <w:num w:numId="23">
    <w:abstractNumId w:val="8"/>
  </w:num>
  <w:num w:numId="24">
    <w:abstractNumId w:val="25"/>
  </w:num>
  <w:num w:numId="25">
    <w:abstractNumId w:val="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72D"/>
    <w:rsid w:val="000312ED"/>
    <w:rsid w:val="00051B74"/>
    <w:rsid w:val="0009314E"/>
    <w:rsid w:val="00114E98"/>
    <w:rsid w:val="001503BE"/>
    <w:rsid w:val="00160D02"/>
    <w:rsid w:val="001E4B0B"/>
    <w:rsid w:val="00226242"/>
    <w:rsid w:val="002305B5"/>
    <w:rsid w:val="00291DEA"/>
    <w:rsid w:val="002B3590"/>
    <w:rsid w:val="002D415D"/>
    <w:rsid w:val="002E7E73"/>
    <w:rsid w:val="00311E1A"/>
    <w:rsid w:val="003314A2"/>
    <w:rsid w:val="003562EF"/>
    <w:rsid w:val="003A64F7"/>
    <w:rsid w:val="003F074B"/>
    <w:rsid w:val="00427351"/>
    <w:rsid w:val="0044639D"/>
    <w:rsid w:val="00495696"/>
    <w:rsid w:val="004C5292"/>
    <w:rsid w:val="004F1A21"/>
    <w:rsid w:val="00551697"/>
    <w:rsid w:val="005F380F"/>
    <w:rsid w:val="005F3D7A"/>
    <w:rsid w:val="0061120F"/>
    <w:rsid w:val="0061553D"/>
    <w:rsid w:val="00637FD8"/>
    <w:rsid w:val="006402CF"/>
    <w:rsid w:val="00662490"/>
    <w:rsid w:val="00675E65"/>
    <w:rsid w:val="00685C2C"/>
    <w:rsid w:val="007008FB"/>
    <w:rsid w:val="00711130"/>
    <w:rsid w:val="00727E99"/>
    <w:rsid w:val="00770A4E"/>
    <w:rsid w:val="00780F2B"/>
    <w:rsid w:val="007A5CC8"/>
    <w:rsid w:val="007C088F"/>
    <w:rsid w:val="007D2C9A"/>
    <w:rsid w:val="008425CD"/>
    <w:rsid w:val="00846560"/>
    <w:rsid w:val="00863A05"/>
    <w:rsid w:val="00863CA0"/>
    <w:rsid w:val="0087210E"/>
    <w:rsid w:val="00877771"/>
    <w:rsid w:val="008A4A16"/>
    <w:rsid w:val="008F7C3B"/>
    <w:rsid w:val="00903286"/>
    <w:rsid w:val="0093023E"/>
    <w:rsid w:val="0099370F"/>
    <w:rsid w:val="00997931"/>
    <w:rsid w:val="009E3119"/>
    <w:rsid w:val="00A5354C"/>
    <w:rsid w:val="00A577B8"/>
    <w:rsid w:val="00A87532"/>
    <w:rsid w:val="00A96C29"/>
    <w:rsid w:val="00B05BEB"/>
    <w:rsid w:val="00B23266"/>
    <w:rsid w:val="00B81EAF"/>
    <w:rsid w:val="00BF119D"/>
    <w:rsid w:val="00C602FA"/>
    <w:rsid w:val="00C71360"/>
    <w:rsid w:val="00C903D4"/>
    <w:rsid w:val="00CA6C48"/>
    <w:rsid w:val="00D03325"/>
    <w:rsid w:val="00D8466A"/>
    <w:rsid w:val="00DE4AD2"/>
    <w:rsid w:val="00E227B0"/>
    <w:rsid w:val="00E93F48"/>
    <w:rsid w:val="00EC04CC"/>
    <w:rsid w:val="00EC1824"/>
    <w:rsid w:val="00EC74C6"/>
    <w:rsid w:val="00ED0A19"/>
    <w:rsid w:val="00ED493E"/>
    <w:rsid w:val="00EF38D0"/>
    <w:rsid w:val="00F12DB9"/>
    <w:rsid w:val="00F9572D"/>
    <w:rsid w:val="00FA5256"/>
    <w:rsid w:val="00FF0648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B9"/>
  </w:style>
  <w:style w:type="paragraph" w:styleId="1">
    <w:name w:val="heading 1"/>
    <w:basedOn w:val="a"/>
    <w:link w:val="10"/>
    <w:uiPriority w:val="9"/>
    <w:qFormat/>
    <w:rsid w:val="00615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15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72D"/>
  </w:style>
  <w:style w:type="paragraph" w:styleId="a5">
    <w:name w:val="footer"/>
    <w:basedOn w:val="a"/>
    <w:link w:val="a6"/>
    <w:uiPriority w:val="99"/>
    <w:semiHidden/>
    <w:unhideWhenUsed/>
    <w:rsid w:val="00F9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572D"/>
  </w:style>
  <w:style w:type="paragraph" w:styleId="a7">
    <w:name w:val="List Paragraph"/>
    <w:basedOn w:val="a"/>
    <w:uiPriority w:val="34"/>
    <w:qFormat/>
    <w:rsid w:val="00F9572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553D"/>
  </w:style>
  <w:style w:type="character" w:customStyle="1" w:styleId="10">
    <w:name w:val="Заголовок 1 Знак"/>
    <w:basedOn w:val="a0"/>
    <w:link w:val="1"/>
    <w:uiPriority w:val="9"/>
    <w:rsid w:val="00615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1553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3A1C8-C40C-43D8-AEB7-57A175D1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18</cp:revision>
  <dcterms:created xsi:type="dcterms:W3CDTF">2013-11-06T22:17:00Z</dcterms:created>
  <dcterms:modified xsi:type="dcterms:W3CDTF">2013-12-01T03:03:00Z</dcterms:modified>
</cp:coreProperties>
</file>