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5" w:rsidRPr="00C02E68" w:rsidRDefault="00DF78F5" w:rsidP="00DF7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Конкурсная программа для девочек </w:t>
      </w:r>
    </w:p>
    <w:p w:rsidR="00DF78F5" w:rsidRPr="00C02E68" w:rsidRDefault="00DF78F5" w:rsidP="00DF7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 Дню 8 марта "Мисс Золушка" </w:t>
      </w:r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 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Добрый день, дорогие друзья!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 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Мы рады видеть всех вас на нашем вечере.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Сегодня мы собрались не случайно…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Мы собрались, чтобы вспомнить старую добрую сказку Шарля Перро «Золушка». И не просто вспомнить сказку, а побывать в ней.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</w:ins>
    </w:p>
    <w:p w:rsidR="00DF78F5" w:rsidRPr="00C02E68" w:rsidRDefault="00DF78F5" w:rsidP="00C02E68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Ах, как мы любим вспоминать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сказку старую опять.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Хоть 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знаем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всё мы наперёд,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 и когда произойдёт.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</w:ins>
    </w:p>
    <w:p w:rsidR="00DF78F5" w:rsidRPr="00C02E68" w:rsidRDefault="00DF78F5" w:rsidP="00DF78F5">
      <w:pPr>
        <w:spacing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помню, как король на бал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Прекрасных девушек позвал,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 мачеха и дочки злые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 Золушку совсем забыли.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Ей надавали кучу дел.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</w:ins>
    </w:p>
    <w:p w:rsidR="00DF78F5" w:rsidRPr="00C02E68" w:rsidRDefault="00DF78F5" w:rsidP="00DF78F5">
      <w:pPr>
        <w:spacing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Тяжёл у падчериц удел…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</w:ins>
    </w:p>
    <w:p w:rsidR="00DF78F5" w:rsidRPr="00C02E68" w:rsidRDefault="00DF78F5" w:rsidP="00DF78F5">
      <w:pPr>
        <w:spacing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Золушка не унывала,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всё равно на бал попала.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  уверены, что такие же добрые, милые, весёлые и умные девочки есть и сегодня. И среди нас. Но как их найти? И мы решили провести конкурс «Золушка – 20</w:t>
        </w:r>
      </w:ins>
      <w:r w:rsidRP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ins w:id="2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»!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Небольшие фанфары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нашем конкурсе участвуют: 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участницы выходят по очереди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Дефиле  участниц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Итак, участницы в сборе, осталось представить наше компетентное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жюри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Жюри представлено, участницы  готовы   и мы  начитаем! 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участницы уходят, готовятся к первому конкурсу).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Кто же такая -  Золушка?   В сказке у Шарля Перро  говорится так: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«Жил – был один почтенный человек. Жена его умерла, и он женился во второй раз, да на очень сварливой и высокомерной женщине. У неё были дочери, очень похожие на свою матушку. У мужа тоже  была дочка, добрая, приветливая, милая. Бедную падчерицу заставляли делать всю самую грязную и тяжёлую работу в доме, поэтому сёстры и прозвали её Золушкой».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 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А что же  о себе расскажут наши участницы?</w:t>
        </w:r>
      </w:ins>
    </w:p>
    <w:p w:rsidR="00C02E68" w:rsidRPr="00C02E68" w:rsidRDefault="00DF78F5" w:rsidP="00C0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Мы начинаем первый конкурс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«Визитка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и приглашаем участниц</w:t>
        </w:r>
      </w:ins>
      <w:r w:rsidR="00FD172D" w:rsidRP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E68" w:rsidRPr="00C02E68">
        <w:rPr>
          <w:rFonts w:ascii="Times New Roman" w:hAnsi="Times New Roman" w:cs="Times New Roman"/>
          <w:sz w:val="24"/>
          <w:szCs w:val="24"/>
        </w:rPr>
        <w:t xml:space="preserve">    Каждая участница конкурса рассказывает о себе, о своих увлечениях.</w:t>
      </w:r>
      <w:r w:rsidR="00C02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E68" w:rsidRPr="00C02E68">
        <w:rPr>
          <w:rFonts w:ascii="Times New Roman" w:hAnsi="Times New Roman" w:cs="Times New Roman"/>
          <w:sz w:val="24"/>
          <w:szCs w:val="24"/>
        </w:rPr>
        <w:t>Жанр выступления – по выбору: рассказ, стихотворение, песня, сценка, миниатюра, сказка и т.д.</w:t>
      </w:r>
      <w:proofErr w:type="gramEnd"/>
      <w:r w:rsidR="00C02E68" w:rsidRPr="00C02E68">
        <w:rPr>
          <w:rFonts w:ascii="Times New Roman" w:hAnsi="Times New Roman" w:cs="Times New Roman"/>
          <w:sz w:val="24"/>
          <w:szCs w:val="24"/>
        </w:rPr>
        <w:t xml:space="preserve">  Выступление  может сопровождаться музыкой, видео, слайдами;  может быть представлено  в виде презентации или видео-открытки;  в виде рекламы. Выступление  должно быть интересным и  увлекательным. Во время визитки  может быть исполь</w:t>
      </w:r>
      <w:r w:rsidR="00C02E68">
        <w:rPr>
          <w:rFonts w:ascii="Times New Roman" w:hAnsi="Times New Roman" w:cs="Times New Roman"/>
          <w:sz w:val="24"/>
          <w:szCs w:val="24"/>
        </w:rPr>
        <w:t xml:space="preserve">зована помощь группы поддержки. </w:t>
      </w:r>
      <w:r w:rsidR="00C02E68" w:rsidRPr="00C02E68">
        <w:rPr>
          <w:rFonts w:ascii="Times New Roman" w:hAnsi="Times New Roman" w:cs="Times New Roman"/>
          <w:sz w:val="24"/>
          <w:szCs w:val="24"/>
        </w:rPr>
        <w:t xml:space="preserve">Время выступления  </w:t>
      </w:r>
      <w:r w:rsidR="00C02E68" w:rsidRPr="00C02E68">
        <w:rPr>
          <w:rFonts w:ascii="Times New Roman" w:hAnsi="Times New Roman" w:cs="Times New Roman"/>
          <w:b/>
          <w:sz w:val="24"/>
          <w:szCs w:val="24"/>
        </w:rPr>
        <w:t>не более 5  минут</w:t>
      </w:r>
      <w:r w:rsidR="00C02E68" w:rsidRPr="00C02E68">
        <w:rPr>
          <w:rFonts w:ascii="Times New Roman" w:hAnsi="Times New Roman" w:cs="Times New Roman"/>
          <w:sz w:val="24"/>
          <w:szCs w:val="24"/>
        </w:rPr>
        <w:t>.</w:t>
      </w:r>
      <w:r w:rsidR="00C02E68">
        <w:rPr>
          <w:rFonts w:ascii="Times New Roman" w:hAnsi="Times New Roman" w:cs="Times New Roman"/>
          <w:sz w:val="24"/>
          <w:szCs w:val="24"/>
        </w:rPr>
        <w:t xml:space="preserve"> </w:t>
      </w:r>
      <w:r w:rsidR="00C02E68" w:rsidRPr="00C02E68">
        <w:rPr>
          <w:rFonts w:ascii="Times New Roman" w:hAnsi="Times New Roman" w:cs="Times New Roman"/>
          <w:sz w:val="24"/>
          <w:szCs w:val="24"/>
        </w:rPr>
        <w:t xml:space="preserve">Оценивается:  </w:t>
      </w:r>
    </w:p>
    <w:p w:rsidR="00C02E68" w:rsidRDefault="00C02E68" w:rsidP="00C02E68">
      <w:pPr>
        <w:pStyle w:val="a6"/>
        <w:numPr>
          <w:ilvl w:val="2"/>
          <w:numId w:val="4"/>
        </w:numPr>
        <w:rPr>
          <w:rFonts w:ascii="Times New Roman" w:hAnsi="Times New Roman"/>
          <w:sz w:val="24"/>
          <w:szCs w:val="24"/>
        </w:rPr>
        <w:sectPr w:rsidR="00C02E68" w:rsidSect="00C02E6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2E68" w:rsidRPr="00C02E68" w:rsidRDefault="00C02E68" w:rsidP="00C02E68">
      <w:pPr>
        <w:pStyle w:val="a6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правильность речи;</w:t>
      </w:r>
    </w:p>
    <w:p w:rsidR="00C02E68" w:rsidRPr="00C02E68" w:rsidRDefault="00C02E68" w:rsidP="00C02E68">
      <w:pPr>
        <w:pStyle w:val="a6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оригинальность;</w:t>
      </w:r>
    </w:p>
    <w:p w:rsidR="00C02E68" w:rsidRPr="00C02E68" w:rsidRDefault="00C02E68" w:rsidP="00C02E68">
      <w:pPr>
        <w:pStyle w:val="a6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эмоциональность;</w:t>
      </w:r>
    </w:p>
    <w:p w:rsidR="00C02E68" w:rsidRPr="00C02E68" w:rsidRDefault="00C02E68" w:rsidP="00C02E68">
      <w:pPr>
        <w:pStyle w:val="a6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артистизм;   умение подать себя аудитории;</w:t>
      </w:r>
    </w:p>
    <w:p w:rsidR="00C02E68" w:rsidRDefault="00C02E68" w:rsidP="00DF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02E68" w:rsidSect="00C02E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02E68" w:rsidRPr="00C02E68" w:rsidRDefault="00DF78F5" w:rsidP="00C0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48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Вед. 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 Закончился первый конкурс нашей программы, который назывался «Визитка». Жюри оценивает  выступление участниц. А мы сразу же переходим ко второму конкурсу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«Хозяюшка»</w:t>
        </w:r>
        <w:proofErr w:type="gramStart"/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  </w:t>
        </w:r>
      </w:ins>
      <w:r w:rsidR="00C02E68" w:rsidRPr="00C02E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8F5" w:rsidRPr="00C02E68" w:rsidRDefault="00DF78F5" w:rsidP="00C02E68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сказке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отправляясь на бал к королю, мачеха велела Золушке разобрать  фасоль, чечевицу, горох и  бобы. Посадить несколько кустов роз в саду, а затем перегладить все платья, накрахмалить юбки, воротники и подмести пол. Вот сколько работы надо было выполнить Золушке за несколько часов.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наших участниц мы тоже приготовили похожее задание, правда, 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садить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розы и крахмалить юбки вам не придётся.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Нашим Золушкам надо, по моей команде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надеть фартук, разобрать крупу,  затем  взять рубашку, застегнуть на ней  все пуговицы, аккуратно  её  сложить и снять фартук.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жюри посмотрит, которая из наших Золушек быстрее с этим справится.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Итак, каждая из Золушек  занимает своё рабочее место.  Приготовились, начали! 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следит за выполнением задания, чтобы болельщики не помогали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пока наши  Золушки выполняют задание, я буду зрителям загадывать загадки.</w:t>
        </w:r>
      </w:ins>
    </w:p>
    <w:p w:rsidR="00DF78F5" w:rsidRPr="00C02E68" w:rsidRDefault="00C02E68" w:rsidP="00DF78F5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ins w:id="62" w:author="Unknown">
        <w:r w:rsidR="00DF78F5"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(можно подобрать любые загадки, на усмотрение ведущего)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 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Первой закончила выполнять задание Золушка  из …… класса.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Вот и вторая участница закончила свою работу.  А третьей стала Золушка  из …класса. Молодцы!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 выполнить работу быстро, это не значит выполнить её качественно.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предлагаю посмотреть, насколько качественно наши Золушки справились с заданием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gramStart"/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</w:t>
        </w:r>
        <w:proofErr w:type="gramEnd"/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едущие проверяют крупу, и рубашки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Ну, что ж,  наши  участницы не побоялись  тяжёлой  работы и великолепно справились с ней!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Пока конкурсантки  набираются сил для следующего конкурса, а жюри подсчитывает баллы за два конкурса</w:t>
        </w:r>
      </w:ins>
      <w:r w:rsidR="00FD172D" w:rsidRP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ins w:id="75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Просим жюри объявить баллы  за конкурсы «</w:t>
        </w:r>
        <w:r w:rsidRPr="00C02E6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Визитка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и  «</w:t>
        </w:r>
        <w:r w:rsidRPr="00C02E6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Хозяюшка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Слово жюри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Итак, результаты первых конкурсов известны и мы  идём дальше.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Работа работой, но и о себе забывать не надо. Девушка всегда должна быть красивой, загадочной, обворожительной. И не важно: принцесса она или  простая Золушка. Не последнюю роль в этом играет причёска.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приглашаю наших участниц продемонстрировать свою причёску.</w:t>
        </w:r>
      </w:ins>
    </w:p>
    <w:p w:rsidR="00C02E68" w:rsidRPr="00C02E68" w:rsidRDefault="00DF78F5" w:rsidP="00C0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конкурс так и называется – «</w:t>
        </w:r>
        <w:r w:rsidRPr="00C02E6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Причёска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E68" w:rsidRPr="00C02E68">
        <w:rPr>
          <w:rFonts w:ascii="Times New Roman" w:hAnsi="Times New Roman" w:cs="Times New Roman"/>
          <w:sz w:val="24"/>
          <w:szCs w:val="24"/>
        </w:rPr>
        <w:t xml:space="preserve">   Каждая участница сначала  демонстрирует свою причёску (</w:t>
      </w:r>
      <w:r w:rsidR="00C02E68" w:rsidRPr="00C02E68">
        <w:rPr>
          <w:rFonts w:ascii="Times New Roman" w:hAnsi="Times New Roman" w:cs="Times New Roman"/>
          <w:i/>
          <w:sz w:val="24"/>
          <w:szCs w:val="24"/>
        </w:rPr>
        <w:t>дефиле</w:t>
      </w:r>
      <w:r w:rsidR="00C02E68" w:rsidRPr="00C02E68">
        <w:rPr>
          <w:rFonts w:ascii="Times New Roman" w:hAnsi="Times New Roman" w:cs="Times New Roman"/>
          <w:sz w:val="24"/>
          <w:szCs w:val="24"/>
        </w:rPr>
        <w:t>), затем ведущий приглашает  помощниц  из группы поддержки (</w:t>
      </w:r>
      <w:r w:rsidR="00C02E68" w:rsidRPr="00C02E68">
        <w:rPr>
          <w:rFonts w:ascii="Times New Roman" w:hAnsi="Times New Roman" w:cs="Times New Roman"/>
          <w:i/>
          <w:sz w:val="24"/>
          <w:szCs w:val="24"/>
        </w:rPr>
        <w:t>выбрать заранее в классе</w:t>
      </w:r>
      <w:r w:rsidR="00C02E68" w:rsidRPr="00C02E68">
        <w:rPr>
          <w:rFonts w:ascii="Times New Roman" w:hAnsi="Times New Roman" w:cs="Times New Roman"/>
          <w:sz w:val="24"/>
          <w:szCs w:val="24"/>
        </w:rPr>
        <w:t xml:space="preserve">) и участница должна сделать ей оригинальную причёску.  </w:t>
      </w:r>
    </w:p>
    <w:p w:rsidR="00C02E68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 xml:space="preserve">    Расчёски, бигуди, заколки, шпильки, и другие принадлежности  для укладки волос  участница конкурса  приносит с собой (</w:t>
      </w:r>
      <w:r w:rsidRPr="00C02E68">
        <w:rPr>
          <w:rFonts w:ascii="Times New Roman" w:hAnsi="Times New Roman"/>
          <w:i/>
          <w:sz w:val="24"/>
          <w:szCs w:val="24"/>
        </w:rPr>
        <w:t>или приносит тот, кому будут делать причёску</w:t>
      </w:r>
      <w:r w:rsidRPr="00C02E68">
        <w:rPr>
          <w:rFonts w:ascii="Times New Roman" w:hAnsi="Times New Roman"/>
          <w:sz w:val="24"/>
          <w:szCs w:val="24"/>
        </w:rPr>
        <w:t>).</w:t>
      </w:r>
    </w:p>
    <w:p w:rsidR="00C02E68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</w:p>
    <w:p w:rsidR="00C02E68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 xml:space="preserve">   Время на вторую часть конкурса  </w:t>
      </w:r>
      <w:r w:rsidRPr="00C02E68">
        <w:rPr>
          <w:rFonts w:ascii="Times New Roman" w:hAnsi="Times New Roman"/>
          <w:b/>
          <w:sz w:val="24"/>
          <w:szCs w:val="24"/>
        </w:rPr>
        <w:t>не более 5 минут</w:t>
      </w:r>
      <w:r w:rsidRPr="00C02E68">
        <w:rPr>
          <w:rFonts w:ascii="Times New Roman" w:hAnsi="Times New Roman"/>
          <w:sz w:val="24"/>
          <w:szCs w:val="24"/>
        </w:rPr>
        <w:t>.</w:t>
      </w:r>
    </w:p>
    <w:p w:rsidR="00C02E68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 xml:space="preserve">            Оцениваются:</w:t>
      </w:r>
    </w:p>
    <w:p w:rsidR="00C02E68" w:rsidRDefault="00C02E68" w:rsidP="00C02E68">
      <w:pPr>
        <w:pStyle w:val="a6"/>
        <w:numPr>
          <w:ilvl w:val="3"/>
          <w:numId w:val="5"/>
        </w:numPr>
        <w:rPr>
          <w:rFonts w:ascii="Times New Roman" w:hAnsi="Times New Roman"/>
          <w:sz w:val="24"/>
          <w:szCs w:val="24"/>
        </w:rPr>
        <w:sectPr w:rsidR="00C02E68" w:rsidSect="00C02E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2E68" w:rsidRPr="00C02E68" w:rsidRDefault="00C02E68" w:rsidP="00C02E68">
      <w:pPr>
        <w:pStyle w:val="a6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оригинальность;</w:t>
      </w:r>
    </w:p>
    <w:p w:rsidR="00C02E68" w:rsidRPr="00C02E68" w:rsidRDefault="00C02E68" w:rsidP="00C02E68">
      <w:pPr>
        <w:pStyle w:val="a6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аккуратность;</w:t>
      </w:r>
    </w:p>
    <w:p w:rsidR="00C02E68" w:rsidRPr="00C02E68" w:rsidRDefault="00C02E68" w:rsidP="00C02E68">
      <w:pPr>
        <w:pStyle w:val="a6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эмоциональность;</w:t>
      </w:r>
    </w:p>
    <w:p w:rsidR="00C02E68" w:rsidRPr="00C02E68" w:rsidRDefault="00C02E68" w:rsidP="00C02E68">
      <w:pPr>
        <w:pStyle w:val="a6"/>
        <w:numPr>
          <w:ilvl w:val="3"/>
          <w:numId w:val="5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артистизм;</w:t>
      </w:r>
    </w:p>
    <w:p w:rsidR="00C02E68" w:rsidRPr="00C02E68" w:rsidRDefault="00C02E68" w:rsidP="00C02E68">
      <w:pPr>
        <w:pStyle w:val="a6"/>
        <w:numPr>
          <w:ilvl w:val="3"/>
          <w:numId w:val="5"/>
        </w:numPr>
        <w:rPr>
          <w:ins w:id="85" w:author="Unknown"/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соответствие стиля.</w:t>
      </w:r>
    </w:p>
    <w:p w:rsidR="00C02E68" w:rsidRDefault="00C02E68" w:rsidP="00DF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02E68" w:rsidSect="00C02E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F78F5" w:rsidRPr="00C02E68" w:rsidRDefault="00DF78F5" w:rsidP="00C02E68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Какие замечательные  сказочные причёски у наших конкурсанток.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меня вопрос к вам, дорогие Золушки, сколько времени вы затратили на причёску? 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участницы отвечают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  Да, долго трудились  Феи над вашими причёсками.  Пора и вам показать своё умение.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сказке  Золушка причёсывала своих сестёр. «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Другая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 на месте Золушки причесала бы сестриц как можно хуже.  Но Золушка была добра: она причесала их как можно лучше».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Вам,  дорогие Золушки, мы предлагаем   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причесать, или сделать причёску кому-нибудь из зрителей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проявив своё умение и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фантазию.   Вот только время ограничено.  На выполнение задания даётся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не больше 5 минут.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Приглашайте любого из зрителей, кому вы будете делать причёску и по моей команде начинаете. 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Приглашают участников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 Приготовились, внимание, начали.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 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А  пока наши участницы  трудятся над созданием шедевра, я предлагаю зрителям ответить на вопросы.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98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Загадки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Стоп. Время вышло. Давайте посмотрим, что же удалось сделать нашим участницам за пять минут.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Причёска от участницы № 1 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демонстрация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Как называется ваш шедевр?</w:t>
        </w:r>
      </w:ins>
      <w:r w:rsidR="00FD172D" w:rsidRP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Жюри оценивает конкурс «Причёска», который состоял из двух частей: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Причёска участницы и причёска,  которую сделала участница  своей сказочной сестре. Баллы суммируются.  Пока жюри подводит итог, мы переходим к следующему конкурсу.</w:t>
        </w:r>
      </w:ins>
    </w:p>
    <w:p w:rsidR="00DF78F5" w:rsidRDefault="00DF78F5" w:rsidP="00DF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следующий конкурс носит название  «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Мода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FD172D" w:rsidRP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ins w:id="10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02E68" w:rsidRPr="00C02E68" w:rsidRDefault="00C02E68" w:rsidP="00C02E68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C02E68">
        <w:rPr>
          <w:rFonts w:ascii="Times New Roman" w:hAnsi="Times New Roman"/>
          <w:b/>
          <w:i/>
          <w:sz w:val="24"/>
          <w:szCs w:val="24"/>
        </w:rPr>
        <w:t>«Мода»</w:t>
      </w:r>
    </w:p>
    <w:p w:rsidR="00C02E68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 xml:space="preserve">         Участницам  </w:t>
      </w:r>
      <w:r w:rsidRPr="00C02E68">
        <w:rPr>
          <w:rFonts w:ascii="Times New Roman" w:hAnsi="Times New Roman"/>
          <w:b/>
          <w:sz w:val="24"/>
          <w:szCs w:val="24"/>
        </w:rPr>
        <w:t>за  3 минуты</w:t>
      </w:r>
      <w:r w:rsidRPr="00C02E68">
        <w:rPr>
          <w:rFonts w:ascii="Times New Roman" w:hAnsi="Times New Roman"/>
          <w:sz w:val="24"/>
          <w:szCs w:val="24"/>
        </w:rPr>
        <w:t xml:space="preserve">  предстоит нарисовать модель модного вечернего платья. Рассказать о своей модели.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68">
        <w:rPr>
          <w:rFonts w:ascii="Times New Roman" w:hAnsi="Times New Roman"/>
          <w:sz w:val="24"/>
          <w:szCs w:val="24"/>
        </w:rPr>
        <w:t xml:space="preserve"> Заранее ничего не готовить. Ничего приносить не надо!</w:t>
      </w:r>
    </w:p>
    <w:p w:rsidR="00C02E68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 xml:space="preserve">           Оценивается:</w:t>
      </w:r>
    </w:p>
    <w:p w:rsid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  <w:sectPr w:rsidR="00C02E68" w:rsidSect="00C02E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2E68" w:rsidRP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артистизм;</w:t>
      </w:r>
    </w:p>
    <w:p w:rsidR="00C02E68" w:rsidRP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оригинальность;</w:t>
      </w:r>
    </w:p>
    <w:p w:rsidR="00C02E68" w:rsidRP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аккуратность;</w:t>
      </w:r>
    </w:p>
    <w:p w:rsidR="00C02E68" w:rsidRP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t>правильность речи;</w:t>
      </w:r>
    </w:p>
    <w:p w:rsidR="00C02E68" w:rsidRP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sz w:val="24"/>
          <w:szCs w:val="24"/>
        </w:rPr>
        <w:lastRenderedPageBreak/>
        <w:t>эмоциональность;</w:t>
      </w:r>
    </w:p>
    <w:p w:rsidR="00C02E68" w:rsidRDefault="00C02E68" w:rsidP="00C02E68">
      <w:pPr>
        <w:pStyle w:val="a6"/>
        <w:numPr>
          <w:ilvl w:val="3"/>
          <w:numId w:val="6"/>
        </w:numPr>
        <w:rPr>
          <w:rFonts w:ascii="Times New Roman" w:hAnsi="Times New Roman"/>
          <w:sz w:val="24"/>
          <w:szCs w:val="24"/>
        </w:rPr>
        <w:sectPr w:rsidR="00C02E68" w:rsidSect="00C02E6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умение подать себя аудитории.</w:t>
      </w:r>
    </w:p>
    <w:p w:rsidR="00DF78F5" w:rsidRPr="00C02E68" w:rsidRDefault="00DF78F5" w:rsidP="00C02E68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Все девушки стараются строго следить за модой. И это было во все времена. Даже в сказке  про Золушку</w:t>
        </w:r>
        <w:proofErr w:type="gramStart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главная героиня выбирает модель платья для своих сестёр  и мачехи,  и сама шьёт наряды для королевского балла.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Нашим участницам не придётся ничего шить, не пугайтесь.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попробуем создать свой  «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Журнал мод для мачехи и её дочерей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». 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Задание участницам: нарисовать модель вечернего  платья.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Затем мы соберём все модели,  и у нас получится журнал мод.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Модель должна быть оригинальной и актуальной, такой, чтобы по вашему эскизу  можно было сшить  настоящее вечернее платье. 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время на выполнение задания  –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3 минуты. 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Итак, участницы занимают  свои рабочие места.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Приготовились, начали!  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следит за выполнением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Пока  наши  Золушки рисуют, я приглашаю от каждой команды по одному юноши – это боевые помощники в домашних делах.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0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Задание юношам: быстро пришить пуговицу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Кто быстрее всех и качественнее всех выполнит работу, тот принесёт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дополнительный балл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своей участнице. Время на выполнение - </w:t>
        </w:r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 минута.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2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Приготовились, начали! 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следит за выполнением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Время для наших юношей закончилось. Посмотрим, как же они справились с заданием. Молодцы!  (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отдают работы жюри, жюри оценивает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Прошло три  минуты, я вижу, что наши участницы нарисовали великолепные модели. Просим жюри подойти и оценить рисунки, так как краска ещё не высохла. Так же просим подвести итог двух конкурсов и назвать общий балл. 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Просим жюри объявить результаты.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39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Слово жюри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 нас осталось ещё два конкурса. Один из них носит название «</w:t>
        </w:r>
        <w:r w:rsidRPr="00C02E6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Три загадки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 «Золушка была не только красива, но и умна».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Вспомните сказку «Три орешка для Золушки».</w:t>
        </w:r>
      </w:ins>
    </w:p>
    <w:p w:rsidR="00DF78F5" w:rsidRDefault="00DF78F5" w:rsidP="00DF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Золушка задаёт принцу три загадки, на которые он сразу не смог ответить. Но потом всё- таки разгадал их.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Принцев в нашем конкурсе нет, поэтому загадки придётся отгадывать Золушкам.  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Задание простое: каждой Золушке  я  задаю  по три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загадки,  нужно их разгадать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За каждый правильный ответ участница получает 1 балл. Не отгадали – ноль баллов.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8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Загадки для Золушек  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Конкурс загадок завершён. Жюри подсчитывает баллы. А наши участницы готовятся к последнему замечательному конкурсу, который называется «</w:t>
        </w:r>
        <w:r w:rsidRPr="00C02E6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На балу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2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Как известно на балу происходят сказочные, волшебные, чудные, загадочные события. На балу можно очаровать всех  своим великолепным нарядом, познакомиться со сказочным принцем и, конечно же, потанцевать.  Так происходило и в нашей сказке…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«Принц усадил свою гостью на самое почётное место, а чуть только заиграла музыка, он подошёл к ней и пригласил на танец. Она танцевала так легко и грациозно, что все залюбовались ею ещё больше».</w:t>
        </w:r>
      </w:ins>
    </w:p>
    <w:p w:rsidR="00DF78F5" w:rsidRPr="00C02E68" w:rsidRDefault="00DF78F5" w:rsidP="00C02E68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Нашим Золушкам  тоже придётся сейчас проявить соё мастерство в танце. </w:t>
        </w:r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 задание простое:  пригласить в свой круг как можно больше народу и станцевать весёлый танец. При этом каждая Золушка стоит  в своём кругу и показывает движение.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Чей танец окажется задорнее  дружнее и оригинальнее, та участница получает высокий балл.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 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Представим себе, что все мы с вами – гости на балу у короля.  Оркестр, музыку.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Проводится конкурс (каждый класс танцует по очереди)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Завершился последний конкурс нашей сказочной программы.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Просим всех участников королевского балла занять свои места.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Жюри подводит итоги  двух последних конкурсов,  общий балл и объявит нам победителей.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Сразу хочу сказать, что у нас несколько номинаций и каждая участница окажется победительницей в одной из  них. 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 звание  «Мисс Золушка – 2008»  завоюет только одна участница.  А кто, мы узнаем позже.  </w:t>
        </w:r>
      </w:ins>
    </w:p>
    <w:p w:rsidR="00DF78F5" w:rsidRPr="00C02E68" w:rsidRDefault="00FD172D" w:rsidP="00DF78F5">
      <w:pPr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ins w:id="172" w:author="Unknown">
        <w:r w:rsidR="00DF78F5"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(Если после песни  жюри не готово, ведущий загадывает  загадки зрителям)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Жюри готово объявить результат. Просим участниц на сцену.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75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Дефиле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Вед.1.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Слово жюри.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78" w:author="Unknown">
        <w:r w:rsidRPr="00C02E6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Награждение (общее фото, фото всех участниц и победительницы)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Вед.2.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Ну что ж, друзья пришла пора проститься.</w:t>
        </w:r>
      </w:ins>
      <w:r w:rsid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81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хорошо, что светятся улыбкой ваши лица!</w:t>
        </w:r>
      </w:ins>
    </w:p>
    <w:p w:rsidR="00C02E68" w:rsidRDefault="00C02E68" w:rsidP="00DF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02E68" w:rsidSect="00C02E6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Вед.1.</w:t>
        </w:r>
      </w:ins>
    </w:p>
    <w:p w:rsidR="00DF78F5" w:rsidRPr="00C02E68" w:rsidRDefault="00DF78F5" w:rsidP="00DF78F5">
      <w:pPr>
        <w:spacing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 помогли мечте свершиться,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 время очень быстро мчится.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Всю сказку пролистали мы,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Теперь расстаться мы должны.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Вед.2.  </w:t>
        </w:r>
      </w:ins>
    </w:p>
    <w:p w:rsidR="00C02E68" w:rsidRDefault="00DF78F5" w:rsidP="00C02E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8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 сказок есть на свете,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Времени не тратьте, дети,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Книги разные читайте,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Мир прекрасный открывайте.</w:t>
        </w:r>
      </w:ins>
    </w:p>
    <w:p w:rsidR="00DF78F5" w:rsidRPr="00C02E68" w:rsidRDefault="00DF78F5" w:rsidP="00C02E68">
      <w:pPr>
        <w:spacing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0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Вед.1.  </w:t>
        </w:r>
      </w:ins>
    </w:p>
    <w:p w:rsidR="00DF78F5" w:rsidRPr="00C02E68" w:rsidRDefault="00DF78F5" w:rsidP="00DF78F5">
      <w:pPr>
        <w:spacing w:beforeAutospacing="1" w:after="100" w:afterAutospacing="1" w:line="240" w:lineRule="auto"/>
        <w:rPr>
          <w:ins w:id="1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2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Делайте всегда добро,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Ведь оно сильней, чем зло.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Верной дружбой дорожите,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Сами чудеса творите,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Вед.2 </w:t>
        </w:r>
      </w:ins>
    </w:p>
    <w:p w:rsidR="00DF78F5" w:rsidRPr="00C02E68" w:rsidRDefault="00DF78F5" w:rsidP="00DF78F5">
      <w:pPr>
        <w:spacing w:beforeAutospacing="1" w:after="100" w:afterAutospacing="1" w:line="240" w:lineRule="auto"/>
        <w:rPr>
          <w:ins w:id="1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6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Приходите к н</w:t>
        </w:r>
      </w:ins>
      <w:r w:rsidR="00FD172D" w:rsidRPr="00C0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ins w:id="197" w:author="Unknown"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пять,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Будем сказки сочинять.</w:t>
        </w:r>
      </w:ins>
    </w:p>
    <w:p w:rsidR="00DF78F5" w:rsidRPr="00C02E68" w:rsidRDefault="00DF78F5" w:rsidP="00DF78F5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C02E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Вместе:</w:t>
        </w:r>
        <w:r w:rsidRPr="00C02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 новых встреч!</w:t>
        </w:r>
      </w:ins>
    </w:p>
    <w:p w:rsidR="00FD172D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D172D" w:rsidRPr="00C02E68" w:rsidRDefault="00C02E68" w:rsidP="00C02E68">
      <w:pPr>
        <w:pStyle w:val="a6"/>
        <w:rPr>
          <w:rFonts w:ascii="Times New Roman" w:hAnsi="Times New Roman"/>
          <w:sz w:val="24"/>
          <w:szCs w:val="24"/>
        </w:rPr>
      </w:pPr>
      <w:r w:rsidRPr="00C02E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557C" w:rsidRDefault="00C2557C"/>
    <w:sectPr w:rsidR="00C2557C" w:rsidSect="00C02E68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9D3"/>
    <w:multiLevelType w:val="hybridMultilevel"/>
    <w:tmpl w:val="5C9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1A6B"/>
    <w:multiLevelType w:val="hybridMultilevel"/>
    <w:tmpl w:val="3C1C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43A"/>
    <w:multiLevelType w:val="hybridMultilevel"/>
    <w:tmpl w:val="1E46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72B75"/>
    <w:multiLevelType w:val="hybridMultilevel"/>
    <w:tmpl w:val="6CF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B5BD2"/>
    <w:multiLevelType w:val="hybridMultilevel"/>
    <w:tmpl w:val="888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3898"/>
    <w:multiLevelType w:val="hybridMultilevel"/>
    <w:tmpl w:val="B6AA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F5"/>
    <w:rsid w:val="005A26BC"/>
    <w:rsid w:val="00C02E68"/>
    <w:rsid w:val="00C2557C"/>
    <w:rsid w:val="00DF78F5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7C"/>
  </w:style>
  <w:style w:type="paragraph" w:styleId="1">
    <w:name w:val="heading 1"/>
    <w:basedOn w:val="a"/>
    <w:link w:val="10"/>
    <w:uiPriority w:val="9"/>
    <w:qFormat/>
    <w:rsid w:val="00DF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8F5"/>
    <w:rPr>
      <w:color w:val="0000FF"/>
      <w:u w:val="single"/>
    </w:rPr>
  </w:style>
  <w:style w:type="character" w:styleId="a5">
    <w:name w:val="Strong"/>
    <w:basedOn w:val="a0"/>
    <w:uiPriority w:val="22"/>
    <w:qFormat/>
    <w:rsid w:val="00DF78F5"/>
    <w:rPr>
      <w:b/>
      <w:bCs/>
    </w:rPr>
  </w:style>
  <w:style w:type="paragraph" w:styleId="a6">
    <w:name w:val="No Spacing"/>
    <w:uiPriority w:val="1"/>
    <w:qFormat/>
    <w:rsid w:val="00FD17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Финестра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Окна</dc:creator>
  <cp:keywords/>
  <dc:description/>
  <cp:lastModifiedBy>Окна</cp:lastModifiedBy>
  <cp:revision>3</cp:revision>
  <dcterms:created xsi:type="dcterms:W3CDTF">2011-01-21T09:29:00Z</dcterms:created>
  <dcterms:modified xsi:type="dcterms:W3CDTF">2011-01-22T05:29:00Z</dcterms:modified>
</cp:coreProperties>
</file>