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9C" w:rsidRDefault="00AF1917">
      <w:pPr>
        <w:rPr>
          <w:b/>
          <w:sz w:val="32"/>
          <w:szCs w:val="32"/>
        </w:rPr>
      </w:pPr>
      <w:r w:rsidRPr="00AF1917">
        <w:rPr>
          <w:sz w:val="32"/>
          <w:szCs w:val="32"/>
        </w:rPr>
        <w:t>Сценарий</w:t>
      </w:r>
      <w:r>
        <w:rPr>
          <w:sz w:val="32"/>
          <w:szCs w:val="32"/>
        </w:rPr>
        <w:t xml:space="preserve">  Дня  здоровья </w:t>
      </w:r>
      <w:r>
        <w:rPr>
          <w:b/>
          <w:sz w:val="32"/>
          <w:szCs w:val="32"/>
        </w:rPr>
        <w:t>«Здоровье-это здорово!»</w:t>
      </w:r>
    </w:p>
    <w:p w:rsidR="00AF1917" w:rsidRDefault="00AF1917">
      <w:pPr>
        <w:rPr>
          <w:sz w:val="28"/>
          <w:szCs w:val="28"/>
        </w:rPr>
      </w:pPr>
      <w:r>
        <w:rPr>
          <w:i/>
          <w:sz w:val="28"/>
          <w:szCs w:val="28"/>
        </w:rPr>
        <w:t>Цели и задачи:</w:t>
      </w:r>
      <w:r>
        <w:rPr>
          <w:sz w:val="28"/>
          <w:szCs w:val="28"/>
        </w:rPr>
        <w:t xml:space="preserve"> воспитывать серьёзное отношение к своему здоровью; расширять кругозор учащихся.</w:t>
      </w:r>
    </w:p>
    <w:p w:rsidR="00AF1917" w:rsidRPr="00AF1917" w:rsidRDefault="00AF1917" w:rsidP="00AF191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0" w:author="Unknown"/>
          <w:rFonts w:ascii="Arial" w:eastAsia="Times New Roman" w:hAnsi="Arial" w:cs="Arial"/>
          <w:sz w:val="24"/>
          <w:szCs w:val="24"/>
          <w:lang w:eastAsia="ru-RU"/>
        </w:rPr>
      </w:pPr>
      <w:ins w:id="1" w:author="Unknown">
        <w:r w:rsidRPr="00AF1917">
          <w:rPr>
            <w:rFonts w:ascii="Arial" w:eastAsia="Times New Roman" w:hAnsi="Arial" w:cs="Arial"/>
            <w:sz w:val="24"/>
            <w:szCs w:val="24"/>
            <w:lang w:eastAsia="ru-RU"/>
          </w:rPr>
          <w:t>Пропаганда здорового образа жизни.</w:t>
        </w:r>
      </w:ins>
    </w:p>
    <w:p w:rsidR="00AF1917" w:rsidRPr="00AF1917" w:rsidRDefault="00AF1917" w:rsidP="00AF191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" w:author="Unknown"/>
          <w:rFonts w:ascii="Arial" w:eastAsia="Times New Roman" w:hAnsi="Arial" w:cs="Arial"/>
          <w:sz w:val="24"/>
          <w:szCs w:val="24"/>
          <w:lang w:eastAsia="ru-RU"/>
        </w:rPr>
      </w:pPr>
      <w:ins w:id="3" w:author="Unknown">
        <w:r w:rsidRPr="00AF1917">
          <w:rPr>
            <w:rFonts w:ascii="Arial" w:eastAsia="Times New Roman" w:hAnsi="Arial" w:cs="Arial"/>
            <w:sz w:val="24"/>
            <w:szCs w:val="24"/>
            <w:lang w:eastAsia="ru-RU"/>
          </w:rPr>
          <w:t>Расширение и активизация спортивной жизни школы.</w:t>
        </w:r>
      </w:ins>
    </w:p>
    <w:p w:rsidR="00AF1917" w:rsidRPr="00AF1917" w:rsidRDefault="00AF1917" w:rsidP="00AF1917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Arial" w:eastAsia="Times New Roman" w:hAnsi="Arial" w:cs="Arial"/>
          <w:sz w:val="24"/>
          <w:szCs w:val="24"/>
          <w:lang w:eastAsia="ru-RU"/>
        </w:rPr>
      </w:pPr>
      <w:ins w:id="5" w:author="Unknown">
        <w:r w:rsidRPr="00AF191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Всемерное использование возможностей </w:t>
        </w:r>
        <w:proofErr w:type="gramStart"/>
        <w:r w:rsidRPr="00AF1917">
          <w:rPr>
            <w:rFonts w:ascii="Arial" w:eastAsia="Times New Roman" w:hAnsi="Arial" w:cs="Arial"/>
            <w:sz w:val="24"/>
            <w:szCs w:val="24"/>
            <w:lang w:eastAsia="ru-RU"/>
          </w:rPr>
          <w:t>для</w:t>
        </w:r>
        <w:proofErr w:type="gramEnd"/>
        <w:r w:rsidRPr="00AF191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gramStart"/>
        <w:r w:rsidRPr="00AF1917">
          <w:rPr>
            <w:rFonts w:ascii="Arial" w:eastAsia="Times New Roman" w:hAnsi="Arial" w:cs="Arial"/>
            <w:sz w:val="24"/>
            <w:szCs w:val="24"/>
            <w:lang w:eastAsia="ru-RU"/>
          </w:rPr>
          <w:t>привлечение</w:t>
        </w:r>
        <w:proofErr w:type="gramEnd"/>
        <w:r w:rsidRPr="00AF1917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школьников к активной жизни, укреплению здоровья и ведению ЗОЖ..</w:t>
        </w:r>
      </w:ins>
    </w:p>
    <w:p w:rsidR="00AF1917" w:rsidRDefault="00AF1917" w:rsidP="00AF1917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Ход мероприятия</w:t>
      </w:r>
    </w:p>
    <w:p w:rsidR="00AF1917" w:rsidRDefault="00AF1917" w:rsidP="00AF191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Добрый день, дорогие друзья! Мы рады вас приветствовать на самом активном, весёлом празднике-Дне здоровья!</w:t>
      </w:r>
    </w:p>
    <w:p w:rsidR="00AF1917" w:rsidRDefault="00AF1917" w:rsidP="00AF1917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хорошо известно, что спорт-основа здоровой жизни. Но не следует забывать и об элементарных правилах сохранения своего здоровья.</w:t>
      </w:r>
    </w:p>
    <w:p w:rsidR="00C05769" w:rsidRDefault="00C05769" w:rsidP="00AF191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Так, например, никакой спорт не восстановит зрение, о котором вы должны заботиться с самого детства. Хорошо известно, что самое острое зрение у орла. А ночью лучше всех видит сова.</w:t>
      </w:r>
    </w:p>
    <w:p w:rsidR="00C05769" w:rsidRDefault="00C05769" w:rsidP="00AF19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Глаза являются нашими главными помощниками. Если рассматривать глаз, то можно увидеть в нём цветное колечко-это радужная оболочка, от неё зависит цвет наших глаз. Её покрывает роговица. А в центре глаза мы видим чёрную точку-зрачок, </w:t>
      </w:r>
      <w:proofErr w:type="gramStart"/>
      <w:r>
        <w:rPr>
          <w:sz w:val="28"/>
          <w:szCs w:val="28"/>
        </w:rPr>
        <w:t>он то</w:t>
      </w:r>
      <w:proofErr w:type="gramEnd"/>
      <w:r>
        <w:rPr>
          <w:sz w:val="28"/>
          <w:szCs w:val="28"/>
        </w:rPr>
        <w:t xml:space="preserve"> расширяется, то сжимается. Лучи света проходят через него, по нервам передаются сигналы в мозг, и мы видим предмет.</w:t>
      </w:r>
    </w:p>
    <w:p w:rsidR="00C05769" w:rsidRDefault="00C05769" w:rsidP="00AF191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определите, полезны или вредны для глаз след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ействия.</w:t>
      </w:r>
    </w:p>
    <w:p w:rsidR="00C05769" w:rsidRDefault="00C05769" w:rsidP="00C0576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Читать лёжа  (вредно)</w:t>
      </w:r>
    </w:p>
    <w:p w:rsidR="00C05769" w:rsidRDefault="00C05769" w:rsidP="00C0576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Смотреть на яркий свет   (вредно)</w:t>
      </w:r>
    </w:p>
    <w:p w:rsidR="00C05769" w:rsidRDefault="008870E3" w:rsidP="00C0576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Смотреть близко телевизор  (вредно)</w:t>
      </w:r>
    </w:p>
    <w:p w:rsidR="008870E3" w:rsidRDefault="008870E3" w:rsidP="00C0576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Оберегать глаза от ударов  (полезно)</w:t>
      </w:r>
    </w:p>
    <w:p w:rsidR="008870E3" w:rsidRDefault="008870E3" w:rsidP="00C0576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Промывать по утрам глаза  (полезно)</w:t>
      </w:r>
    </w:p>
    <w:p w:rsidR="008870E3" w:rsidRDefault="008870E3" w:rsidP="00C0576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Тереть глаза    (вредно)</w:t>
      </w:r>
    </w:p>
    <w:p w:rsidR="008870E3" w:rsidRDefault="008870E3" w:rsidP="00C0576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Читать при хорошем освещении  (полезно)</w:t>
      </w:r>
    </w:p>
    <w:p w:rsidR="008870E3" w:rsidRDefault="008870E3" w:rsidP="008870E3">
      <w:pPr>
        <w:spacing w:after="0"/>
        <w:rPr>
          <w:sz w:val="28"/>
          <w:szCs w:val="28"/>
        </w:rPr>
      </w:pPr>
    </w:p>
    <w:p w:rsidR="008870E3" w:rsidRDefault="008870E3" w:rsidP="008870E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Какие вы знаете органы слуха?  (уши). Правильно!</w:t>
      </w:r>
    </w:p>
    <w:p w:rsidR="008870E3" w:rsidRDefault="008870E3" w:rsidP="008870E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Органы слуха есть у всех животных. У кого самый острый слух, сказать сложно, но известно, что лучше всех слышат звери, у которых большие уши.</w:t>
      </w:r>
    </w:p>
    <w:p w:rsidR="008870E3" w:rsidRDefault="008870E3" w:rsidP="008870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Ухо человека состоит из 3-х частей: наружное ухо, барабанная перепонка и среднее ухо. Когда наружное ухо улавливает звук, то передаёт его по </w:t>
      </w:r>
      <w:r>
        <w:rPr>
          <w:sz w:val="28"/>
          <w:szCs w:val="28"/>
        </w:rPr>
        <w:lastRenderedPageBreak/>
        <w:t>слуховому проходу на барабанную перепонку. Она начинает вибрировать и передаёт  этот звук во внут</w:t>
      </w:r>
      <w:r w:rsidR="00484578">
        <w:rPr>
          <w:sz w:val="28"/>
          <w:szCs w:val="28"/>
        </w:rPr>
        <w:t>реннее ухо.</w:t>
      </w:r>
    </w:p>
    <w:p w:rsidR="00484578" w:rsidRDefault="00484578" w:rsidP="008870E3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знаете, что самые чувствительные уши у летучих мышей. Они слышат в 50 раз лучше, чем человек.</w:t>
      </w:r>
    </w:p>
    <w:p w:rsidR="00484578" w:rsidRDefault="00484578" w:rsidP="008870E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определите, </w:t>
      </w:r>
      <w:proofErr w:type="gramStart"/>
      <w:r>
        <w:rPr>
          <w:sz w:val="28"/>
          <w:szCs w:val="28"/>
        </w:rPr>
        <w:t>полезны</w:t>
      </w:r>
      <w:proofErr w:type="gramEnd"/>
      <w:r>
        <w:rPr>
          <w:sz w:val="28"/>
          <w:szCs w:val="28"/>
        </w:rPr>
        <w:t xml:space="preserve"> или вредны для слуха </w:t>
      </w:r>
      <w:proofErr w:type="spellStart"/>
      <w:r>
        <w:rPr>
          <w:sz w:val="28"/>
          <w:szCs w:val="28"/>
        </w:rPr>
        <w:t>следующ</w:t>
      </w:r>
      <w:proofErr w:type="spellEnd"/>
      <w:r>
        <w:rPr>
          <w:sz w:val="28"/>
          <w:szCs w:val="28"/>
        </w:rPr>
        <w:t>. Действия.</w:t>
      </w:r>
    </w:p>
    <w:p w:rsidR="00484578" w:rsidRDefault="00484578" w:rsidP="0048457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Ковырять в ухе палочкой   (вредно)</w:t>
      </w:r>
    </w:p>
    <w:p w:rsidR="00484578" w:rsidRDefault="00484578" w:rsidP="0048457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Слушать музыку в наушниках  (вредно)</w:t>
      </w:r>
    </w:p>
    <w:p w:rsidR="00484578" w:rsidRDefault="00484578" w:rsidP="0048457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Чистить уши  (полезно)</w:t>
      </w:r>
    </w:p>
    <w:p w:rsidR="00484578" w:rsidRDefault="00484578" w:rsidP="0048457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 надевать шапку в холодную погоду  (вредно)</w:t>
      </w:r>
    </w:p>
    <w:p w:rsidR="00484578" w:rsidRDefault="00484578" w:rsidP="0048457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Делать пирсинг   (вредно)</w:t>
      </w:r>
    </w:p>
    <w:p w:rsidR="00484578" w:rsidRDefault="00484578" w:rsidP="0048457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Посещать ЛОР-врача в качестве профилактики каждый год  (полезно)</w:t>
      </w:r>
    </w:p>
    <w:p w:rsidR="00484578" w:rsidRDefault="00484578" w:rsidP="00484578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Промывать уши большой струёй воды  (вредно)</w:t>
      </w:r>
    </w:p>
    <w:p w:rsidR="00484578" w:rsidRDefault="00484578" w:rsidP="004845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Первые зубы появляются у человека на 1-м году жизни. К 6-7 годам их становится 20. К 11 годам обычно выпадают все молочные зубы, заменяясь постоянными. Зубы надо беречь, чистить их 2 раза в день. Но если за зубами неправильно ухаживать или неправильно питаться, появляется кариес. Чтобы правильно питаться, нужно </w:t>
      </w:r>
      <w:r w:rsidR="00596A6A">
        <w:rPr>
          <w:sz w:val="28"/>
          <w:szCs w:val="28"/>
        </w:rPr>
        <w:t>выполнять 2 условия: умеренность и разнообразие. Переедать очень вредно. Сократ говорил: «Мы едим для того, чтобы жить, а не живём для того, чтобы есть». Одни продукты дают организму энергию, чтобы двигаться, думать, не устават</w:t>
      </w:r>
      <w:proofErr w:type="gramStart"/>
      <w:r w:rsidR="00596A6A">
        <w:rPr>
          <w:sz w:val="28"/>
          <w:szCs w:val="28"/>
        </w:rPr>
        <w:t>ь-</w:t>
      </w:r>
      <w:proofErr w:type="gramEnd"/>
      <w:r w:rsidR="00596A6A">
        <w:rPr>
          <w:sz w:val="28"/>
          <w:szCs w:val="28"/>
        </w:rPr>
        <w:t xml:space="preserve"> это мёд, гречка, изюм, масло. Другие помогают строить организм и делают его более сильны</w:t>
      </w:r>
      <w:proofErr w:type="gramStart"/>
      <w:r w:rsidR="00596A6A">
        <w:rPr>
          <w:sz w:val="28"/>
          <w:szCs w:val="28"/>
        </w:rPr>
        <w:t>м-</w:t>
      </w:r>
      <w:proofErr w:type="gramEnd"/>
      <w:r w:rsidR="00596A6A">
        <w:rPr>
          <w:sz w:val="28"/>
          <w:szCs w:val="28"/>
        </w:rPr>
        <w:t xml:space="preserve"> это творог, рыба, мясо, яйца, орехи. Некоторые продукты содержат много витаминов, они помогают организму расти и развиватьс</w:t>
      </w:r>
      <w:proofErr w:type="gramStart"/>
      <w:r w:rsidR="00596A6A">
        <w:rPr>
          <w:sz w:val="28"/>
          <w:szCs w:val="28"/>
        </w:rPr>
        <w:t>я-</w:t>
      </w:r>
      <w:proofErr w:type="gramEnd"/>
      <w:r w:rsidR="00596A6A">
        <w:rPr>
          <w:sz w:val="28"/>
          <w:szCs w:val="28"/>
        </w:rPr>
        <w:t xml:space="preserve"> это фрукты, овощи, ягоды. Но не менее важно помнить: пищу надо тщательно пережёвывать, а есть надо всегда в одно </w:t>
      </w:r>
      <w:proofErr w:type="gramStart"/>
      <w:r w:rsidR="00596A6A">
        <w:rPr>
          <w:sz w:val="28"/>
          <w:szCs w:val="28"/>
        </w:rPr>
        <w:t>и</w:t>
      </w:r>
      <w:proofErr w:type="gramEnd"/>
      <w:r w:rsidR="00596A6A">
        <w:rPr>
          <w:sz w:val="28"/>
          <w:szCs w:val="28"/>
        </w:rPr>
        <w:t xml:space="preserve"> то же время.</w:t>
      </w:r>
      <w:r>
        <w:rPr>
          <w:sz w:val="28"/>
          <w:szCs w:val="28"/>
        </w:rPr>
        <w:t xml:space="preserve"> </w:t>
      </w:r>
    </w:p>
    <w:p w:rsidR="00596A6A" w:rsidRDefault="00484578" w:rsidP="0048457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определите, </w:t>
      </w:r>
      <w:r w:rsidR="00596A6A">
        <w:rPr>
          <w:sz w:val="28"/>
          <w:szCs w:val="28"/>
        </w:rPr>
        <w:t>как надо правильно питаться</w:t>
      </w:r>
    </w:p>
    <w:p w:rsidR="00596A6A" w:rsidRDefault="00596A6A" w:rsidP="00596A6A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Постоянные бутерброды  (вредно)</w:t>
      </w:r>
    </w:p>
    <w:p w:rsidR="00484578" w:rsidRDefault="00596A6A" w:rsidP="00596A6A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Свежевыжатый сок  </w:t>
      </w:r>
      <w:proofErr w:type="gramStart"/>
      <w:r>
        <w:rPr>
          <w:sz w:val="28"/>
          <w:szCs w:val="28"/>
        </w:rPr>
        <w:t>(</w:t>
      </w:r>
      <w:r w:rsidR="00484578" w:rsidRPr="00596A6A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полезно)</w:t>
      </w:r>
    </w:p>
    <w:p w:rsidR="00596A6A" w:rsidRDefault="00596A6A" w:rsidP="00596A6A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Свежие овощи, фрукты   (полезно)</w:t>
      </w:r>
    </w:p>
    <w:p w:rsidR="00596A6A" w:rsidRDefault="00596A6A" w:rsidP="00596A6A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Жареная картошка  (вредно)</w:t>
      </w:r>
    </w:p>
    <w:p w:rsidR="00596A6A" w:rsidRDefault="00596A6A" w:rsidP="00596A6A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Острые приправы  (вредно)</w:t>
      </w:r>
    </w:p>
    <w:p w:rsidR="00596A6A" w:rsidRDefault="00596A6A" w:rsidP="00596A6A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Газированная вода  (вредно) </w:t>
      </w:r>
    </w:p>
    <w:p w:rsidR="00596A6A" w:rsidRDefault="00596A6A" w:rsidP="00596A6A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Регулярное питание   (полезно)</w:t>
      </w:r>
    </w:p>
    <w:p w:rsidR="00596A6A" w:rsidRDefault="00596A6A" w:rsidP="00596A6A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Молочные продукты  (полезно)</w:t>
      </w:r>
    </w:p>
    <w:p w:rsidR="00596A6A" w:rsidRDefault="00596A6A" w:rsidP="00596A6A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Крепкий кофе  (вредно)</w:t>
      </w:r>
    </w:p>
    <w:p w:rsidR="00596A6A" w:rsidRDefault="00541C26" w:rsidP="00596A6A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пришло время немного подвигаться!</w:t>
      </w:r>
    </w:p>
    <w:p w:rsidR="00541C26" w:rsidRDefault="00541C26" w:rsidP="00596A6A">
      <w:pPr>
        <w:spacing w:after="0"/>
        <w:rPr>
          <w:sz w:val="28"/>
          <w:szCs w:val="28"/>
        </w:rPr>
      </w:pP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Чтобы громче пелись песни,</w:t>
      </w: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Жить,  чтоб было интересней,</w:t>
      </w: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сильным быть, здоровым!</w:t>
      </w: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истины не новы</w:t>
      </w:r>
      <w:proofErr w:type="gramStart"/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156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здоровьем дружен спорт.</w:t>
      </w: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Стадион, бассейн и корт,</w:t>
      </w: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Зал, каток – везде вам рады.</w:t>
      </w: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старание в награду</w:t>
      </w: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 кубки и рекорды.</w:t>
      </w: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Станут мышцы ваши тверды.</w:t>
      </w: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помните, спортсмены</w:t>
      </w: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день свой непременно</w:t>
      </w: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Начинают с физзарядки.</w:t>
      </w: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играйте с дремой в прятки.</w:t>
      </w: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здоровья в чем секрет!</w:t>
      </w:r>
    </w:p>
    <w:p w:rsidR="00541C26" w:rsidRPr="00D156D1" w:rsidRDefault="00541C26" w:rsidP="0054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 друзьям </w:t>
      </w:r>
      <w:proofErr w:type="spellStart"/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физкульт-привет</w:t>
      </w:r>
      <w:proofErr w:type="spellEnd"/>
      <w:r w:rsidRPr="00D15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541C26" w:rsidRDefault="00541C26" w:rsidP="00541C26">
      <w:pPr>
        <w:rPr>
          <w:rFonts w:ascii="Verdana" w:hAnsi="Verdana"/>
          <w:color w:val="666666"/>
          <w:sz w:val="18"/>
          <w:szCs w:val="18"/>
        </w:rPr>
      </w:pPr>
    </w:p>
    <w:p w:rsidR="00541C26" w:rsidRDefault="00541C26" w:rsidP="00596A6A">
      <w:pPr>
        <w:spacing w:after="0"/>
        <w:rPr>
          <w:sz w:val="28"/>
          <w:szCs w:val="28"/>
        </w:rPr>
      </w:pPr>
    </w:p>
    <w:p w:rsidR="00541C26" w:rsidRDefault="00541C26" w:rsidP="00596A6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Нужно пробежать дистанцию, выполняя </w:t>
      </w:r>
      <w:proofErr w:type="spellStart"/>
      <w:r>
        <w:rPr>
          <w:i/>
          <w:sz w:val="28"/>
          <w:szCs w:val="28"/>
        </w:rPr>
        <w:t>разл</w:t>
      </w:r>
      <w:proofErr w:type="spellEnd"/>
      <w:r>
        <w:rPr>
          <w:i/>
          <w:sz w:val="28"/>
          <w:szCs w:val="28"/>
        </w:rPr>
        <w:t>. Упражнения</w:t>
      </w:r>
    </w:p>
    <w:p w:rsidR="00541C26" w:rsidRDefault="00541C26" w:rsidP="00541C26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-прыжки на одной ноге;</w:t>
      </w:r>
    </w:p>
    <w:p w:rsidR="00541C26" w:rsidRDefault="00541C26" w:rsidP="00541C26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-бег вперёд спиной;</w:t>
      </w:r>
    </w:p>
    <w:p w:rsidR="00541C26" w:rsidRDefault="00541C26" w:rsidP="00541C2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-бег через обруч;</w:t>
      </w:r>
    </w:p>
    <w:p w:rsidR="00541C26" w:rsidRDefault="00541C26" w:rsidP="00541C26">
      <w:pPr>
        <w:spacing w:after="0"/>
        <w:rPr>
          <w:i/>
          <w:sz w:val="28"/>
          <w:szCs w:val="28"/>
        </w:rPr>
      </w:pP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b/>
          <w:bCs/>
          <w:i/>
          <w:iCs/>
        </w:rPr>
        <w:t>Веселые старты.</w:t>
      </w: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Fonts w:ascii="Arial" w:hAnsi="Arial" w:cs="Arial"/>
          <w:i/>
        </w:rPr>
        <w:t>1.Линейная эстафета (Мяч).</w:t>
      </w: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Fonts w:ascii="Arial" w:hAnsi="Arial" w:cs="Arial"/>
          <w:i/>
        </w:rPr>
        <w:t xml:space="preserve">Первые номера держат мяч за </w:t>
      </w:r>
      <w:proofErr w:type="spellStart"/>
      <w:r w:rsidRPr="00541C26">
        <w:rPr>
          <w:rFonts w:ascii="Arial" w:hAnsi="Arial" w:cs="Arial"/>
          <w:i/>
        </w:rPr>
        <w:t>спиной</w:t>
      </w:r>
      <w:proofErr w:type="gramStart"/>
      <w:r w:rsidRPr="00541C26">
        <w:rPr>
          <w:rFonts w:ascii="Arial" w:hAnsi="Arial" w:cs="Arial"/>
          <w:i/>
        </w:rPr>
        <w:t>.П</w:t>
      </w:r>
      <w:proofErr w:type="gramEnd"/>
      <w:r w:rsidRPr="00541C26">
        <w:rPr>
          <w:rFonts w:ascii="Arial" w:hAnsi="Arial" w:cs="Arial"/>
          <w:i/>
        </w:rPr>
        <w:t>о</w:t>
      </w:r>
      <w:proofErr w:type="spellEnd"/>
      <w:r w:rsidRPr="00541C26">
        <w:rPr>
          <w:rFonts w:ascii="Arial" w:hAnsi="Arial" w:cs="Arial"/>
          <w:i/>
        </w:rPr>
        <w:t xml:space="preserve"> сигналу они бегут к контрольному флажку(1Ом), обегают его и возвращаются прыжками, зажав мяч между ног. На стартовой линии они передают мяч следующему игроку и становятся в конец своей </w:t>
      </w:r>
      <w:proofErr w:type="spellStart"/>
      <w:r w:rsidRPr="00541C26">
        <w:rPr>
          <w:rFonts w:ascii="Arial" w:hAnsi="Arial" w:cs="Arial"/>
          <w:i/>
        </w:rPr>
        <w:t>команды</w:t>
      </w:r>
      <w:proofErr w:type="gramStart"/>
      <w:r w:rsidRPr="00541C26">
        <w:rPr>
          <w:rFonts w:ascii="Arial" w:hAnsi="Arial" w:cs="Arial"/>
          <w:i/>
        </w:rPr>
        <w:t>.В</w:t>
      </w:r>
      <w:proofErr w:type="gramEnd"/>
      <w:r w:rsidRPr="00541C26">
        <w:rPr>
          <w:rFonts w:ascii="Arial" w:hAnsi="Arial" w:cs="Arial"/>
          <w:i/>
        </w:rPr>
        <w:t>торой</w:t>
      </w:r>
      <w:proofErr w:type="spellEnd"/>
      <w:r w:rsidRPr="00541C26">
        <w:rPr>
          <w:rFonts w:ascii="Arial" w:hAnsi="Arial" w:cs="Arial"/>
          <w:i/>
        </w:rPr>
        <w:t xml:space="preserve"> и следующие участники повторяют действия первого. Побеждает команда, закончившая без ошибок эстафету первой.</w:t>
      </w: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Fonts w:ascii="Arial" w:hAnsi="Arial" w:cs="Arial"/>
          <w:i/>
        </w:rPr>
        <w:t>2. Сидячая эстафета.</w:t>
      </w: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Fonts w:ascii="Arial" w:hAnsi="Arial" w:cs="Arial"/>
          <w:i/>
        </w:rPr>
        <w:t>Команды сидят на земле ноги вроз</w:t>
      </w:r>
      <w:proofErr w:type="gramStart"/>
      <w:r w:rsidRPr="00541C26">
        <w:rPr>
          <w:rFonts w:ascii="Arial" w:hAnsi="Arial" w:cs="Arial"/>
          <w:i/>
        </w:rPr>
        <w:t>ь(</w:t>
      </w:r>
      <w:proofErr w:type="gramEnd"/>
      <w:r w:rsidRPr="00541C26">
        <w:rPr>
          <w:rFonts w:ascii="Arial" w:hAnsi="Arial" w:cs="Arial"/>
          <w:i/>
        </w:rPr>
        <w:t xml:space="preserve">мяч)в затылок друг другу. Дистанция 1м. У </w:t>
      </w:r>
      <w:proofErr w:type="gramStart"/>
      <w:r w:rsidRPr="00541C26">
        <w:rPr>
          <w:rFonts w:ascii="Arial" w:hAnsi="Arial" w:cs="Arial"/>
          <w:i/>
        </w:rPr>
        <w:t>направляющего</w:t>
      </w:r>
      <w:proofErr w:type="gramEnd"/>
      <w:r w:rsidRPr="00541C26">
        <w:rPr>
          <w:rFonts w:ascii="Arial" w:hAnsi="Arial" w:cs="Arial"/>
          <w:i/>
        </w:rPr>
        <w:t xml:space="preserve"> между ступнями зажат мяч. По сигналу первый ложится на спину, поднимает ногами мяч и опускает его на землю за головой. Второй захватывает мяч руками и повторяет действия первого.</w:t>
      </w: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Fonts w:ascii="Arial" w:hAnsi="Arial" w:cs="Arial"/>
          <w:i/>
        </w:rPr>
        <w:t>3. Баскетбольная эстафета.</w:t>
      </w: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Fonts w:ascii="Arial" w:hAnsi="Arial" w:cs="Arial"/>
          <w:i/>
        </w:rPr>
        <w:t xml:space="preserve">Команды строятся в шеренги с интервалом 1м между участниками. У капитанов по баскетбольному </w:t>
      </w:r>
      <w:proofErr w:type="spellStart"/>
      <w:r w:rsidRPr="00541C26">
        <w:rPr>
          <w:rFonts w:ascii="Arial" w:hAnsi="Arial" w:cs="Arial"/>
          <w:i/>
        </w:rPr>
        <w:t>мячу</w:t>
      </w:r>
      <w:proofErr w:type="gramStart"/>
      <w:r w:rsidRPr="00541C26">
        <w:rPr>
          <w:rFonts w:ascii="Arial" w:hAnsi="Arial" w:cs="Arial"/>
          <w:i/>
        </w:rPr>
        <w:t>.П</w:t>
      </w:r>
      <w:proofErr w:type="gramEnd"/>
      <w:r w:rsidRPr="00541C26">
        <w:rPr>
          <w:rFonts w:ascii="Arial" w:hAnsi="Arial" w:cs="Arial"/>
          <w:i/>
        </w:rPr>
        <w:t>о</w:t>
      </w:r>
      <w:proofErr w:type="spellEnd"/>
      <w:r w:rsidRPr="00541C26">
        <w:rPr>
          <w:rFonts w:ascii="Arial" w:hAnsi="Arial" w:cs="Arial"/>
          <w:i/>
        </w:rPr>
        <w:t xml:space="preserve"> сигналу мяч передаётся из рук в руки по шеренге влево (вправо).Последний в команде, получив мяч, ударяет им о землю и передаёт его </w:t>
      </w:r>
      <w:proofErr w:type="spellStart"/>
      <w:r w:rsidRPr="00541C26">
        <w:rPr>
          <w:rFonts w:ascii="Arial" w:hAnsi="Arial" w:cs="Arial"/>
          <w:i/>
        </w:rPr>
        <w:t>обратно.Выигрывает</w:t>
      </w:r>
      <w:proofErr w:type="spellEnd"/>
      <w:r w:rsidRPr="00541C26">
        <w:rPr>
          <w:rFonts w:ascii="Arial" w:hAnsi="Arial" w:cs="Arial"/>
          <w:i/>
        </w:rPr>
        <w:t xml:space="preserve"> команда, которая первой закончила передачи.</w:t>
      </w: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Fonts w:ascii="Arial" w:hAnsi="Arial" w:cs="Arial"/>
          <w:i/>
        </w:rPr>
        <w:lastRenderedPageBreak/>
        <w:t xml:space="preserve">4. Кто быстрее? (эстафета палочки). </w:t>
      </w: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Fonts w:ascii="Arial" w:hAnsi="Arial" w:cs="Arial"/>
          <w:i/>
        </w:rPr>
        <w:t>Первые номера с эстафетной палочкой в руке бегут к флажкам, обегают их и возвращаются к своим командам, где передают палочки вторым номерам.</w:t>
      </w: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Fonts w:ascii="Arial" w:hAnsi="Arial" w:cs="Arial"/>
          <w:b/>
          <w:bCs/>
          <w:i/>
        </w:rPr>
        <w:t>Эстафета “Теннисист”.</w:t>
      </w: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Fonts w:ascii="Arial" w:hAnsi="Arial" w:cs="Arial"/>
          <w:i/>
        </w:rPr>
        <w:t>Команды выстраиваются на старте у одного участника в руках теннисная ракетка и теннисный шарик. По команде “на старт” участник кладет шарик на ракетку и придерживает его рукой. По команде “старт” перестает придерживать шарик и начинает движение, стараясь не уронить шарик. Добежав по фишки поворота, огибает ее и продолжает движение к линии старта, где передает эстафету следующему участнику и так до тех пор, пока последний участник не пересечет линию старта. Штрафы.</w:t>
      </w:r>
    </w:p>
    <w:p w:rsid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Fonts w:ascii="Arial" w:hAnsi="Arial" w:cs="Arial"/>
          <w:i/>
        </w:rPr>
        <w:t xml:space="preserve">За каждое падение мяча штраф - 5 сек. За </w:t>
      </w:r>
      <w:proofErr w:type="spellStart"/>
      <w:r w:rsidRPr="00541C26">
        <w:rPr>
          <w:rFonts w:ascii="Arial" w:hAnsi="Arial" w:cs="Arial"/>
          <w:i/>
        </w:rPr>
        <w:t>придерживание</w:t>
      </w:r>
      <w:proofErr w:type="spellEnd"/>
      <w:r w:rsidRPr="00541C26">
        <w:rPr>
          <w:rFonts w:ascii="Arial" w:hAnsi="Arial" w:cs="Arial"/>
          <w:i/>
        </w:rPr>
        <w:t xml:space="preserve"> шарика рукой штраф - 10 сек</w:t>
      </w: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Style w:val="a5"/>
          <w:rFonts w:ascii="Arial" w:hAnsi="Arial" w:cs="Arial"/>
          <w:i/>
        </w:rPr>
        <w:t>Эстафета “Слалом”.</w:t>
      </w: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Fonts w:ascii="Arial" w:hAnsi="Arial" w:cs="Arial"/>
          <w:i/>
        </w:rPr>
        <w:t>Команды выстраиваются на линии старта.</w:t>
      </w: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Fonts w:ascii="Arial" w:hAnsi="Arial" w:cs="Arial"/>
          <w:i/>
        </w:rPr>
        <w:t>Напротив каждой команды по всей длине зала находятся фишки, которые необходимо пройти, огибая их зигзагом.</w:t>
      </w:r>
    </w:p>
    <w:p w:rsidR="00541C26" w:rsidRPr="00541C26" w:rsidRDefault="00541C26" w:rsidP="00541C26">
      <w:pPr>
        <w:pStyle w:val="a4"/>
        <w:rPr>
          <w:rFonts w:ascii="Arial" w:hAnsi="Arial" w:cs="Arial"/>
          <w:i/>
        </w:rPr>
      </w:pPr>
      <w:r w:rsidRPr="00541C26">
        <w:rPr>
          <w:rFonts w:ascii="Arial" w:hAnsi="Arial" w:cs="Arial"/>
          <w:i/>
        </w:rPr>
        <w:t>У первого участника в руках мячик и гимнастическая палка. По команде “на стар!” участник кладет мячик на пол на линию старта и берет гимнастическую палку за один конец двумя руками. По команде “старт” участник начинает движение, подталкивая и направляя мячик одним концом гимнастической палки. Обойдя фишки, участник возвращается к линии старта, бегом удерживая палку и мячик в руках, где передает их следующему участнику и так до конца. Штрафы.</w:t>
      </w:r>
    </w:p>
    <w:p w:rsidR="00541C26" w:rsidRDefault="00541C26" w:rsidP="00541C2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каждую не пройденную или неправильно пройденную фишку штраф - 5 сек. За падение палки и создание помех другим командам штраф - 15 сек.</w:t>
      </w:r>
    </w:p>
    <w:p w:rsidR="00541C26" w:rsidRPr="00541C26" w:rsidRDefault="00541C26" w:rsidP="00541C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sectPr w:rsidR="00541C26" w:rsidRPr="00541C26" w:rsidSect="0007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26A5"/>
    <w:multiLevelType w:val="multilevel"/>
    <w:tmpl w:val="62E8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D0A54"/>
    <w:multiLevelType w:val="hybridMultilevel"/>
    <w:tmpl w:val="8C8E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35089"/>
    <w:multiLevelType w:val="hybridMultilevel"/>
    <w:tmpl w:val="8C8E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B6D"/>
    <w:multiLevelType w:val="hybridMultilevel"/>
    <w:tmpl w:val="8C8E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1917"/>
    <w:rsid w:val="0007019C"/>
    <w:rsid w:val="00391102"/>
    <w:rsid w:val="00484578"/>
    <w:rsid w:val="00541C26"/>
    <w:rsid w:val="00596A6A"/>
    <w:rsid w:val="008870E3"/>
    <w:rsid w:val="00AF1917"/>
    <w:rsid w:val="00C0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1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Беляевский</dc:creator>
  <cp:lastModifiedBy>Беляевский</cp:lastModifiedBy>
  <cp:revision>1</cp:revision>
  <cp:lastPrinted>2010-09-05T15:06:00Z</cp:lastPrinted>
  <dcterms:created xsi:type="dcterms:W3CDTF">2010-09-05T14:05:00Z</dcterms:created>
  <dcterms:modified xsi:type="dcterms:W3CDTF">2010-09-05T15:58:00Z</dcterms:modified>
</cp:coreProperties>
</file>