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0" w:rsidRDefault="006B6752" w:rsidP="009577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</w:t>
      </w:r>
      <w:r w:rsidR="00C96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Практическая работа № 4</w:t>
      </w:r>
      <w:bookmarkStart w:id="0" w:name="_GoBack"/>
      <w:bookmarkEnd w:id="0"/>
      <w:r w:rsidR="00957760" w:rsidRPr="006B6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Спирты</w:t>
      </w:r>
    </w:p>
    <w:p w:rsidR="006B6752" w:rsidRPr="006B6752" w:rsidRDefault="006B6752" w:rsidP="009577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6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Цели: закрепить знания о спиртах</w:t>
      </w:r>
    </w:p>
    <w:p w:rsidR="006F1150" w:rsidRDefault="006F1150" w:rsidP="009577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ins w:id="1" w:author="Unknown"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Растворимость спиртов в воде</w:t>
        </w:r>
        <w:proofErr w:type="gramStart"/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отдельные пробирки прилейте по 1—2 мл этилового и изоамилового (</w:t>
        </w:r>
        <w:proofErr w:type="spellStart"/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изопентилового</w:t>
        </w:r>
        <w:proofErr w:type="spellEnd"/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</w:t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"http://school.xvatit.com/index.php?title=%D0%A1%D0%BF%D0%B8%D1%80%D1%82%D1%8B_%28%D0%A5%D0%B8%D0%BC%D0%B8%D1%8F_10_%D0%BA%D0%BB%D0%B0%D1%81%D1%81%29" \o "Спирты (Химия 10 класс)" </w:instrText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957760" w:rsidRPr="0095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спиртов</w:t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Добавьте к ним по 2—3 мл воды и взболтайте. Отметьте, что этиловый спирт полностью растворился в воде, а изоамиловый спирт отделяется при отстаивании в виде маслянистого слоя над водой.</w:t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957760"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1.    В чем причина различного «поведения» спиртов в воде?</w:t>
        </w:r>
      </w:ins>
    </w:p>
    <w:p w:rsidR="006F1150" w:rsidRDefault="00957760" w:rsidP="009577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2.    Почему изоамиловый спирт отслаивается над водой, а не наоборот?</w:t>
        </w:r>
      </w:ins>
    </w:p>
    <w:p w:rsidR="006F1150" w:rsidRDefault="00957760" w:rsidP="009577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3.    Какие органические жидкие вещества при смешивании с водой будут отслаиваться над водой?</w:t>
        </w:r>
      </w:ins>
    </w:p>
    <w:p w:rsidR="00957760" w:rsidRPr="00957760" w:rsidRDefault="00957760" w:rsidP="00957760">
      <w:pPr>
        <w:spacing w:before="100" w:beforeAutospacing="1" w:after="24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="006F11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ins w:id="6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Получение </w:t>
        </w:r>
        <w:proofErr w:type="spellStart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глицерата</w:t>
        </w:r>
        <w:proofErr w:type="spellEnd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меди</w:t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пробирку налейте около 1 мл 10% -</w:t>
        </w:r>
        <w:proofErr w:type="spellStart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ного</w:t>
        </w:r>
        <w:proofErr w:type="spellEnd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раствора сульфата меди(II) и добавьте немного 10% -</w:t>
        </w:r>
        <w:proofErr w:type="spellStart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ного</w:t>
        </w:r>
        <w:proofErr w:type="spellEnd"/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раствора гидроксида натрия до образования голубого осадка гидроксида меди(II).</w:t>
        </w:r>
      </w:ins>
    </w:p>
    <w:p w:rsidR="006F1150" w:rsidRDefault="00957760" w:rsidP="00957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полученному осадку добавьте по каплям глицерин. Взболтайте смесь. Отметьте превращение голубого осадка в раствор темно-синего цвета.</w:t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1.    Какая реакция лежит в основе получения гидроксида меди(II)? Напишите уравнение этой реакции.</w:t>
        </w:r>
      </w:ins>
    </w:p>
    <w:p w:rsidR="006F1150" w:rsidRDefault="00957760" w:rsidP="00957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2.    Почему при добавлении глицерина к осадку гидроксида меди(II) осадок растворяется? С чем связано интенсивное окрашивание раствора? Напишите уравнение реакции взаимодействия глицерина с гидроксидом меди(II).</w:t>
        </w:r>
      </w:ins>
    </w:p>
    <w:p w:rsidR="006B6752" w:rsidRDefault="00957760" w:rsidP="006B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6B6752" w:rsidRDefault="006B6752" w:rsidP="006B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60" w:rsidRPr="00957760" w:rsidRDefault="00957760" w:rsidP="006B6752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    Будут ли этиловый и изоамиловый спирты реагировать с гидроксидом меди(II)?</w:t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957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7C53FC" w:rsidRDefault="007C53FC"/>
    <w:sectPr w:rsidR="007C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0"/>
    <w:rsid w:val="006B6752"/>
    <w:rsid w:val="006F1150"/>
    <w:rsid w:val="007C53FC"/>
    <w:rsid w:val="00957760"/>
    <w:rsid w:val="00C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2013-04-05T03:01:00Z</dcterms:created>
  <dcterms:modified xsi:type="dcterms:W3CDTF">2013-04-05T18:00:00Z</dcterms:modified>
</cp:coreProperties>
</file>