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8" w:rsidRDefault="00100248" w:rsidP="00B17E5C">
      <w:pPr>
        <w:jc w:val="center"/>
        <w:rPr>
          <w:rFonts w:ascii="Times New Roman" w:hAnsi="Times New Roman"/>
          <w:sz w:val="28"/>
          <w:szCs w:val="28"/>
        </w:rPr>
      </w:pPr>
      <w:r w:rsidRPr="00B17E5C">
        <w:rPr>
          <w:rFonts w:ascii="Times New Roman" w:hAnsi="Times New Roman"/>
          <w:sz w:val="28"/>
          <w:szCs w:val="28"/>
        </w:rPr>
        <w:t>Анализ воспитательной работы классного руководителя 9 класса</w:t>
      </w:r>
    </w:p>
    <w:p w:rsidR="00100248" w:rsidRPr="00B17E5C" w:rsidRDefault="00100248" w:rsidP="00B17E5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17E5C">
        <w:rPr>
          <w:rFonts w:ascii="Times New Roman" w:hAnsi="Times New Roman"/>
          <w:sz w:val="28"/>
          <w:szCs w:val="28"/>
        </w:rPr>
        <w:t>Русаковой</w:t>
      </w:r>
      <w:proofErr w:type="spellEnd"/>
      <w:r w:rsidRPr="00B17E5C">
        <w:rPr>
          <w:rFonts w:ascii="Times New Roman" w:hAnsi="Times New Roman"/>
          <w:sz w:val="28"/>
          <w:szCs w:val="28"/>
        </w:rPr>
        <w:t xml:space="preserve"> Алевтины Николаевны за 2013- 2014 учебный год</w:t>
      </w:r>
    </w:p>
    <w:p w:rsidR="003352CA" w:rsidRDefault="003352CA" w:rsidP="00B17E5C">
      <w:pPr>
        <w:spacing w:after="0"/>
        <w:ind w:firstLine="708"/>
        <w:rPr>
          <w:ins w:id="0" w:author="AdmiN" w:date="2014-12-25T20:22:00Z"/>
          <w:rFonts w:ascii="Times New Roman" w:hAnsi="Times New Roman"/>
          <w:sz w:val="24"/>
          <w:szCs w:val="24"/>
        </w:rPr>
      </w:pPr>
    </w:p>
    <w:p w:rsidR="003352CA" w:rsidRDefault="003352CA" w:rsidP="00B17E5C">
      <w:pPr>
        <w:spacing w:after="0"/>
        <w:ind w:firstLine="708"/>
        <w:rPr>
          <w:ins w:id="1" w:author="AdmiN" w:date="2014-12-25T20:22:00Z"/>
          <w:rFonts w:ascii="Times New Roman" w:hAnsi="Times New Roman"/>
          <w:sz w:val="24"/>
          <w:szCs w:val="24"/>
        </w:rPr>
      </w:pP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>В 8 в классе обучалось 7 человек, из них 4 мальчика и 3 девочки.</w:t>
      </w:r>
    </w:p>
    <w:p w:rsidR="00100248" w:rsidRPr="00B17E5C" w:rsidRDefault="00100248" w:rsidP="00B17E5C">
      <w:pPr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>Для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учащихся характерен повышенный уровень познавательного интереса,</w:t>
      </w:r>
    </w:p>
    <w:p w:rsidR="00100248" w:rsidRPr="00B17E5C" w:rsidRDefault="00100248" w:rsidP="00B17E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17E5C">
        <w:rPr>
          <w:rFonts w:ascii="Times New Roman" w:hAnsi="Times New Roman"/>
          <w:sz w:val="24"/>
          <w:szCs w:val="24"/>
        </w:rPr>
        <w:t xml:space="preserve">ля 2 –средний уровень. Что удалось сделать в прошедшем году? Анализ успеваемости и качества знаний учащихся показывает, что в классе нет отличников, на 4-5 успевает 5 человек, 2 человека имеют 1-2 тройки по итогам года. </w:t>
      </w:r>
    </w:p>
    <w:p w:rsidR="00100248" w:rsidRPr="00B17E5C" w:rsidRDefault="00100248" w:rsidP="00B17E5C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ab/>
        <w:t>В классе выделилась группа учащихся (5 чел.) с высокой степенью развития познавательного  интереса. Уровень знаний этих учащихся возрастает из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в год, растет их активность и во внеклассной познавательной деятельности.</w:t>
      </w:r>
    </w:p>
    <w:p w:rsidR="00100248" w:rsidRPr="00B17E5C" w:rsidRDefault="00100248" w:rsidP="00B17E5C">
      <w:pPr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ab/>
      </w:r>
      <w:r w:rsidR="00E60260">
        <w:rPr>
          <w:rFonts w:ascii="Times New Roman" w:hAnsi="Times New Roman"/>
          <w:sz w:val="24"/>
          <w:szCs w:val="24"/>
        </w:rPr>
        <w:t>Все учащиеся класса посещали</w:t>
      </w:r>
      <w:r w:rsidRPr="00B17E5C">
        <w:rPr>
          <w:rFonts w:ascii="Times New Roman" w:hAnsi="Times New Roman"/>
          <w:sz w:val="24"/>
          <w:szCs w:val="24"/>
        </w:rPr>
        <w:t xml:space="preserve"> факультативы по предметам. Успехи в учебе и познавательная активность сформировали общественное мнение в классе: учиться хорошо – это престижно. Вместе с тем нелегко дается учеба двоим ребятам.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>Деятельность по программе «Учение» включала в себя совместную работу с   учителями – предметниками по координации усилий в обучении сильных и слабых учащихся, по развитию познавательных способностей каждого ученика. Особенно этому помог промежуточный анализ успеваемости учащихся. Он позволял организовать своевременную консультативную помощь по предметам, оповещение и индивидуальную поддержку со стороны родителей, создавать ситуацию успеха для основной массы учащихся. Хорошим помощником классному руководителю в этой работе стал учебный сектор, возглавляемый Ореховой М.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>Программа «Учение» в 8 классе включала разнообразную внеклассную деятельность по развитию познавательных интересов учащихся. Особенно удались различные познавательные игры на конкурсной основе: конкурс</w:t>
      </w:r>
      <w:r w:rsidR="00E60260">
        <w:rPr>
          <w:rFonts w:ascii="Times New Roman" w:hAnsi="Times New Roman"/>
          <w:sz w:val="24"/>
          <w:szCs w:val="24"/>
        </w:rPr>
        <w:t xml:space="preserve"> «Самый умный ученик в классе»</w:t>
      </w:r>
      <w:r w:rsidRPr="00B17E5C">
        <w:rPr>
          <w:rFonts w:ascii="Times New Roman" w:hAnsi="Times New Roman"/>
          <w:sz w:val="24"/>
          <w:szCs w:val="24"/>
        </w:rPr>
        <w:t>, устный журнал «</w:t>
      </w:r>
      <w:r w:rsidR="00E60260">
        <w:rPr>
          <w:rFonts w:ascii="Times New Roman" w:hAnsi="Times New Roman"/>
          <w:sz w:val="24"/>
          <w:szCs w:val="24"/>
        </w:rPr>
        <w:t>Знаете ли вы</w:t>
      </w:r>
      <w:r w:rsidRPr="00B17E5C">
        <w:rPr>
          <w:rFonts w:ascii="Times New Roman" w:hAnsi="Times New Roman"/>
          <w:sz w:val="24"/>
          <w:szCs w:val="24"/>
        </w:rPr>
        <w:t>?» Запомнились ребятам классные часы в библиотеке</w:t>
      </w:r>
      <w:r w:rsidR="00E60260">
        <w:rPr>
          <w:rFonts w:ascii="Times New Roman" w:hAnsi="Times New Roman"/>
          <w:sz w:val="24"/>
          <w:szCs w:val="24"/>
        </w:rPr>
        <w:t xml:space="preserve"> «О чем поведала книга</w:t>
      </w:r>
      <w:r w:rsidRPr="00B17E5C">
        <w:rPr>
          <w:rFonts w:ascii="Times New Roman" w:hAnsi="Times New Roman"/>
          <w:sz w:val="24"/>
          <w:szCs w:val="24"/>
        </w:rPr>
        <w:t>» и обзор журналов «</w:t>
      </w:r>
      <w:r w:rsidR="00E60260">
        <w:rPr>
          <w:rFonts w:ascii="Times New Roman" w:hAnsi="Times New Roman"/>
          <w:sz w:val="24"/>
          <w:szCs w:val="24"/>
        </w:rPr>
        <w:t xml:space="preserve">Что? Где? Когда?» </w:t>
      </w:r>
      <w:r w:rsidRPr="00B17E5C">
        <w:rPr>
          <w:rFonts w:ascii="Times New Roman" w:hAnsi="Times New Roman"/>
          <w:sz w:val="24"/>
          <w:szCs w:val="24"/>
        </w:rPr>
        <w:t>Успешной учебе детей способствовали консультации для родителей «</w:t>
      </w:r>
      <w:r w:rsidR="00E60260">
        <w:rPr>
          <w:rFonts w:ascii="Times New Roman" w:hAnsi="Times New Roman"/>
          <w:sz w:val="24"/>
          <w:szCs w:val="24"/>
        </w:rPr>
        <w:t xml:space="preserve">Учимся </w:t>
      </w:r>
      <w:r w:rsidRPr="00B17E5C">
        <w:rPr>
          <w:rFonts w:ascii="Times New Roman" w:hAnsi="Times New Roman"/>
          <w:sz w:val="24"/>
          <w:szCs w:val="24"/>
        </w:rPr>
        <w:t>учиться?»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Был установлен специальный день консультаций – суббота.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Педагогическое наблюдение, анкетирование, классный час «</w:t>
      </w:r>
      <w:r w:rsidR="00E60260">
        <w:rPr>
          <w:rFonts w:ascii="Times New Roman" w:hAnsi="Times New Roman"/>
          <w:sz w:val="24"/>
          <w:szCs w:val="24"/>
        </w:rPr>
        <w:t>Р</w:t>
      </w:r>
      <w:r w:rsidRPr="00B17E5C">
        <w:rPr>
          <w:rFonts w:ascii="Times New Roman" w:hAnsi="Times New Roman"/>
          <w:sz w:val="24"/>
          <w:szCs w:val="24"/>
        </w:rPr>
        <w:t>ежим дня» показали, что у учащихся низок уровень самоорганизации учебного труда, навыков самообразования и воспитания. Так на вопрос «Занимаешься ли ты самовоспитанием?» - утвердительно ответили только несколько человек. Режим дня составлен у 5 учащихся. Хронометраж времени выполнения домашних задани</w:t>
      </w:r>
      <w:r w:rsidR="00E60260">
        <w:rPr>
          <w:rFonts w:ascii="Times New Roman" w:hAnsi="Times New Roman"/>
          <w:sz w:val="24"/>
          <w:szCs w:val="24"/>
        </w:rPr>
        <w:t>й свидетельствовал о том, что 56</w:t>
      </w:r>
      <w:r w:rsidRPr="00B17E5C">
        <w:rPr>
          <w:rFonts w:ascii="Times New Roman" w:hAnsi="Times New Roman"/>
          <w:sz w:val="24"/>
          <w:szCs w:val="24"/>
        </w:rPr>
        <w:t xml:space="preserve">% учащихся класса тратят </w:t>
      </w:r>
      <w:r w:rsidR="00E60260">
        <w:rPr>
          <w:rFonts w:ascii="Times New Roman" w:hAnsi="Times New Roman"/>
          <w:sz w:val="24"/>
          <w:szCs w:val="24"/>
        </w:rPr>
        <w:t>на выполнение домашних заданий 2,5 – 3 часа в день, 44</w:t>
      </w:r>
      <w:r w:rsidRPr="00B17E5C">
        <w:rPr>
          <w:rFonts w:ascii="Times New Roman" w:hAnsi="Times New Roman"/>
          <w:sz w:val="24"/>
          <w:szCs w:val="24"/>
        </w:rPr>
        <w:t xml:space="preserve">% учащихся – 1,5 часа. Все это говорит о том, что программа «Учение» в нынешнем году должна включать в себя деятельность не только по развитию познавательных интересов учащихся, но и по формированию у них умений и навыков самоорганизации, самообразования и самовоспитания.              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 xml:space="preserve">В рамках программы «Общение» велась работа по изучению учащихся, их взаимоотношений в классе, индивидуальных особенностей и проблем в общении. Развитие коммуникативных навыков осуществлялось в досуговой и самоуправленческой деятельности, на специальных классных часах – тренингах общения, этических играх. В настоящее время эта проблема остается очень актуальной. Особые затруднения проявляются </w:t>
      </w:r>
      <w:r w:rsidRPr="00B17E5C">
        <w:rPr>
          <w:rFonts w:ascii="Times New Roman" w:hAnsi="Times New Roman"/>
          <w:sz w:val="24"/>
          <w:szCs w:val="24"/>
        </w:rPr>
        <w:lastRenderedPageBreak/>
        <w:t>в общении мальчиков и девочек. Поэтому работу надо вести не только в совместной деятельности мальчиков и девочек, но и дифференцированно.</w:t>
      </w:r>
    </w:p>
    <w:p w:rsidR="00100248" w:rsidRPr="00B17E5C" w:rsidRDefault="00100248" w:rsidP="00B17E5C">
      <w:pPr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ab/>
        <w:t>Программа «Досуг» тесно взаимосвязана с программой «Общение». Досуговая деятельность сплачивает классный коллектив, создает особый психологический микроклимат, когда ученик чувствует себя комфортно, может  проявить свои творческие и коммуникативные способности. Тест – опрос «Мое мнение о классе</w:t>
      </w:r>
      <w:r>
        <w:rPr>
          <w:rFonts w:ascii="Times New Roman" w:hAnsi="Times New Roman"/>
          <w:sz w:val="24"/>
          <w:szCs w:val="24"/>
        </w:rPr>
        <w:t>»</w:t>
      </w:r>
      <w:r w:rsidRPr="00B17E5C">
        <w:rPr>
          <w:rFonts w:ascii="Times New Roman" w:hAnsi="Times New Roman"/>
          <w:sz w:val="24"/>
          <w:szCs w:val="24"/>
        </w:rPr>
        <w:t xml:space="preserve"> показал, что хорошо чувствуют себя в классе  6 человек, не всегда хорошо – 1 человек. Досуговой деятельности отдают предпочтение большинство учащихся, именно здесь они чаще всего чувствуют себя комфортно. В классе стали традиционными дни именинников. Любят дети и различные классные «</w:t>
      </w:r>
      <w:r w:rsidR="00E60260">
        <w:rPr>
          <w:rFonts w:ascii="Times New Roman" w:hAnsi="Times New Roman"/>
          <w:sz w:val="24"/>
          <w:szCs w:val="24"/>
        </w:rPr>
        <w:t>Вечера</w:t>
      </w:r>
      <w:r w:rsidRPr="00B17E5C">
        <w:rPr>
          <w:rFonts w:ascii="Times New Roman" w:hAnsi="Times New Roman"/>
          <w:sz w:val="24"/>
          <w:szCs w:val="24"/>
        </w:rPr>
        <w:t xml:space="preserve">». Особенно удались </w:t>
      </w:r>
      <w:r w:rsidR="00E60260">
        <w:rPr>
          <w:rFonts w:ascii="Times New Roman" w:hAnsi="Times New Roman"/>
          <w:sz w:val="24"/>
          <w:szCs w:val="24"/>
        </w:rPr>
        <w:t>«Осенн</w:t>
      </w:r>
      <w:r w:rsidRPr="00B17E5C">
        <w:rPr>
          <w:rFonts w:ascii="Times New Roman" w:hAnsi="Times New Roman"/>
          <w:sz w:val="24"/>
          <w:szCs w:val="24"/>
        </w:rPr>
        <w:t>и</w:t>
      </w:r>
      <w:r w:rsidR="00E60260">
        <w:rPr>
          <w:rFonts w:ascii="Times New Roman" w:hAnsi="Times New Roman"/>
          <w:sz w:val="24"/>
          <w:szCs w:val="24"/>
        </w:rPr>
        <w:t>е посиделки» и</w:t>
      </w:r>
      <w:r w:rsidRPr="00B17E5C">
        <w:rPr>
          <w:rFonts w:ascii="Times New Roman" w:hAnsi="Times New Roman"/>
          <w:sz w:val="24"/>
          <w:szCs w:val="24"/>
        </w:rPr>
        <w:t xml:space="preserve"> конкурс  «А ну – ка, девочки!» Подготовка досуговых мероприятий позволяет развивать инициативу и творчество учащихся, формировать организаторские и самоуправленческие навыки. Каждый может выглядеть хорошо в том или ином деле, каждый может стать организатором. Досуговая деятельность позволяет «втянуть» в свое поле трудных учащихся и тех, кто не может отличиться в учении.</w:t>
      </w:r>
    </w:p>
    <w:p w:rsidR="00100248" w:rsidRPr="00B17E5C" w:rsidRDefault="00100248" w:rsidP="00B17E5C">
      <w:pPr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ab/>
        <w:t>При планировании классных дел все ребята распределяются по желанию в совет того или иного дела. Хорошо проявили себя при организации соревнований</w:t>
      </w:r>
      <w:r>
        <w:rPr>
          <w:rFonts w:ascii="Times New Roman" w:hAnsi="Times New Roman"/>
          <w:sz w:val="24"/>
          <w:szCs w:val="24"/>
        </w:rPr>
        <w:t xml:space="preserve"> Лукашов </w:t>
      </w:r>
      <w:r w:rsidRPr="00B17E5C">
        <w:rPr>
          <w:rFonts w:ascii="Times New Roman" w:hAnsi="Times New Roman"/>
          <w:sz w:val="24"/>
          <w:szCs w:val="24"/>
        </w:rPr>
        <w:t>С.,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E5C">
        <w:rPr>
          <w:rFonts w:ascii="Times New Roman" w:hAnsi="Times New Roman"/>
          <w:sz w:val="24"/>
          <w:szCs w:val="24"/>
        </w:rPr>
        <w:t>Музоваткина</w:t>
      </w:r>
      <w:proofErr w:type="spellEnd"/>
      <w:r w:rsidRPr="00B17E5C">
        <w:rPr>
          <w:rFonts w:ascii="Times New Roman" w:hAnsi="Times New Roman"/>
          <w:sz w:val="24"/>
          <w:szCs w:val="24"/>
        </w:rPr>
        <w:t xml:space="preserve"> 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E5C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B17E5C">
        <w:rPr>
          <w:rFonts w:ascii="Times New Roman" w:hAnsi="Times New Roman"/>
          <w:sz w:val="24"/>
          <w:szCs w:val="24"/>
        </w:rPr>
        <w:t xml:space="preserve"> К., Орехова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Вообще очень важно анализировать каждое классное мероприятие, замечать любой, пусть даже незначительный успех ребенка в том или ином деле. В прошлом году все учащиеся нашего класса были включены в различную кружковую деятельность. Была составлена таблица занятости. Она дважды корректировалась и анализировалась, так как наблюдались переходы учащихся из одного кружка в другой, смена интересов и проба сил в разных видах деятельности. Осуществлялась индивидуальная работа по включению детей в ту или иную внеурочную деятельность. В течение года поддерживалась связь с руководителями кружков и секций, прослеживались итоги досуговой деятельности учащихся. Этому способствовали смотры – конкурсы, выставки, концерты, творческие отчеты, в которых участвовали ученики 8  класса.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 xml:space="preserve">Деятельность по программе «Образ жизни» включала в себя работу по воспитанию этической культуры школьников, формированию нравственных отношений, развитию способностей эмоционально отзываться на переживания других детей. Классные часы по этике, анализ педагогических ситуаций в классе, стиль общения и отношений, создаваемых в классе, способствовали решению поставленных задач. Помогли в этом методические материалы А. И. </w:t>
      </w:r>
      <w:proofErr w:type="spellStart"/>
      <w:r w:rsidRPr="00B17E5C">
        <w:rPr>
          <w:rFonts w:ascii="Times New Roman" w:hAnsi="Times New Roman"/>
          <w:sz w:val="24"/>
          <w:szCs w:val="24"/>
        </w:rPr>
        <w:t>Шамшуриной</w:t>
      </w:r>
      <w:proofErr w:type="spellEnd"/>
      <w:r w:rsidRPr="00B17E5C">
        <w:rPr>
          <w:rFonts w:ascii="Times New Roman" w:hAnsi="Times New Roman"/>
          <w:sz w:val="24"/>
          <w:szCs w:val="24"/>
        </w:rPr>
        <w:t xml:space="preserve">, Н. Е. </w:t>
      </w:r>
      <w:proofErr w:type="spellStart"/>
      <w:r w:rsidRPr="00B17E5C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B17E5C">
        <w:rPr>
          <w:rFonts w:ascii="Times New Roman" w:hAnsi="Times New Roman"/>
          <w:sz w:val="24"/>
          <w:szCs w:val="24"/>
        </w:rPr>
        <w:t>, опубликованные в журнале «Воспитание школьников» и сборнике «Собранье пестрых дел». Образ жизни – это и предметно – эстетическая обстановка, которая окружает ученика в классе. Поэтому очень многое было сделано совместно с родителями по оформлению кабинета, его ремонту и озеленению.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>Целевая программа «Здоровье» была направлена на обе</w:t>
      </w:r>
      <w:r w:rsidR="001E3E29">
        <w:rPr>
          <w:rFonts w:ascii="Times New Roman" w:hAnsi="Times New Roman"/>
          <w:sz w:val="24"/>
          <w:szCs w:val="24"/>
        </w:rPr>
        <w:t>спечение здоровья школьников. С</w:t>
      </w:r>
      <w:r w:rsidRPr="00B17E5C">
        <w:rPr>
          <w:rFonts w:ascii="Times New Roman" w:hAnsi="Times New Roman"/>
          <w:sz w:val="24"/>
          <w:szCs w:val="24"/>
        </w:rPr>
        <w:t xml:space="preserve"> медработником </w:t>
      </w:r>
      <w:proofErr w:type="spellStart"/>
      <w:r w:rsidR="00ED2747">
        <w:rPr>
          <w:rFonts w:ascii="Times New Roman" w:hAnsi="Times New Roman"/>
          <w:sz w:val="24"/>
          <w:szCs w:val="24"/>
        </w:rPr>
        <w:t>ФАПа</w:t>
      </w:r>
      <w:proofErr w:type="spellEnd"/>
      <w:r w:rsidR="00ED2747">
        <w:rPr>
          <w:rFonts w:ascii="Times New Roman" w:hAnsi="Times New Roman"/>
          <w:sz w:val="24"/>
          <w:szCs w:val="24"/>
        </w:rPr>
        <w:t xml:space="preserve"> </w:t>
      </w:r>
      <w:r w:rsidRPr="00B17E5C">
        <w:rPr>
          <w:rFonts w:ascii="Times New Roman" w:hAnsi="Times New Roman"/>
          <w:sz w:val="24"/>
          <w:szCs w:val="24"/>
        </w:rPr>
        <w:t>проводилась совместная профилактическая работа: плановые медосмотры, вакцинации, консультации. Велась работа с родителями по проблемам укрепления здоровья детей в семье. Этому были посвящены родительские собрания «Режим дня школьника», консультация фельдшера и другие дела. Чистота и порядок в классном кабинете также способствовали укреплению здоровья учащихся. Большая работа проводилась по вовлечению учащихся в спортивные секции. В них занимались все учащиеся класса.</w:t>
      </w:r>
    </w:p>
    <w:p w:rsidR="00100248" w:rsidRPr="00B17E5C" w:rsidRDefault="00100248" w:rsidP="00B17E5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 xml:space="preserve">Проблемы со здоровьем очень часто появляются у ребят из – </w:t>
      </w:r>
      <w:proofErr w:type="gramStart"/>
      <w:r w:rsidRPr="00B17E5C">
        <w:rPr>
          <w:rFonts w:ascii="Times New Roman" w:hAnsi="Times New Roman"/>
          <w:sz w:val="24"/>
          <w:szCs w:val="24"/>
        </w:rPr>
        <w:t>за</w:t>
      </w:r>
      <w:proofErr w:type="gramEnd"/>
      <w:r w:rsidRPr="00B17E5C">
        <w:rPr>
          <w:rFonts w:ascii="Times New Roman" w:hAnsi="Times New Roman"/>
          <w:sz w:val="24"/>
          <w:szCs w:val="24"/>
        </w:rPr>
        <w:t xml:space="preserve"> учебных перегрузок. Малоподвижный образ жизни, дефицит свободного времени, неумение организовывать себя, </w:t>
      </w:r>
      <w:r w:rsidRPr="00B17E5C">
        <w:rPr>
          <w:rFonts w:ascii="Times New Roman" w:hAnsi="Times New Roman"/>
          <w:sz w:val="24"/>
          <w:szCs w:val="24"/>
        </w:rPr>
        <w:lastRenderedPageBreak/>
        <w:t xml:space="preserve">ограничение общения с природой приводят к ослаблению здоровья школьников. Все эти проблемы в той или иной мере должны решаться и в новом учебном году. </w:t>
      </w:r>
    </w:p>
    <w:p w:rsidR="00100248" w:rsidRDefault="00100248" w:rsidP="00B17E5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17E5C">
        <w:rPr>
          <w:rFonts w:ascii="Times New Roman" w:hAnsi="Times New Roman"/>
          <w:sz w:val="24"/>
          <w:szCs w:val="24"/>
        </w:rPr>
        <w:tab/>
        <w:t>Анализ воспитательной деятельности показывает, что эта работа способствует интеллектуальному, нравственному и физическому становлению личности учащихся, созданию условий для развития их индивидуальных особенностей и творческих способностей.</w:t>
      </w:r>
    </w:p>
    <w:p w:rsidR="00100248" w:rsidRDefault="00100248" w:rsidP="00B17E5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связи с этим были намечены следующие цели и задачи на 2014-2015 учебный год:</w:t>
      </w:r>
    </w:p>
    <w:p w:rsidR="00100248" w:rsidRPr="001E3E29" w:rsidRDefault="001E3E29" w:rsidP="001E3E29">
      <w:pPr>
        <w:numPr>
          <w:ilvl w:val="0"/>
          <w:numId w:val="5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внеурочную работу, внеклассные мероприятия с учетом развития самостоятельных возможностей учащихся на данном этапе;</w:t>
      </w:r>
    </w:p>
    <w:p w:rsidR="001E3E29" w:rsidRPr="001E3E29" w:rsidRDefault="001E3E29" w:rsidP="001E3E29">
      <w:pPr>
        <w:numPr>
          <w:ilvl w:val="0"/>
          <w:numId w:val="5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формирование качеств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 ребенка;</w:t>
      </w:r>
    </w:p>
    <w:p w:rsidR="001E3E29" w:rsidRPr="001E3E29" w:rsidRDefault="001E3E29" w:rsidP="001E3E29">
      <w:pPr>
        <w:numPr>
          <w:ilvl w:val="0"/>
          <w:numId w:val="5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сплоченного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коллектива работающих учителей, учащихся и родителей для достижения поставленной цели;</w:t>
      </w:r>
    </w:p>
    <w:p w:rsidR="001E3E29" w:rsidRPr="001E3E29" w:rsidRDefault="001E3E29" w:rsidP="001E3E29">
      <w:pPr>
        <w:numPr>
          <w:ilvl w:val="0"/>
          <w:numId w:val="5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культуре поведения на основе управления собой;</w:t>
      </w:r>
    </w:p>
    <w:p w:rsidR="001E3E29" w:rsidRPr="00BC0BCA" w:rsidRDefault="001E3E29" w:rsidP="001E3E29">
      <w:pPr>
        <w:numPr>
          <w:ilvl w:val="0"/>
          <w:numId w:val="5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нравственные позиции по отношению к другим людям, </w:t>
      </w:r>
      <w:r w:rsidR="00BC0BCA">
        <w:rPr>
          <w:rFonts w:ascii="Times New Roman" w:hAnsi="Times New Roman"/>
          <w:sz w:val="24"/>
          <w:szCs w:val="24"/>
        </w:rPr>
        <w:t>нравственное самосознание и ответственность;</w:t>
      </w:r>
    </w:p>
    <w:p w:rsidR="00BC0BCA" w:rsidRPr="00BC0BCA" w:rsidRDefault="00BC0BCA" w:rsidP="001E3E29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C0BCA">
        <w:rPr>
          <w:rFonts w:ascii="Times New Roman" w:hAnsi="Times New Roman"/>
          <w:sz w:val="24"/>
          <w:szCs w:val="24"/>
        </w:rPr>
        <w:t>Организовать внеурочную</w:t>
      </w:r>
      <w:r>
        <w:rPr>
          <w:rFonts w:ascii="Times New Roman" w:hAnsi="Times New Roman"/>
          <w:sz w:val="24"/>
          <w:szCs w:val="24"/>
        </w:rPr>
        <w:t xml:space="preserve"> работу, спортивные мероприятия для физического развития детей.</w:t>
      </w:r>
    </w:p>
    <w:p w:rsidR="001E3E29" w:rsidRPr="00B17E5C" w:rsidRDefault="003352CA" w:rsidP="00BC0BCA">
      <w:pPr>
        <w:tabs>
          <w:tab w:val="left" w:pos="0"/>
        </w:tabs>
        <w:spacing w:after="0"/>
        <w:ind w:left="720"/>
        <w:rPr>
          <w:sz w:val="24"/>
          <w:szCs w:val="24"/>
        </w:rPr>
      </w:pPr>
      <w:r w:rsidRPr="00BE5D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Классный коллектив / Сайт учителя чувашского языка и литературы / Портал образования ЧР" style="width:361.9pt;height:271.7pt;visibility:visible;mso-wrap-style:square">
            <v:imagedata r:id="rId6" o:title=" Портал образования ЧР"/>
          </v:shape>
        </w:pict>
      </w:r>
      <w:bookmarkStart w:id="2" w:name="_GoBack"/>
      <w:bookmarkEnd w:id="2"/>
    </w:p>
    <w:sectPr w:rsidR="001E3E29" w:rsidRPr="00B17E5C" w:rsidSect="00250E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C71"/>
    <w:multiLevelType w:val="hybridMultilevel"/>
    <w:tmpl w:val="9526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56E"/>
    <w:multiLevelType w:val="hybridMultilevel"/>
    <w:tmpl w:val="F0385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45238"/>
    <w:multiLevelType w:val="hybridMultilevel"/>
    <w:tmpl w:val="C6264E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E64C9B"/>
    <w:multiLevelType w:val="hybridMultilevel"/>
    <w:tmpl w:val="6B925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71851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81"/>
    <w:rsid w:val="000362E3"/>
    <w:rsid w:val="000C4474"/>
    <w:rsid w:val="000E39A6"/>
    <w:rsid w:val="000E5C37"/>
    <w:rsid w:val="00100248"/>
    <w:rsid w:val="00111F5D"/>
    <w:rsid w:val="00175DBC"/>
    <w:rsid w:val="001A3A8D"/>
    <w:rsid w:val="001A6922"/>
    <w:rsid w:val="001E3E29"/>
    <w:rsid w:val="0021274C"/>
    <w:rsid w:val="00250EFD"/>
    <w:rsid w:val="0027765D"/>
    <w:rsid w:val="0028466C"/>
    <w:rsid w:val="003352CA"/>
    <w:rsid w:val="003D2245"/>
    <w:rsid w:val="003F6DCB"/>
    <w:rsid w:val="004B3417"/>
    <w:rsid w:val="004C7426"/>
    <w:rsid w:val="00635A43"/>
    <w:rsid w:val="00663197"/>
    <w:rsid w:val="00677D12"/>
    <w:rsid w:val="006A3CD4"/>
    <w:rsid w:val="00751115"/>
    <w:rsid w:val="007F47A9"/>
    <w:rsid w:val="008A05D4"/>
    <w:rsid w:val="008C60AA"/>
    <w:rsid w:val="00910E79"/>
    <w:rsid w:val="00923BE5"/>
    <w:rsid w:val="0095102F"/>
    <w:rsid w:val="009B030C"/>
    <w:rsid w:val="009E668A"/>
    <w:rsid w:val="00A2068E"/>
    <w:rsid w:val="00A376ED"/>
    <w:rsid w:val="00A86A48"/>
    <w:rsid w:val="00B04A28"/>
    <w:rsid w:val="00B17E5C"/>
    <w:rsid w:val="00B272F7"/>
    <w:rsid w:val="00B27612"/>
    <w:rsid w:val="00B51CED"/>
    <w:rsid w:val="00B556F6"/>
    <w:rsid w:val="00BC0BCA"/>
    <w:rsid w:val="00BD4E21"/>
    <w:rsid w:val="00CD3078"/>
    <w:rsid w:val="00CE2B68"/>
    <w:rsid w:val="00D55067"/>
    <w:rsid w:val="00D561B0"/>
    <w:rsid w:val="00D73D41"/>
    <w:rsid w:val="00DC2C03"/>
    <w:rsid w:val="00DE7781"/>
    <w:rsid w:val="00E37AEC"/>
    <w:rsid w:val="00E60260"/>
    <w:rsid w:val="00EB13DF"/>
    <w:rsid w:val="00ED2747"/>
    <w:rsid w:val="00F11CF2"/>
    <w:rsid w:val="00F36385"/>
    <w:rsid w:val="00F46826"/>
    <w:rsid w:val="00F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D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dcterms:created xsi:type="dcterms:W3CDTF">2011-09-23T16:20:00Z</dcterms:created>
  <dcterms:modified xsi:type="dcterms:W3CDTF">2014-12-25T17:23:00Z</dcterms:modified>
</cp:coreProperties>
</file>