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26" w:rsidRPr="00737626" w:rsidRDefault="00737626" w:rsidP="00737626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626">
        <w:rPr>
          <w:rFonts w:ascii="Times New Roman" w:eastAsia="Times New Roman" w:hAnsi="Times New Roman" w:cs="Times New Roman"/>
          <w:b/>
          <w:sz w:val="24"/>
          <w:szCs w:val="24"/>
        </w:rPr>
        <w:t>Программа «Адаптация»</w:t>
      </w:r>
    </w:p>
    <w:p w:rsidR="00C272CB" w:rsidRDefault="00C272CB" w:rsidP="00C272C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8259D">
        <w:rPr>
          <w:rFonts w:ascii="Times New Roman" w:eastAsia="Times New Roman" w:hAnsi="Times New Roman" w:cs="Times New Roman"/>
          <w:sz w:val="24"/>
          <w:szCs w:val="24"/>
        </w:rPr>
        <w:t xml:space="preserve">Успешность адаптации школьника к обучению в 5-м классе зависит от реализации преемственных связей между начальным общим и основным общим образованием. </w:t>
      </w:r>
      <w:proofErr w:type="gramStart"/>
      <w:r w:rsidRPr="00C8259D">
        <w:rPr>
          <w:rFonts w:ascii="Times New Roman" w:eastAsia="Times New Roman" w:hAnsi="Times New Roman" w:cs="Times New Roman"/>
          <w:sz w:val="24"/>
          <w:szCs w:val="24"/>
        </w:rPr>
        <w:t>При решении проблемы преемственности, особенно в период адаптации вчерашнего младшего школьника к новым условиям обучения в 5-м классе, необходимо:</w:t>
      </w:r>
      <w:r w:rsidRPr="00C8259D">
        <w:rPr>
          <w:rFonts w:ascii="Times New Roman" w:eastAsia="Times New Roman" w:hAnsi="Times New Roman" w:cs="Times New Roman"/>
          <w:sz w:val="24"/>
          <w:szCs w:val="24"/>
        </w:rPr>
        <w:br/>
        <w:t>• учитывать психологические особенности 10–11-летних детей, вступающих в подростковый период развития; уровень познавательной деятельности, с которым ребенок перешел в 5-й класс;</w:t>
      </w:r>
      <w:r w:rsidRPr="00C8259D">
        <w:rPr>
          <w:rFonts w:ascii="Times New Roman" w:eastAsia="Times New Roman" w:hAnsi="Times New Roman" w:cs="Times New Roman"/>
          <w:sz w:val="24"/>
          <w:szCs w:val="24"/>
        </w:rPr>
        <w:br/>
        <w:t>• анализировать причины неуспешного адаптационного периода и возможности (пути) коррекции трудностей адаптации школьника.</w:t>
      </w:r>
      <w:proofErr w:type="gramEnd"/>
      <w:r w:rsidRPr="00C8259D">
        <w:rPr>
          <w:rFonts w:ascii="Times New Roman" w:eastAsia="Times New Roman" w:hAnsi="Times New Roman" w:cs="Times New Roman"/>
          <w:sz w:val="24"/>
          <w:szCs w:val="24"/>
        </w:rPr>
        <w:br/>
        <w:t xml:space="preserve">Для того чтобы адаптационный период протекал у учащихся эффективно, можно предусмотреть следующие </w:t>
      </w:r>
      <w:r w:rsidRPr="00C8259D">
        <w:rPr>
          <w:rFonts w:ascii="Times New Roman" w:eastAsia="Times New Roman" w:hAnsi="Times New Roman" w:cs="Times New Roman"/>
          <w:i/>
          <w:iCs/>
          <w:sz w:val="24"/>
          <w:szCs w:val="24"/>
        </w:rPr>
        <w:t>этапы его организации:</w:t>
      </w:r>
    </w:p>
    <w:p w:rsidR="00C272CB" w:rsidRPr="00745858" w:rsidRDefault="00C272CB" w:rsidP="00C27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858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реализации программы:</w:t>
      </w:r>
    </w:p>
    <w:p w:rsidR="00C272CB" w:rsidRPr="00745858" w:rsidRDefault="00C272CB" w:rsidP="00C272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858">
        <w:rPr>
          <w:rFonts w:ascii="Times New Roman" w:eastAsia="Times New Roman" w:hAnsi="Times New Roman" w:cs="Times New Roman"/>
          <w:sz w:val="24"/>
          <w:szCs w:val="24"/>
        </w:rPr>
        <w:t xml:space="preserve">этап подготовки к переходу в пятый класс; </w:t>
      </w:r>
    </w:p>
    <w:p w:rsidR="00C272CB" w:rsidRPr="00745858" w:rsidRDefault="00C272CB" w:rsidP="00C272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858">
        <w:rPr>
          <w:rFonts w:ascii="Times New Roman" w:eastAsia="Times New Roman" w:hAnsi="Times New Roman" w:cs="Times New Roman"/>
          <w:sz w:val="24"/>
          <w:szCs w:val="24"/>
        </w:rPr>
        <w:t xml:space="preserve">сопровождение пятиклассников (разработка и реализация плана сопровождения); </w:t>
      </w:r>
    </w:p>
    <w:p w:rsidR="00C272CB" w:rsidRPr="00745858" w:rsidRDefault="00C272CB" w:rsidP="00C272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858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итогов. </w:t>
      </w:r>
    </w:p>
    <w:p w:rsidR="00C272CB" w:rsidRPr="00745858" w:rsidRDefault="00C272CB" w:rsidP="00C27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 программы:</w:t>
      </w:r>
    </w:p>
    <w:p w:rsidR="00C272CB" w:rsidRPr="00745858" w:rsidRDefault="00C272CB" w:rsidP="00C272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858">
        <w:rPr>
          <w:rFonts w:ascii="Times New Roman" w:eastAsia="Times New Roman" w:hAnsi="Times New Roman" w:cs="Times New Roman"/>
          <w:sz w:val="24"/>
          <w:szCs w:val="24"/>
        </w:rPr>
        <w:t xml:space="preserve">Обеспечить ученикам, перешедшим из начальной школы в 5 класс эмоциональный комфорт в новых условиях обучения. </w:t>
      </w:r>
    </w:p>
    <w:p w:rsidR="00C272CB" w:rsidRPr="00745858" w:rsidRDefault="00C272CB" w:rsidP="00C272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858">
        <w:rPr>
          <w:rFonts w:ascii="Times New Roman" w:eastAsia="Times New Roman" w:hAnsi="Times New Roman" w:cs="Times New Roman"/>
          <w:sz w:val="24"/>
          <w:szCs w:val="24"/>
        </w:rPr>
        <w:t xml:space="preserve">Разработать пути коррекции проблем </w:t>
      </w:r>
      <w:proofErr w:type="spellStart"/>
      <w:r w:rsidRPr="00745858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Pr="007458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0000" w:rsidRPr="00737626" w:rsidRDefault="00C272CB" w:rsidP="007376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858">
        <w:rPr>
          <w:rFonts w:ascii="Times New Roman" w:eastAsia="Times New Roman" w:hAnsi="Times New Roman" w:cs="Times New Roman"/>
          <w:sz w:val="24"/>
          <w:szCs w:val="24"/>
        </w:rPr>
        <w:t xml:space="preserve">Информировать родителей о проблемах адаптации детей и особенностях </w:t>
      </w:r>
      <w:proofErr w:type="spellStart"/>
      <w:r w:rsidRPr="00745858">
        <w:rPr>
          <w:rFonts w:ascii="Times New Roman" w:eastAsia="Times New Roman" w:hAnsi="Times New Roman" w:cs="Times New Roman"/>
          <w:sz w:val="24"/>
          <w:szCs w:val="24"/>
        </w:rPr>
        <w:t>предподросткового</w:t>
      </w:r>
      <w:proofErr w:type="spellEnd"/>
      <w:r w:rsidRPr="00745858">
        <w:rPr>
          <w:rFonts w:ascii="Times New Roman" w:eastAsia="Times New Roman" w:hAnsi="Times New Roman" w:cs="Times New Roman"/>
          <w:sz w:val="24"/>
          <w:szCs w:val="24"/>
        </w:rPr>
        <w:t xml:space="preserve"> возрастного периода. Оказывать психологическую помощь и поддержку. </w:t>
      </w:r>
    </w:p>
    <w:p w:rsidR="001C2F6B" w:rsidRPr="00745858" w:rsidRDefault="001C2F6B" w:rsidP="001C2F6B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ins w:id="1" w:author="Unknown">
        <w:r w:rsidRPr="0074585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Этапы реализации программы</w:t>
        </w:r>
      </w:ins>
    </w:p>
    <w:p w:rsidR="001C2F6B" w:rsidRPr="00745858" w:rsidRDefault="001C2F6B" w:rsidP="001C2F6B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</w:rPr>
      </w:pPr>
      <w:ins w:id="3" w:author="Unknown">
        <w:r w:rsidRPr="0074585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Этап подготовки к переходу в пятый класс. </w:t>
        </w:r>
        <w:r w:rsidRPr="0074585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  <w:t>Знакомство с будущими пятиклассниками.</w:t>
        </w:r>
      </w:ins>
    </w:p>
    <w:tbl>
      <w:tblPr>
        <w:tblW w:w="966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32"/>
        <w:gridCol w:w="1271"/>
        <w:gridCol w:w="2416"/>
        <w:gridCol w:w="4744"/>
      </w:tblGrid>
      <w:tr w:rsidR="001C2F6B" w:rsidRPr="00745858" w:rsidTr="001C2F6B">
        <w:trPr>
          <w:trHeight w:val="267"/>
          <w:tblCellSpacing w:w="0" w:type="dxa"/>
        </w:trPr>
        <w:tc>
          <w:tcPr>
            <w:tcW w:w="1232" w:type="dxa"/>
            <w:shd w:val="clear" w:color="auto" w:fill="FF9966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71" w:type="dxa"/>
            <w:shd w:val="clear" w:color="auto" w:fill="FF9966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16" w:type="dxa"/>
            <w:shd w:val="clear" w:color="auto" w:fill="FF9966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4744" w:type="dxa"/>
            <w:shd w:val="clear" w:color="auto" w:fill="FF9966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1C2F6B" w:rsidRPr="00745858" w:rsidTr="001C2F6B">
        <w:trPr>
          <w:trHeight w:val="1666"/>
          <w:tblCellSpacing w:w="0" w:type="dxa"/>
        </w:trPr>
        <w:tc>
          <w:tcPr>
            <w:tcW w:w="1232" w:type="dxa"/>
            <w:shd w:val="clear" w:color="auto" w:fill="FFCC99"/>
            <w:hideMark/>
          </w:tcPr>
          <w:p w:rsidR="001C2F6B" w:rsidRPr="00745858" w:rsidRDefault="001C2F6B" w:rsidP="001C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71" w:type="dxa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416" w:type="dxa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5-х классов</w:t>
            </w:r>
          </w:p>
        </w:tc>
        <w:tc>
          <w:tcPr>
            <w:tcW w:w="4744" w:type="dxa"/>
            <w:hideMark/>
          </w:tcPr>
          <w:p w:rsidR="001C2F6B" w:rsidRPr="00745858" w:rsidRDefault="001C2F6B" w:rsidP="001C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учащимися </w:t>
            </w: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классов; посещение уроков; знакомство со стилем работы учителей начальной школы; знакомство с учебными результатами, личностными достижениями учащихся; установление контакта с детьми</w:t>
            </w:r>
          </w:p>
        </w:tc>
      </w:tr>
      <w:tr w:rsidR="001C2F6B" w:rsidRPr="00745858" w:rsidTr="001C2F6B">
        <w:trPr>
          <w:trHeight w:val="1399"/>
          <w:tblCellSpacing w:w="0" w:type="dxa"/>
        </w:trPr>
        <w:tc>
          <w:tcPr>
            <w:tcW w:w="1232" w:type="dxa"/>
            <w:shd w:val="clear" w:color="auto" w:fill="FFCC99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71" w:type="dxa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416" w:type="dxa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будущие учителя 5-х классов (математика, русский язык)</w:t>
            </w:r>
          </w:p>
        </w:tc>
        <w:tc>
          <w:tcPr>
            <w:tcW w:w="4744" w:type="dxa"/>
            <w:hideMark/>
          </w:tcPr>
          <w:p w:rsidR="001C2F6B" w:rsidRPr="00745858" w:rsidRDefault="001C2F6B" w:rsidP="001C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уроков математики и русского языка в начальной школе; </w:t>
            </w:r>
            <w:proofErr w:type="gramStart"/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по определению качества  знаний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классов по основным предметам</w:t>
            </w:r>
          </w:p>
        </w:tc>
      </w:tr>
      <w:tr w:rsidR="001C2F6B" w:rsidRPr="00745858" w:rsidTr="001C2F6B">
        <w:trPr>
          <w:trHeight w:val="843"/>
          <w:tblCellSpacing w:w="0" w:type="dxa"/>
        </w:trPr>
        <w:tc>
          <w:tcPr>
            <w:tcW w:w="1232" w:type="dxa"/>
            <w:shd w:val="clear" w:color="auto" w:fill="FFCC99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71" w:type="dxa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416" w:type="dxa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 начальной школы</w:t>
            </w:r>
          </w:p>
        </w:tc>
        <w:tc>
          <w:tcPr>
            <w:tcW w:w="4744" w:type="dxa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диагностику уровня готовности к переходу из начальной школы в пятый класс</w:t>
            </w:r>
          </w:p>
        </w:tc>
      </w:tr>
      <w:tr w:rsidR="001C2F6B" w:rsidRPr="00745858" w:rsidTr="001C2F6B">
        <w:trPr>
          <w:trHeight w:val="2489"/>
          <w:tblCellSpacing w:w="0" w:type="dxa"/>
        </w:trPr>
        <w:tc>
          <w:tcPr>
            <w:tcW w:w="1232" w:type="dxa"/>
            <w:shd w:val="clear" w:color="auto" w:fill="FFCC99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71" w:type="dxa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416" w:type="dxa"/>
            <w:hideMark/>
          </w:tcPr>
          <w:p w:rsidR="001C2F6B" w:rsidRPr="00745858" w:rsidRDefault="001C2F6B" w:rsidP="001C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4 класса</w:t>
            </w:r>
          </w:p>
        </w:tc>
        <w:tc>
          <w:tcPr>
            <w:tcW w:w="4744" w:type="dxa"/>
            <w:hideMark/>
          </w:tcPr>
          <w:p w:rsidR="00737626" w:rsidRDefault="001C2F6B" w:rsidP="0073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в форме неформального напутственного письма о своем классе (психолого-педагогическая характеристика класса, особенности каждого ребенка, удачные приемы индивидуального взаимодействия с каждым ребе</w:t>
            </w:r>
            <w:r w:rsidR="0073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нком и его родителями) будущему </w:t>
            </w: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классному  руководителю 5-го класса. </w:t>
            </w:r>
          </w:p>
          <w:p w:rsidR="001C2F6B" w:rsidRPr="00745858" w:rsidRDefault="001C2F6B" w:rsidP="0073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"Ожидания"</w:t>
            </w:r>
          </w:p>
        </w:tc>
      </w:tr>
      <w:tr w:rsidR="001C2F6B" w:rsidRPr="00745858" w:rsidTr="001C2F6B">
        <w:trPr>
          <w:trHeight w:val="2489"/>
          <w:tblCellSpacing w:w="0" w:type="dxa"/>
        </w:trPr>
        <w:tc>
          <w:tcPr>
            <w:tcW w:w="1232" w:type="dxa"/>
            <w:shd w:val="clear" w:color="auto" w:fill="FFCC99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71" w:type="dxa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6" w:type="dxa"/>
            <w:hideMark/>
          </w:tcPr>
          <w:p w:rsidR="001C2F6B" w:rsidRPr="00745858" w:rsidRDefault="001C2F6B" w:rsidP="00737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 логопед</w:t>
            </w:r>
            <w:r w:rsidR="0073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классный руководитель 5 </w:t>
            </w:r>
            <w:r w:rsidR="00737626"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="007376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44" w:type="dxa"/>
            <w:hideMark/>
          </w:tcPr>
          <w:p w:rsidR="001C2F6B" w:rsidRDefault="001C2F6B" w:rsidP="0073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родителями выпускников начальной школы; психологические советы и рекомендации по летнему отдыху учащихся, режиму дня, здоровью. </w:t>
            </w:r>
          </w:p>
          <w:p w:rsidR="001C2F6B" w:rsidRPr="00745858" w:rsidRDefault="001C2F6B" w:rsidP="0073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Буклет "Родителям будущих пятиклассников".</w:t>
            </w: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Процедура   передачи   документации ("досье", карта класса, логопедические документы). Психолого-педагогический совет</w:t>
            </w:r>
          </w:p>
        </w:tc>
      </w:tr>
    </w:tbl>
    <w:p w:rsidR="001C2F6B" w:rsidRPr="00745858" w:rsidRDefault="001C2F6B" w:rsidP="001C2F6B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</w:rPr>
      </w:pPr>
      <w:ins w:id="5" w:author="Unknown">
        <w:r w:rsidRPr="0074585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Сопровождение учащихся пятых классов. Работа с учениками, их родителями, учителями и классными руководителями.</w:t>
        </w:r>
      </w:ins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28"/>
        <w:gridCol w:w="1362"/>
        <w:gridCol w:w="2437"/>
        <w:gridCol w:w="4328"/>
      </w:tblGrid>
      <w:tr w:rsidR="001C2F6B" w:rsidRPr="00745858" w:rsidTr="00DD781E">
        <w:trPr>
          <w:tblCellSpacing w:w="0" w:type="dxa"/>
        </w:trPr>
        <w:tc>
          <w:tcPr>
            <w:tcW w:w="1560" w:type="dxa"/>
            <w:shd w:val="clear" w:color="auto" w:fill="FFCC99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shd w:val="clear" w:color="auto" w:fill="FFCC99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015" w:type="dxa"/>
            <w:shd w:val="clear" w:color="auto" w:fill="FFCC99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4995" w:type="dxa"/>
            <w:shd w:val="clear" w:color="auto" w:fill="FFCC99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1C2F6B" w:rsidRPr="00745858" w:rsidTr="00DD781E">
        <w:trPr>
          <w:tblCellSpacing w:w="0" w:type="dxa"/>
        </w:trPr>
        <w:tc>
          <w:tcPr>
            <w:tcW w:w="1560" w:type="dxa"/>
            <w:shd w:val="clear" w:color="auto" w:fill="FFCC99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620" w:type="dxa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15" w:type="dxa"/>
            <w:hideMark/>
          </w:tcPr>
          <w:p w:rsidR="001C2F6B" w:rsidRPr="00745858" w:rsidRDefault="001C2F6B" w:rsidP="001C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начальных классов (бывших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классов)</w:t>
            </w:r>
          </w:p>
        </w:tc>
        <w:tc>
          <w:tcPr>
            <w:tcW w:w="4995" w:type="dxa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Посещают два полных учебных дня  в  своих  бывших  классах (обсуждение с учителями и классным руководителем посещенных уроков, наблюдение за детьми, деловое обсуждение, советы и рекомендации); встреча с учащимися; анализ их первых впечатлений о средней школе; встреча с родителями; советы классным руководителям 5-х классов</w:t>
            </w:r>
          </w:p>
        </w:tc>
      </w:tr>
      <w:tr w:rsidR="001C2F6B" w:rsidRPr="00745858" w:rsidTr="00DD781E">
        <w:trPr>
          <w:tblCellSpacing w:w="0" w:type="dxa"/>
        </w:trPr>
        <w:tc>
          <w:tcPr>
            <w:tcW w:w="1560" w:type="dxa"/>
            <w:shd w:val="clear" w:color="auto" w:fill="FFCC99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620" w:type="dxa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15" w:type="dxa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5-х классов</w:t>
            </w:r>
          </w:p>
        </w:tc>
        <w:tc>
          <w:tcPr>
            <w:tcW w:w="4995" w:type="dxa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учащимися; посещение уроков, наблюдение на перемене. Первые впечатления учителей-предметников и классного руководителя</w:t>
            </w:r>
          </w:p>
        </w:tc>
      </w:tr>
      <w:tr w:rsidR="001C2F6B" w:rsidRPr="00745858" w:rsidTr="00DD781E">
        <w:trPr>
          <w:tblCellSpacing w:w="0" w:type="dxa"/>
        </w:trPr>
        <w:tc>
          <w:tcPr>
            <w:tcW w:w="1560" w:type="dxa"/>
            <w:shd w:val="clear" w:color="auto" w:fill="FFCC99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620" w:type="dxa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015" w:type="dxa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 </w:t>
            </w: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5-х классов</w:t>
            </w:r>
          </w:p>
        </w:tc>
        <w:tc>
          <w:tcPr>
            <w:tcW w:w="4995" w:type="dxa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 в 5-х классах на тему "</w:t>
            </w:r>
            <w:proofErr w:type="spellStart"/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Предподростковый</w:t>
            </w:r>
            <w:proofErr w:type="spellEnd"/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возраст. Особенности. Рекомендации" Знакомство с родителей с новыми учителями учащихся 5-х классов, с новыми требованиями, с особенностями учебных программ</w:t>
            </w:r>
          </w:p>
        </w:tc>
      </w:tr>
      <w:tr w:rsidR="001C2F6B" w:rsidRPr="00745858" w:rsidTr="00DD781E">
        <w:trPr>
          <w:tblCellSpacing w:w="0" w:type="dxa"/>
        </w:trPr>
        <w:tc>
          <w:tcPr>
            <w:tcW w:w="1560" w:type="dxa"/>
            <w:shd w:val="clear" w:color="auto" w:fill="FFCC99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620" w:type="dxa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3015" w:type="dxa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 и логопед 5-х классов</w:t>
            </w:r>
          </w:p>
        </w:tc>
        <w:tc>
          <w:tcPr>
            <w:tcW w:w="4995" w:type="dxa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учебных затруднений, мотивации и межличностных отношений; включенности и эмоционального благополучия. Логопедическое обследование</w:t>
            </w:r>
          </w:p>
        </w:tc>
      </w:tr>
      <w:tr w:rsidR="001C2F6B" w:rsidRPr="00745858" w:rsidTr="00DD781E">
        <w:trPr>
          <w:tblCellSpacing w:w="0" w:type="dxa"/>
        </w:trPr>
        <w:tc>
          <w:tcPr>
            <w:tcW w:w="1560" w:type="dxa"/>
            <w:shd w:val="clear" w:color="auto" w:fill="FFCC99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620" w:type="dxa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5" w:type="dxa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5-х классов, учителя, классные </w:t>
            </w: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4995" w:type="dxa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Психолого-педагогический  консилиум:</w:t>
            </w:r>
          </w:p>
          <w:p w:rsidR="001C2F6B" w:rsidRPr="00745858" w:rsidRDefault="001C2F6B" w:rsidP="001C2F6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вопросник для классных руководителей по проблемам пятиклассников; </w:t>
            </w:r>
          </w:p>
          <w:p w:rsidR="001C2F6B" w:rsidRPr="00745858" w:rsidRDefault="001C2F6B" w:rsidP="001C2F6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результатов диагностики, анализ трудностей; </w:t>
            </w:r>
          </w:p>
          <w:p w:rsidR="001C2F6B" w:rsidRPr="00745858" w:rsidRDefault="001C2F6B" w:rsidP="001C2F6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детей "группы риска"; </w:t>
            </w:r>
          </w:p>
          <w:p w:rsidR="001C2F6B" w:rsidRPr="00745858" w:rsidRDefault="001C2F6B" w:rsidP="001C2F6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плана сопровождения (как всего класса, так и отдельных учеников)</w:t>
            </w:r>
          </w:p>
        </w:tc>
      </w:tr>
    </w:tbl>
    <w:p w:rsidR="001C2F6B" w:rsidRPr="00745858" w:rsidRDefault="001C2F6B" w:rsidP="001C2F6B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</w:rPr>
      </w:pPr>
      <w:ins w:id="7" w:author="Unknown">
        <w:r w:rsidRPr="0074585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lastRenderedPageBreak/>
          <w:t>Подведение итогов.</w:t>
        </w:r>
      </w:ins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88"/>
        <w:gridCol w:w="1323"/>
        <w:gridCol w:w="2536"/>
        <w:gridCol w:w="4208"/>
      </w:tblGrid>
      <w:tr w:rsidR="001C2F6B" w:rsidRPr="00745858" w:rsidTr="00DD781E">
        <w:trPr>
          <w:tblCellSpacing w:w="0" w:type="dxa"/>
        </w:trPr>
        <w:tc>
          <w:tcPr>
            <w:tcW w:w="1560" w:type="dxa"/>
            <w:shd w:val="clear" w:color="auto" w:fill="FFCC99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90" w:type="dxa"/>
            <w:shd w:val="clear" w:color="auto" w:fill="FFCC99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015" w:type="dxa"/>
            <w:shd w:val="clear" w:color="auto" w:fill="FFCC99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4770" w:type="dxa"/>
            <w:shd w:val="clear" w:color="auto" w:fill="FFCC99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1C2F6B" w:rsidRPr="00745858" w:rsidTr="00DD781E">
        <w:trPr>
          <w:tblCellSpacing w:w="0" w:type="dxa"/>
        </w:trPr>
        <w:tc>
          <w:tcPr>
            <w:tcW w:w="1560" w:type="dxa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90" w:type="dxa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 апрель</w:t>
            </w:r>
          </w:p>
        </w:tc>
        <w:tc>
          <w:tcPr>
            <w:tcW w:w="3015" w:type="dxa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 5-х классов, классный руководитель</w:t>
            </w:r>
          </w:p>
        </w:tc>
        <w:tc>
          <w:tcPr>
            <w:tcW w:w="4770" w:type="dxa"/>
            <w:hideMark/>
          </w:tcPr>
          <w:p w:rsidR="001C2F6B" w:rsidRPr="00745858" w:rsidRDefault="001C2F6B" w:rsidP="00DD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Психолого-педагогический консилиум "Итоги и перспективы":</w:t>
            </w:r>
          </w:p>
          <w:p w:rsidR="001C2F6B" w:rsidRPr="00745858" w:rsidRDefault="001C2F6B" w:rsidP="001C2F6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результативность работы с детьми "группы риска"; </w:t>
            </w:r>
          </w:p>
          <w:p w:rsidR="001C2F6B" w:rsidRPr="00745858" w:rsidRDefault="001C2F6B" w:rsidP="001C2F6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работы с классом</w:t>
            </w:r>
          </w:p>
        </w:tc>
      </w:tr>
    </w:tbl>
    <w:p w:rsidR="001C2F6B" w:rsidRDefault="001C2F6B" w:rsidP="001C2F6B">
      <w:pPr>
        <w:ind w:firstLine="426"/>
      </w:pPr>
    </w:p>
    <w:p w:rsidR="00737626" w:rsidRDefault="00737626" w:rsidP="001C2F6B">
      <w:pPr>
        <w:ind w:firstLine="426"/>
      </w:pPr>
    </w:p>
    <w:p w:rsidR="00737626" w:rsidRDefault="00737626" w:rsidP="001C2F6B">
      <w:pPr>
        <w:ind w:firstLine="426"/>
      </w:pPr>
    </w:p>
    <w:p w:rsidR="00737626" w:rsidRDefault="00737626" w:rsidP="001C2F6B">
      <w:pPr>
        <w:ind w:firstLine="426"/>
      </w:pPr>
    </w:p>
    <w:p w:rsidR="00737626" w:rsidRDefault="00737626" w:rsidP="001C2F6B">
      <w:pPr>
        <w:ind w:firstLine="426"/>
      </w:pPr>
    </w:p>
    <w:p w:rsidR="00737626" w:rsidRDefault="00737626" w:rsidP="001C2F6B">
      <w:pPr>
        <w:ind w:firstLine="426"/>
      </w:pPr>
    </w:p>
    <w:p w:rsidR="00737626" w:rsidRDefault="00737626" w:rsidP="001C2F6B">
      <w:pPr>
        <w:ind w:firstLine="426"/>
      </w:pPr>
    </w:p>
    <w:p w:rsidR="00737626" w:rsidRDefault="00737626" w:rsidP="001C2F6B">
      <w:pPr>
        <w:ind w:firstLine="426"/>
      </w:pPr>
    </w:p>
    <w:p w:rsidR="00737626" w:rsidRDefault="00737626" w:rsidP="001C2F6B">
      <w:pPr>
        <w:ind w:firstLine="426"/>
      </w:pPr>
    </w:p>
    <w:p w:rsidR="00737626" w:rsidRDefault="00737626" w:rsidP="001C2F6B">
      <w:pPr>
        <w:ind w:firstLine="426"/>
      </w:pPr>
    </w:p>
    <w:p w:rsidR="00737626" w:rsidRDefault="00737626" w:rsidP="001C2F6B">
      <w:pPr>
        <w:ind w:firstLine="426"/>
      </w:pPr>
    </w:p>
    <w:p w:rsidR="00737626" w:rsidRDefault="00737626" w:rsidP="001C2F6B">
      <w:pPr>
        <w:ind w:firstLine="426"/>
      </w:pPr>
    </w:p>
    <w:p w:rsidR="00737626" w:rsidRDefault="00737626" w:rsidP="001C2F6B">
      <w:pPr>
        <w:ind w:firstLine="426"/>
      </w:pPr>
    </w:p>
    <w:p w:rsidR="00737626" w:rsidRDefault="00737626" w:rsidP="001C2F6B">
      <w:pPr>
        <w:ind w:firstLine="426"/>
      </w:pPr>
    </w:p>
    <w:p w:rsidR="00737626" w:rsidRDefault="00737626" w:rsidP="001C2F6B">
      <w:pPr>
        <w:ind w:firstLine="426"/>
      </w:pPr>
    </w:p>
    <w:p w:rsidR="00737626" w:rsidRDefault="00737626" w:rsidP="001C2F6B">
      <w:pPr>
        <w:ind w:firstLine="426"/>
      </w:pPr>
    </w:p>
    <w:p w:rsidR="00737626" w:rsidRDefault="00737626" w:rsidP="00737626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Pr="00745858">
        <w:rPr>
          <w:rFonts w:ascii="Times New Roman" w:eastAsia="Times New Roman" w:hAnsi="Times New Roman" w:cs="Times New Roman"/>
          <w:sz w:val="24"/>
          <w:szCs w:val="24"/>
        </w:rPr>
        <w:t>При переходе из начальной школы в 5 класс ученики испытывают трудности различного характера:  проблемы в сфере общения, учебные затруднения, режимные трудности.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59D">
        <w:rPr>
          <w:rFonts w:ascii="Times New Roman" w:eastAsia="Times New Roman" w:hAnsi="Times New Roman" w:cs="Times New Roman"/>
          <w:sz w:val="24"/>
          <w:szCs w:val="24"/>
        </w:rPr>
        <w:t>В сентябре-октябре классные руководители, педагоги-предметники наблюдают за поведением и учебной деятельностью детей.</w:t>
      </w:r>
      <w:r w:rsidRPr="00C8259D">
        <w:rPr>
          <w:rFonts w:ascii="Times New Roman" w:eastAsia="Times New Roman" w:hAnsi="Times New Roman" w:cs="Times New Roman"/>
          <w:sz w:val="24"/>
          <w:szCs w:val="24"/>
        </w:rPr>
        <w:br/>
        <w:t>Учитывая, что процесс адаптации детей к среднему звену школы длится обычно два месяца, психологическую оценку его эффективности следует начинать не ранее начала ноября.</w:t>
      </w:r>
      <w:r w:rsidRPr="00C8259D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выборе психодиагностического инструментария учитываются результаты наблюдений за учащимися педагогов-предметников и классных руководителей, а также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психологом.</w:t>
      </w:r>
      <w:r w:rsidRPr="00C8259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К</w:t>
      </w:r>
      <w:r w:rsidRPr="00C8259D">
        <w:rPr>
          <w:rFonts w:ascii="Times New Roman" w:eastAsia="Times New Roman" w:hAnsi="Times New Roman" w:cs="Times New Roman"/>
          <w:sz w:val="24"/>
          <w:szCs w:val="24"/>
        </w:rPr>
        <w:t xml:space="preserve">лассному руководителю необходимо организовать </w:t>
      </w:r>
      <w:r w:rsidRPr="00C8259D">
        <w:rPr>
          <w:rFonts w:ascii="Times New Roman" w:eastAsia="Times New Roman" w:hAnsi="Times New Roman" w:cs="Times New Roman"/>
          <w:i/>
          <w:iCs/>
          <w:sz w:val="24"/>
          <w:szCs w:val="24"/>
        </w:rPr>
        <w:t>следующие мероприятия</w:t>
      </w:r>
      <w:r w:rsidRPr="00C8259D">
        <w:rPr>
          <w:rFonts w:ascii="Times New Roman" w:eastAsia="Times New Roman" w:hAnsi="Times New Roman" w:cs="Times New Roman"/>
          <w:sz w:val="24"/>
          <w:szCs w:val="24"/>
        </w:rPr>
        <w:t xml:space="preserve"> по обеспечению нетравматического перехода учеников 4-го класса в 5-й:</w:t>
      </w:r>
      <w:r w:rsidRPr="00C8259D">
        <w:rPr>
          <w:rFonts w:ascii="Times New Roman" w:eastAsia="Times New Roman" w:hAnsi="Times New Roman" w:cs="Times New Roman"/>
          <w:sz w:val="24"/>
          <w:szCs w:val="24"/>
        </w:rPr>
        <w:br/>
        <w:t>• Проведение родительских собраний в 5-х классах по вопросам адаптации в среднем звене.</w:t>
      </w:r>
      <w:r w:rsidRPr="00C8259D">
        <w:rPr>
          <w:rFonts w:ascii="Times New Roman" w:eastAsia="Times New Roman" w:hAnsi="Times New Roman" w:cs="Times New Roman"/>
          <w:sz w:val="24"/>
          <w:szCs w:val="24"/>
        </w:rPr>
        <w:br/>
        <w:t>• Наблюдение за учащимися 5-х классов во время и вне учебных занятий.</w:t>
      </w:r>
      <w:r w:rsidRPr="00C8259D">
        <w:rPr>
          <w:rFonts w:ascii="Times New Roman" w:eastAsia="Times New Roman" w:hAnsi="Times New Roman" w:cs="Times New Roman"/>
          <w:sz w:val="24"/>
          <w:szCs w:val="24"/>
        </w:rPr>
        <w:br/>
        <w:t>• Выделение «группы риска» среди учащихся 5-х классов, составление программы реабилитации по каж</w:t>
      </w:r>
      <w:r>
        <w:rPr>
          <w:rFonts w:ascii="Times New Roman" w:eastAsia="Times New Roman" w:hAnsi="Times New Roman" w:cs="Times New Roman"/>
          <w:sz w:val="24"/>
          <w:szCs w:val="24"/>
        </w:rPr>
        <w:t>дому учащемуся в отдельности.</w:t>
      </w:r>
      <w:r w:rsidRPr="00C8259D">
        <w:rPr>
          <w:rFonts w:ascii="Times New Roman" w:eastAsia="Times New Roman" w:hAnsi="Times New Roman" w:cs="Times New Roman"/>
          <w:sz w:val="24"/>
          <w:szCs w:val="24"/>
        </w:rPr>
        <w:br/>
        <w:t>• При организации воспитательной работы использовать возможности включения пятиклассников в подготовку и организацию совместных со старшеклассниками мероприятий, праздников, спортивных соревнований.</w:t>
      </w:r>
      <w:r w:rsidRPr="00C8259D">
        <w:rPr>
          <w:rFonts w:ascii="Times New Roman" w:eastAsia="Times New Roman" w:hAnsi="Times New Roman" w:cs="Times New Roman"/>
          <w:sz w:val="24"/>
          <w:szCs w:val="24"/>
        </w:rPr>
        <w:br/>
        <w:t>• Использовать компенсаторные возможности воспитательной работы; ученикам, имеющим низкую самооценку, проблемы в учебе, давать поручения, в ходе выполнения которых они заведомо бы имели успех.</w:t>
      </w:r>
    </w:p>
    <w:p w:rsidR="00737626" w:rsidRDefault="00737626" w:rsidP="001C2F6B">
      <w:pPr>
        <w:ind w:firstLine="426"/>
      </w:pPr>
    </w:p>
    <w:p w:rsidR="00737626" w:rsidRDefault="00737626" w:rsidP="001C2F6B">
      <w:pPr>
        <w:ind w:firstLine="426"/>
      </w:pPr>
    </w:p>
    <w:sectPr w:rsidR="0073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AA7"/>
    <w:multiLevelType w:val="multilevel"/>
    <w:tmpl w:val="3C54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E5B86"/>
    <w:multiLevelType w:val="multilevel"/>
    <w:tmpl w:val="BF1E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418B4"/>
    <w:multiLevelType w:val="multilevel"/>
    <w:tmpl w:val="EA22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363CC"/>
    <w:multiLevelType w:val="multilevel"/>
    <w:tmpl w:val="C790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5B0FB2"/>
    <w:multiLevelType w:val="multilevel"/>
    <w:tmpl w:val="B172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2A5703"/>
    <w:multiLevelType w:val="multilevel"/>
    <w:tmpl w:val="915A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C272CB"/>
    <w:rsid w:val="001C2F6B"/>
    <w:rsid w:val="00737626"/>
    <w:rsid w:val="00C2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cp:lastPrinted>2010-12-28T14:12:00Z</cp:lastPrinted>
  <dcterms:created xsi:type="dcterms:W3CDTF">2010-12-28T13:47:00Z</dcterms:created>
  <dcterms:modified xsi:type="dcterms:W3CDTF">2010-12-28T14:14:00Z</dcterms:modified>
</cp:coreProperties>
</file>