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42" w:rsidRDefault="00851135" w:rsidP="00A760E4">
      <w:r w:rsidRPr="00A760E4">
        <w:t>ИСПОЛЬЗОВАНИЕ</w:t>
      </w:r>
      <w:r w:rsidR="007C4507" w:rsidRPr="00A760E4">
        <w:t xml:space="preserve"> </w:t>
      </w:r>
      <w:r w:rsidR="007C4507" w:rsidRPr="00A760E4">
        <w:rPr>
          <w:caps/>
        </w:rPr>
        <w:t>информационно -  коммуникативных</w:t>
      </w:r>
      <w:r w:rsidRPr="00A760E4">
        <w:t xml:space="preserve"> </w:t>
      </w:r>
      <w:r w:rsidR="007C4507" w:rsidRPr="00A760E4">
        <w:t xml:space="preserve"> </w:t>
      </w:r>
      <w:r w:rsidRPr="00A760E4">
        <w:t>ТЕХНОЛОГИЙ ПРИ ЛИЧНОСТНО</w:t>
      </w:r>
      <w:r w:rsidR="00261742" w:rsidRPr="00A760E4">
        <w:t>-</w:t>
      </w:r>
      <w:r w:rsidRPr="00A760E4">
        <w:t>ОРИЕНТИРОВАННОМ ОБУЧЕНИИ ХИМИИ</w:t>
      </w:r>
      <w:r w:rsidR="00261742" w:rsidRPr="00A760E4">
        <w:t>.</w:t>
      </w:r>
    </w:p>
    <w:p w:rsidR="001A17D5" w:rsidRPr="00A760E4" w:rsidRDefault="001A17D5" w:rsidP="00A760E4"/>
    <w:p w:rsidR="00261742" w:rsidRDefault="001A17D5" w:rsidP="001A17D5">
      <w:pPr>
        <w:jc w:val="center"/>
        <w:rPr>
          <w:caps/>
        </w:rPr>
      </w:pPr>
      <w:r w:rsidRPr="001A17D5">
        <w:rPr>
          <w:caps/>
        </w:rPr>
        <w:t>Введение</w:t>
      </w:r>
    </w:p>
    <w:p w:rsidR="001A17D5" w:rsidRPr="001A17D5" w:rsidRDefault="001A17D5" w:rsidP="001A17D5">
      <w:pPr>
        <w:jc w:val="center"/>
        <w:rPr>
          <w:caps/>
        </w:rPr>
      </w:pPr>
    </w:p>
    <w:p w:rsidR="00851135" w:rsidRPr="00A760E4" w:rsidRDefault="008D3A5F" w:rsidP="00A760E4">
      <w:r w:rsidRPr="00A760E4">
        <w:t>Какой учитель не мечтает, чтобы его ученики получали только хорошие и отличные оценки? Увы, этой мечте не всегда суждено сбыться. Всем понятно, что у каждого ребенка свои и</w:t>
      </w:r>
      <w:r w:rsidRPr="00A760E4">
        <w:t>н</w:t>
      </w:r>
      <w:r w:rsidRPr="00A760E4">
        <w:t>дивидуальные интеллектуальные способности, разный уровень мотивации обучения, да и содержание образовательных программ, особенно в основной школе стремительно усложн</w:t>
      </w:r>
      <w:r w:rsidRPr="00A760E4">
        <w:t>я</w:t>
      </w:r>
      <w:r w:rsidRPr="00A760E4">
        <w:t>ется, уровень требований по всем учебным предметам повышается от класса к классу. Р</w:t>
      </w:r>
      <w:r w:rsidRPr="00A760E4">
        <w:t>е</w:t>
      </w:r>
      <w:r w:rsidRPr="00A760E4">
        <w:t xml:space="preserve">шить эту проблему мне позволяет </w:t>
      </w:r>
      <w:r w:rsidR="007C4507" w:rsidRPr="00A760E4">
        <w:t>применение информационно -  коммуникативных техн</w:t>
      </w:r>
      <w:r w:rsidR="007C4507" w:rsidRPr="00A760E4">
        <w:t>о</w:t>
      </w:r>
      <w:r w:rsidR="007C4507" w:rsidRPr="00A760E4">
        <w:t>логий  в обучении химии в 8-11 классах на всех этапах урока, так как   сегодня компьютеры становятся непременным атрибутом нашей жизни, информационные технологии создают н</w:t>
      </w:r>
      <w:r w:rsidR="007C4507" w:rsidRPr="00A760E4">
        <w:t>о</w:t>
      </w:r>
      <w:r w:rsidR="007C4507" w:rsidRPr="00A760E4">
        <w:t>вые возможности получения человеком знаний. Информатизация общества в современных условиях предусматривает обязательное применение компьютеров в школьном образовании.</w:t>
      </w:r>
    </w:p>
    <w:p w:rsidR="00851135" w:rsidRPr="00A760E4" w:rsidRDefault="008D3A5F" w:rsidP="00A760E4">
      <w:r w:rsidRPr="00A760E4">
        <w:t>Использование средств ИКТ в качестве инструмента означает появление новых форм мысл</w:t>
      </w:r>
      <w:r w:rsidRPr="00A760E4">
        <w:t>и</w:t>
      </w:r>
      <w:r w:rsidRPr="00A760E4">
        <w:t>тельной, творческой деятельности.</w:t>
      </w:r>
    </w:p>
    <w:p w:rsidR="00851135" w:rsidRPr="00A760E4" w:rsidRDefault="008D3A5F" w:rsidP="00A760E4">
      <w:r w:rsidRPr="00A760E4">
        <w:t>Природа средств ИКТ вполне определенным образом влияет на формирование и развитие психических структур человека, в том числе мышления. Печатный текст, до последнего вр</w:t>
      </w:r>
      <w:r w:rsidRPr="00A760E4">
        <w:t>е</w:t>
      </w:r>
      <w:r w:rsidRPr="00A760E4">
        <w:t>мени являвшийся основным источником информации, строится на принципе абстрагиров</w:t>
      </w:r>
      <w:r w:rsidRPr="00A760E4">
        <w:t>а</w:t>
      </w:r>
      <w:r w:rsidRPr="00A760E4">
        <w:t>ния содержания от действительности и организуется как последовательность фраз в порядке чтения слева направо, что формирует навыки мыслительной деятельности, обладающей структурой, аналогичной структуре печатного текста, которой свойственны такие особенн</w:t>
      </w:r>
      <w:r w:rsidRPr="00A760E4">
        <w:t>о</w:t>
      </w:r>
      <w:r w:rsidRPr="00A760E4">
        <w:t xml:space="preserve">сти, как линейность, последовательность.  </w:t>
      </w:r>
    </w:p>
    <w:p w:rsidR="008D3A5F" w:rsidRPr="00A760E4" w:rsidRDefault="008D3A5F" w:rsidP="00A760E4">
      <w:r w:rsidRPr="00A760E4">
        <w:t>Используемая ИКТ информация  может быть закодирована и представлена на экране дисплея в виде математических символов, таблиц, графиков и диаграмм, изображения процессов, д</w:t>
      </w:r>
      <w:r w:rsidRPr="00A760E4">
        <w:t>о</w:t>
      </w:r>
      <w:r w:rsidRPr="00A760E4">
        <w:t>полняемых звуком, цветным изображением и т.п.</w:t>
      </w:r>
      <w:r w:rsidR="00851135" w:rsidRPr="00A760E4">
        <w:t xml:space="preserve"> </w:t>
      </w:r>
      <w:r w:rsidRPr="00A760E4">
        <w:t>Такая среда формирует следующие</w:t>
      </w:r>
      <w:r w:rsidR="00851135" w:rsidRPr="00A760E4">
        <w:t xml:space="preserve"> хара</w:t>
      </w:r>
      <w:r w:rsidR="00851135" w:rsidRPr="00A760E4">
        <w:t>к</w:t>
      </w:r>
      <w:r w:rsidR="00851135" w:rsidRPr="00A760E4">
        <w:t>теристики мышления:</w:t>
      </w:r>
      <w:r w:rsidRPr="00A760E4">
        <w:t xml:space="preserve"> склонность к экспериментированию, гибкость, связность, структу</w:t>
      </w:r>
      <w:r w:rsidRPr="00A760E4">
        <w:t>р</w:t>
      </w:r>
      <w:r w:rsidRPr="00A760E4">
        <w:t>ность. Эти характеристики соответствуют познавательным процессам, связанным с творч</w:t>
      </w:r>
      <w:r w:rsidRPr="00A760E4">
        <w:t>е</w:t>
      </w:r>
      <w:r w:rsidRPr="00A760E4">
        <w:t>ской деятельностью и решением проблем. Так, понимание сущности явлений и тактика р</w:t>
      </w:r>
      <w:r w:rsidRPr="00A760E4">
        <w:t>е</w:t>
      </w:r>
      <w:r w:rsidRPr="00A760E4">
        <w:t>шения проблем описываются, как способность воспринимать по-новому кажущиеся очеви</w:t>
      </w:r>
      <w:r w:rsidRPr="00A760E4">
        <w:t>д</w:t>
      </w:r>
      <w:r w:rsidRPr="00A760E4">
        <w:t>ными факты, находить способ соединения не связанных, на первый взгляд, вещей, устана</w:t>
      </w:r>
      <w:r w:rsidRPr="00A760E4">
        <w:t>в</w:t>
      </w:r>
      <w:r w:rsidRPr="00A760E4">
        <w:t>ливать оригинальные связи между новой и старой информацией.</w:t>
      </w:r>
    </w:p>
    <w:p w:rsidR="00A760E4" w:rsidRDefault="008D3A5F" w:rsidP="00A760E4">
      <w:r w:rsidRPr="00A760E4">
        <w:t>Применение информационных и коммуникационных технологий (ИКТ) для организации личностно-ориентированного обучения позволяет повысить эффективность учебного пр</w:t>
      </w:r>
      <w:r w:rsidRPr="00A760E4">
        <w:t>о</w:t>
      </w:r>
      <w:r w:rsidRPr="00A760E4">
        <w:t>цесса, уровень информированности и подготовки учащихся, систематизировать знания, и</w:t>
      </w:r>
      <w:r w:rsidRPr="00A760E4">
        <w:t>н</w:t>
      </w:r>
      <w:r w:rsidRPr="00A760E4">
        <w:t>дивидуализировать обучение. ИКТ способны обеспечить эффективную передачу знаний, а</w:t>
      </w:r>
      <w:r w:rsidRPr="00A760E4">
        <w:t>к</w:t>
      </w:r>
      <w:r w:rsidRPr="00A760E4">
        <w:t>тивное вовлечение учащихся в учебный процесс, повышение результативности обучения, а также, в максимальной степени учесть личностные потребности и особенности самих уч</w:t>
      </w:r>
      <w:r w:rsidRPr="00A760E4">
        <w:t>а</w:t>
      </w:r>
      <w:r w:rsidRPr="00A760E4">
        <w:t>щихся. Это дает толчок к развитию навыков самообучения, определенную грамотность при работе с источниками информации, что также является необходимым условием для дал</w:t>
      </w:r>
      <w:r w:rsidRPr="00A760E4">
        <w:t>ь</w:t>
      </w:r>
      <w:r w:rsidRPr="00A760E4">
        <w:t>нейшего интеллектуального роста ученика. ИКТ  осуществляет поддержку всех этапов об</w:t>
      </w:r>
      <w:r w:rsidRPr="00A760E4">
        <w:t>у</w:t>
      </w:r>
      <w:r w:rsidRPr="00A760E4">
        <w:t xml:space="preserve">чения от целеполагания, до оценочно-результативного этапа. </w:t>
      </w:r>
    </w:p>
    <w:p w:rsidR="00A760E4" w:rsidRDefault="00A760E4" w:rsidP="00A760E4"/>
    <w:p w:rsidR="00A760E4" w:rsidRDefault="00A760E4" w:rsidP="00A760E4"/>
    <w:p w:rsidR="008D3A5F" w:rsidRPr="00A760E4" w:rsidRDefault="007C4507" w:rsidP="00A760E4">
      <w:r w:rsidRPr="00A760E4">
        <w:br w:type="page"/>
      </w:r>
    </w:p>
    <w:p w:rsidR="001A17D5" w:rsidRDefault="001A17D5" w:rsidP="001A17D5">
      <w:pPr>
        <w:jc w:val="center"/>
        <w:rPr>
          <w:caps/>
        </w:rPr>
      </w:pPr>
      <w:r w:rsidRPr="001A17D5">
        <w:rPr>
          <w:caps/>
        </w:rPr>
        <w:t>Основная часть</w:t>
      </w:r>
    </w:p>
    <w:p w:rsidR="001A17D5" w:rsidRPr="001A17D5" w:rsidRDefault="001A17D5" w:rsidP="001A17D5">
      <w:pPr>
        <w:jc w:val="center"/>
        <w:rPr>
          <w:caps/>
        </w:rPr>
      </w:pPr>
    </w:p>
    <w:p w:rsidR="00980EC2" w:rsidRPr="00A760E4" w:rsidRDefault="00851135" w:rsidP="00A760E4">
      <w:r w:rsidRPr="00A760E4">
        <w:t xml:space="preserve">Изучение предмета «Химия» </w:t>
      </w:r>
      <w:r w:rsidR="008D3A5F" w:rsidRPr="00A760E4">
        <w:t xml:space="preserve">начинается учащимися только в 8 классе. К этому моменту времени  у каждого возникают свои </w:t>
      </w:r>
      <w:r w:rsidRPr="00A760E4">
        <w:t xml:space="preserve">проблемы в обучении. Кто-то «на </w:t>
      </w:r>
      <w:r w:rsidR="008D3A5F" w:rsidRPr="00A760E4">
        <w:t>Вы» с м</w:t>
      </w:r>
      <w:r w:rsidR="008D3A5F" w:rsidRPr="00A760E4">
        <w:t>а</w:t>
      </w:r>
      <w:r w:rsidR="008D3A5F" w:rsidRPr="00A760E4">
        <w:t>тематикой, у кого-то проблемы с физикой. Это однозначно скажется в процессе обучения химии. Нельзя решать расчетные химические задачи или рассматривать строение атома химического эл</w:t>
      </w:r>
      <w:r w:rsidR="008D3A5F" w:rsidRPr="00A760E4">
        <w:t>е</w:t>
      </w:r>
      <w:r w:rsidR="008D3A5F" w:rsidRPr="00A760E4">
        <w:t>мента без этих наук. Именно здесь, с помощью ИКТ можно скорректировать обучение р</w:t>
      </w:r>
      <w:r w:rsidR="008D3A5F" w:rsidRPr="00A760E4">
        <w:t>е</w:t>
      </w:r>
      <w:r w:rsidR="008D3A5F" w:rsidRPr="00A760E4">
        <w:t>бенка. Так, например в 8  классе, при изучении темы «Строение атомов химических элеме</w:t>
      </w:r>
      <w:r w:rsidR="008D3A5F" w:rsidRPr="00A760E4">
        <w:t>н</w:t>
      </w:r>
      <w:r w:rsidR="008D3A5F" w:rsidRPr="00A760E4">
        <w:t>тов», использую материалы, взятые из «Единой коллекции цифровых образовательных р</w:t>
      </w:r>
      <w:r w:rsidR="008D3A5F" w:rsidRPr="00A760E4">
        <w:t>е</w:t>
      </w:r>
      <w:r w:rsidR="008D3A5F" w:rsidRPr="00A760E4">
        <w:t>сурсов».</w:t>
      </w:r>
      <w:r w:rsidR="007C4507" w:rsidRPr="00A760E4">
        <w:t xml:space="preserve"> (Приложение №1)</w:t>
      </w:r>
      <w:r w:rsidR="008D3A5F" w:rsidRPr="00A760E4">
        <w:t xml:space="preserve"> Яркие анимации и презентации позволяют  учащемуся предст</w:t>
      </w:r>
      <w:r w:rsidR="008D3A5F" w:rsidRPr="00A760E4">
        <w:t>а</w:t>
      </w:r>
      <w:r w:rsidR="008D3A5F" w:rsidRPr="00A760E4">
        <w:t>вить строение атома химического элемента, наглядно увидеть процесс заполнения электр</w:t>
      </w:r>
      <w:r w:rsidR="008D3A5F" w:rsidRPr="00A760E4">
        <w:t>о</w:t>
      </w:r>
      <w:r w:rsidR="008D3A5F" w:rsidRPr="00A760E4">
        <w:t>нами энергетических уровней, представить схемы образования химических связей и таким образом снимаются многие непонятные для ученика вопросы.  Причем, данный материал можно увидеть не только в классе, но и просмотреть неоднократно дома, для закрепл</w:t>
      </w:r>
      <w:r w:rsidR="008D3A5F" w:rsidRPr="00A760E4">
        <w:t>е</w:t>
      </w:r>
      <w:r w:rsidR="008D3A5F" w:rsidRPr="00A760E4">
        <w:t>ния материала. У каждого ученика своя скорость чтения и мышления. И укладываться в</w:t>
      </w:r>
      <w:r w:rsidR="005E1F9C" w:rsidRPr="00A760E4">
        <w:t xml:space="preserve"> строго определенные временные </w:t>
      </w:r>
      <w:r w:rsidR="008D3A5F" w:rsidRPr="00A760E4">
        <w:t xml:space="preserve">рамки могут не все. </w:t>
      </w:r>
    </w:p>
    <w:p w:rsidR="00980EC2" w:rsidRPr="00A760E4" w:rsidRDefault="00980EC2" w:rsidP="00A760E4">
      <w:r w:rsidRPr="00A760E4">
        <w:t>С целью систематизировать знания и умения учащихся, развивать их творческие и интелле</w:t>
      </w:r>
      <w:r w:rsidRPr="00A760E4">
        <w:t>к</w:t>
      </w:r>
      <w:r w:rsidRPr="00A760E4">
        <w:t xml:space="preserve">туальные способности в своей работе я использую алгоритмический подход. Использование компьютерных технологий делает данный метод более эффективным. В работе представлено несколько примеров алгоритмов, построенных в форме, как схем, так и презентаций. </w:t>
      </w:r>
    </w:p>
    <w:p w:rsidR="007C4507" w:rsidRPr="00A760E4" w:rsidRDefault="007C4507" w:rsidP="00A760E4">
      <w:r w:rsidRPr="00A760E4">
        <w:t xml:space="preserve">Алгоритмический подход к преподаванию позволяет: </w:t>
      </w:r>
    </w:p>
    <w:p w:rsidR="007C4507" w:rsidRPr="00A760E4" w:rsidRDefault="007C4507" w:rsidP="00E871BF">
      <w:pPr>
        <w:numPr>
          <w:ilvl w:val="0"/>
          <w:numId w:val="15"/>
        </w:numPr>
      </w:pPr>
      <w:r w:rsidRPr="00A760E4">
        <w:t xml:space="preserve">Устанавливать причинно-следственные связи, </w:t>
      </w:r>
    </w:p>
    <w:p w:rsidR="007C4507" w:rsidRPr="00A760E4" w:rsidRDefault="007C4507" w:rsidP="00E871BF">
      <w:pPr>
        <w:numPr>
          <w:ilvl w:val="0"/>
          <w:numId w:val="15"/>
        </w:numPr>
      </w:pPr>
      <w:r w:rsidRPr="00A760E4">
        <w:t xml:space="preserve">Способствует формированию логического мышления у учащихся, </w:t>
      </w:r>
    </w:p>
    <w:p w:rsidR="007C4507" w:rsidRPr="00A760E4" w:rsidRDefault="007C4507" w:rsidP="00E871BF">
      <w:pPr>
        <w:numPr>
          <w:ilvl w:val="0"/>
          <w:numId w:val="15"/>
        </w:numPr>
      </w:pPr>
      <w:r w:rsidRPr="00A760E4">
        <w:t xml:space="preserve">Позволяет систематизировать учебный материал, </w:t>
      </w:r>
    </w:p>
    <w:p w:rsidR="007C4507" w:rsidRPr="00A760E4" w:rsidRDefault="007C4507" w:rsidP="00E871BF">
      <w:pPr>
        <w:numPr>
          <w:ilvl w:val="0"/>
          <w:numId w:val="15"/>
        </w:numPr>
      </w:pPr>
      <w:r w:rsidRPr="00A760E4">
        <w:t xml:space="preserve">Развивает творческое мышление учащихся, </w:t>
      </w:r>
    </w:p>
    <w:p w:rsidR="007C4507" w:rsidRPr="00A760E4" w:rsidRDefault="007C4507" w:rsidP="00E871BF">
      <w:pPr>
        <w:numPr>
          <w:ilvl w:val="0"/>
          <w:numId w:val="15"/>
        </w:numPr>
      </w:pPr>
      <w:r w:rsidRPr="00A760E4">
        <w:t xml:space="preserve">Формирует интерес у учащихся к предмету посредством использования современных технических средств обучения. </w:t>
      </w:r>
    </w:p>
    <w:p w:rsidR="007C4507" w:rsidRPr="00A760E4" w:rsidRDefault="007C4507" w:rsidP="00A760E4">
      <w:r w:rsidRPr="00A760E4">
        <w:t>Что касается последнего свойства, то вообще, образно говоря, я ставлю знак равенства ме</w:t>
      </w:r>
      <w:r w:rsidRPr="00A760E4">
        <w:t>ж</w:t>
      </w:r>
      <w:r w:rsidRPr="00A760E4">
        <w:t>ду алгоритмом и компьютером. И этому есть много оснований, так как в основе работы пр</w:t>
      </w:r>
      <w:r w:rsidRPr="00A760E4">
        <w:t>о</w:t>
      </w:r>
      <w:r w:rsidRPr="00A760E4">
        <w:t>цессора лежат различного рода алгоритмы.</w:t>
      </w:r>
    </w:p>
    <w:p w:rsidR="007C4507" w:rsidRPr="00A760E4" w:rsidRDefault="007C4507" w:rsidP="00A760E4">
      <w:ins w:id="0" w:author="Unknown">
        <w:r w:rsidRPr="00A760E4">
          <w:t>В настоящее время довольно-таки много алгоритмов по химии разработано для учащихся 8-9 классов.</w:t>
        </w:r>
      </w:ins>
      <w:r w:rsidRPr="00A760E4">
        <w:t xml:space="preserve"> </w:t>
      </w:r>
      <w:ins w:id="1" w:author="Unknown">
        <w:r w:rsidRPr="00A760E4">
          <w:t xml:space="preserve">Перевести их в электронный вид не составит большого труда. </w:t>
        </w:r>
      </w:ins>
      <w:r w:rsidRPr="00A760E4">
        <w:t>В своей работе алг</w:t>
      </w:r>
      <w:r w:rsidRPr="00A760E4">
        <w:t>о</w:t>
      </w:r>
      <w:r w:rsidRPr="00A760E4">
        <w:t xml:space="preserve">ритмы я использую на следующих этапах обучения: </w:t>
      </w:r>
    </w:p>
    <w:p w:rsidR="007C4507" w:rsidRPr="00A760E4" w:rsidRDefault="007C4507" w:rsidP="00E871BF">
      <w:pPr>
        <w:numPr>
          <w:ilvl w:val="0"/>
          <w:numId w:val="16"/>
        </w:numPr>
      </w:pPr>
      <w:r w:rsidRPr="00A760E4">
        <w:t xml:space="preserve">Самостоятельная работа учащихся при подготовке домашнего задания; </w:t>
      </w:r>
    </w:p>
    <w:p w:rsidR="007C4507" w:rsidRPr="00A760E4" w:rsidRDefault="007C4507" w:rsidP="00E871BF">
      <w:pPr>
        <w:numPr>
          <w:ilvl w:val="0"/>
          <w:numId w:val="16"/>
        </w:numPr>
      </w:pPr>
      <w:r w:rsidRPr="00A760E4">
        <w:t xml:space="preserve">Самостоятельное обучение учащихся, не посещающих учебное заведение по тем или иным причинам; </w:t>
      </w:r>
    </w:p>
    <w:p w:rsidR="007C4507" w:rsidRPr="00A760E4" w:rsidRDefault="007C4507" w:rsidP="00E871BF">
      <w:pPr>
        <w:numPr>
          <w:ilvl w:val="0"/>
          <w:numId w:val="16"/>
        </w:numPr>
      </w:pPr>
      <w:r w:rsidRPr="00A760E4">
        <w:t xml:space="preserve">Объяснение нового материала на уроке; </w:t>
      </w:r>
    </w:p>
    <w:p w:rsidR="007C4507" w:rsidRPr="00A760E4" w:rsidRDefault="007C4507" w:rsidP="00E871BF">
      <w:pPr>
        <w:numPr>
          <w:ilvl w:val="0"/>
          <w:numId w:val="16"/>
        </w:numPr>
      </w:pPr>
      <w:r w:rsidRPr="00A760E4">
        <w:t xml:space="preserve">Обобщение, систематизация и коррекция знаний и умений учащихся. </w:t>
      </w:r>
    </w:p>
    <w:p w:rsidR="007C4507" w:rsidRPr="00A760E4" w:rsidRDefault="00BA7A24" w:rsidP="00A760E4">
      <w:r w:rsidRPr="00A760E4">
        <w:t>(Приложение №</w:t>
      </w:r>
      <w:r w:rsidR="00E871BF">
        <w:t>2</w:t>
      </w:r>
      <w:r w:rsidRPr="00A760E4">
        <w:t>)</w:t>
      </w:r>
    </w:p>
    <w:p w:rsidR="00295EC5" w:rsidRPr="00A760E4" w:rsidRDefault="008D3A5F" w:rsidP="00A760E4">
      <w:r w:rsidRPr="00A760E4">
        <w:t>Сильный ученик, часто опережающий остальной класс, страдает, эффективность его обуч</w:t>
      </w:r>
      <w:r w:rsidRPr="00A760E4">
        <w:t>е</w:t>
      </w:r>
      <w:r w:rsidRPr="00A760E4">
        <w:t>ния снижается. Поэтому для этой категории учеников подбираю специальные задания, часто поискового характера, выполняя которые отдельно от всего коллектива, ученик развивается. Слабый ученик обычно боится  не успеть, часто не дочитывает задания линейного текста и совершает ошибки. Чтобы избавить его от неудачи или уже сложившегося комплекса на др</w:t>
      </w:r>
      <w:r w:rsidRPr="00A760E4">
        <w:t>у</w:t>
      </w:r>
      <w:r w:rsidRPr="00A760E4">
        <w:t>гих предметах, предлагаю тренировочные</w:t>
      </w:r>
      <w:r w:rsidR="005E1F9C" w:rsidRPr="00A760E4">
        <w:t xml:space="preserve"> тестовые работы </w:t>
      </w:r>
      <w:r w:rsidRPr="00A760E4">
        <w:t>с выбором варианта ответа, но только после того, как ученик еще раз просмотрел в собственном темпе, теорию, к которой он может вернуться неоднократно.</w:t>
      </w:r>
      <w:r w:rsidR="00E871BF">
        <w:t>(Приложение №3</w:t>
      </w:r>
      <w:r w:rsidR="007C4507" w:rsidRPr="00A760E4">
        <w:t>)</w:t>
      </w:r>
      <w:r w:rsidRPr="00A760E4">
        <w:t xml:space="preserve"> Выполняя, таким образом, тренирово</w:t>
      </w:r>
      <w:r w:rsidRPr="00A760E4">
        <w:t>ч</w:t>
      </w:r>
      <w:r w:rsidRPr="00A760E4">
        <w:t>ные задания, учащиеся приобретают уверенность в своих силах и знаниях и при решении контрольного задания уже реже допускают промахи и ошибки. При освоении методов реш</w:t>
      </w:r>
      <w:r w:rsidRPr="00A760E4">
        <w:t>е</w:t>
      </w:r>
      <w:r w:rsidRPr="00A760E4">
        <w:t>ния задач, так</w:t>
      </w:r>
      <w:r w:rsidR="005E1F9C" w:rsidRPr="00A760E4">
        <w:t xml:space="preserve">же удачным способом </w:t>
      </w:r>
      <w:r w:rsidRPr="00A760E4">
        <w:t xml:space="preserve">является использование презентации с послайдовым </w:t>
      </w:r>
      <w:r w:rsidRPr="00A760E4">
        <w:lastRenderedPageBreak/>
        <w:t>предоставлением алгоритмов решения.</w:t>
      </w:r>
      <w:r w:rsidR="00980EC2" w:rsidRPr="00A760E4">
        <w:t xml:space="preserve"> </w:t>
      </w:r>
      <w:r w:rsidRPr="00A760E4">
        <w:t>В ней подробно рассматриваются (и одновременно объясняются на доске) способы и приемы решения. Ученик, у которого возникли проблемы, может неоднократно вернуться к слайдам с представленным решением, найти свою ошибку и попробовать все сначала.</w:t>
      </w:r>
    </w:p>
    <w:p w:rsidR="008D3A5F" w:rsidRPr="00A760E4" w:rsidRDefault="008D3A5F" w:rsidP="00A760E4">
      <w:r w:rsidRPr="00A760E4">
        <w:t>Информационно-коммуникативные технологии позволяют обеспечить полноценное усво</w:t>
      </w:r>
      <w:r w:rsidRPr="00A760E4">
        <w:t>е</w:t>
      </w:r>
      <w:r w:rsidRPr="00A760E4">
        <w:t>ние ребенком учебного материала, усиливают ориентацию обучающегося на практическое применение знаний и умений. ИКТ   позволяют работать дифференцированно, индивидуал</w:t>
      </w:r>
      <w:r w:rsidRPr="00A760E4">
        <w:t>ь</w:t>
      </w:r>
      <w:r w:rsidRPr="00A760E4">
        <w:t>но. Каждый обучающийся может вернуться к проблемной точке неоднократно. ИКТ позв</w:t>
      </w:r>
      <w:r w:rsidRPr="00A760E4">
        <w:t>о</w:t>
      </w:r>
      <w:r w:rsidRPr="00A760E4">
        <w:t>ляют проверить, насколько глубоко усвоен материал той или иной темы. Учащиеся могут самостоятельно выбрать уровень теста, при этом, незаинтересованная машина мгновенно выдаст результат, не ориентируясь на личность, а только на примененные знания.</w:t>
      </w:r>
    </w:p>
    <w:p w:rsidR="008D3A5F" w:rsidRPr="00A760E4" w:rsidRDefault="008D3A5F" w:rsidP="00A760E4">
      <w:r w:rsidRPr="00A760E4">
        <w:t>Кроме вышеперечисленного,</w:t>
      </w:r>
      <w:r w:rsidR="005E1F9C" w:rsidRPr="00A760E4">
        <w:t xml:space="preserve"> есть шанс показать</w:t>
      </w:r>
      <w:r w:rsidRPr="00A760E4">
        <w:t xml:space="preserve"> с помощью  ИКТ учащимся те экспериме</w:t>
      </w:r>
      <w:r w:rsidRPr="00A760E4">
        <w:t>н</w:t>
      </w:r>
      <w:r w:rsidR="005E1F9C" w:rsidRPr="00A760E4">
        <w:t>ты и опыты, которые невозможно провести (по каким-</w:t>
      </w:r>
      <w:r w:rsidRPr="00A760E4">
        <w:t>либо причинам) в школьной лаборат</w:t>
      </w:r>
      <w:r w:rsidRPr="00A760E4">
        <w:t>о</w:t>
      </w:r>
      <w:r w:rsidRPr="00A760E4">
        <w:t xml:space="preserve">рии. Современные </w:t>
      </w:r>
      <w:r w:rsidR="00E871BF">
        <w:t xml:space="preserve"> </w:t>
      </w:r>
      <w:r w:rsidRPr="00A760E4">
        <w:t xml:space="preserve"> программы не только имитируют на экране химические реакции, но и позволяют обучаемым получать соответствую</w:t>
      </w:r>
      <w:r w:rsidR="005E1F9C" w:rsidRPr="00A760E4">
        <w:t xml:space="preserve">щую количественную информацию. </w:t>
      </w:r>
      <w:r w:rsidR="00BA7A24" w:rsidRPr="00A760E4">
        <w:t>(Прил</w:t>
      </w:r>
      <w:r w:rsidR="00BA7A24" w:rsidRPr="00A760E4">
        <w:t>о</w:t>
      </w:r>
      <w:r w:rsidR="00BA7A24" w:rsidRPr="00A760E4">
        <w:t>жение №</w:t>
      </w:r>
      <w:r w:rsidR="00E871BF">
        <w:t>4</w:t>
      </w:r>
      <w:r w:rsidR="00BA7A24" w:rsidRPr="00A760E4">
        <w:t>)</w:t>
      </w:r>
    </w:p>
    <w:p w:rsidR="00295EC5" w:rsidRPr="00A760E4" w:rsidRDefault="008D3A5F" w:rsidP="00A760E4">
      <w:r w:rsidRPr="00A760E4">
        <w:t>Перед проведением химического практикума, желательно познакомить учащихся с вирт</w:t>
      </w:r>
      <w:r w:rsidRPr="00A760E4">
        <w:t>у</w:t>
      </w:r>
      <w:r w:rsidRPr="00A760E4">
        <w:t>альной лабораторией,</w:t>
      </w:r>
      <w:r w:rsidR="00E871BF">
        <w:t xml:space="preserve"> </w:t>
      </w:r>
      <w:r w:rsidR="001A17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4pt;height:450pt">
            <v:imagedata r:id="rId8" o:title="виртуальная работа"/>
          </v:shape>
        </w:pict>
      </w:r>
      <w:r w:rsidRPr="00A760E4">
        <w:t xml:space="preserve"> </w:t>
      </w:r>
      <w:r w:rsidR="005E1F9C" w:rsidRPr="00A760E4">
        <w:t xml:space="preserve">в которой, </w:t>
      </w:r>
      <w:r w:rsidRPr="00A760E4">
        <w:t>проводя эксперименты</w:t>
      </w:r>
      <w:r w:rsidR="005E1F9C" w:rsidRPr="00A760E4">
        <w:t>,</w:t>
      </w:r>
      <w:r w:rsidRPr="00A760E4">
        <w:t xml:space="preserve"> ученик включается в процесс отработки практических </w:t>
      </w:r>
      <w:r w:rsidRPr="00A760E4">
        <w:lastRenderedPageBreak/>
        <w:t>знаний и умений. Компьютерное моделирование позволяет обучаемому сконцентрировать внимание на основных особенностях рассматриваемых процессов, заглянуть внутрь реакц</w:t>
      </w:r>
      <w:r w:rsidRPr="00A760E4">
        <w:t>и</w:t>
      </w:r>
      <w:r w:rsidRPr="00A760E4">
        <w:t>онной системы, сканировать происходящее в ней в любом желаемом темпе. Главное дост</w:t>
      </w:r>
      <w:r w:rsidRPr="00A760E4">
        <w:t>о</w:t>
      </w:r>
      <w:r w:rsidRPr="00A760E4">
        <w:t>инство компьюте</w:t>
      </w:r>
      <w:r w:rsidR="008B4FCD" w:rsidRPr="00A760E4">
        <w:t>рного моделирования — бесспорная</w:t>
      </w:r>
      <w:r w:rsidRPr="00A760E4">
        <w:t xml:space="preserve"> целесообразность его использования при рассмотрении взрыво- и пожароопасных процессов, реакций с участием токсичных в</w:t>
      </w:r>
      <w:r w:rsidRPr="00A760E4">
        <w:t>е</w:t>
      </w:r>
      <w:r w:rsidRPr="00A760E4">
        <w:t>ществ, словом</w:t>
      </w:r>
      <w:r w:rsidR="008B4FCD" w:rsidRPr="00A760E4">
        <w:t>,</w:t>
      </w:r>
      <w:r w:rsidRPr="00A760E4">
        <w:t xml:space="preserve"> всего, что представляет непосредственную опасность для здоровья обучаем</w:t>
      </w:r>
      <w:r w:rsidRPr="00A760E4">
        <w:t>о</w:t>
      </w:r>
      <w:r w:rsidRPr="00A760E4">
        <w:t xml:space="preserve">го. </w:t>
      </w:r>
    </w:p>
    <w:p w:rsidR="008B4FCD" w:rsidRPr="00A760E4" w:rsidRDefault="008D3A5F" w:rsidP="00A760E4">
      <w:r w:rsidRPr="00A760E4">
        <w:t xml:space="preserve">Химия </w:t>
      </w:r>
      <w:r w:rsidR="008B4FCD" w:rsidRPr="00A760E4">
        <w:t xml:space="preserve">- </w:t>
      </w:r>
      <w:r w:rsidRPr="00A760E4">
        <w:t>наука многогранная, и многие аспекты ее применимы в быту. Поэтому интересными и полезными становятся проекты</w:t>
      </w:r>
      <w:r w:rsidR="008B4FCD" w:rsidRPr="00A760E4">
        <w:t>,</w:t>
      </w:r>
      <w:r w:rsidRPr="00A760E4">
        <w:t xml:space="preserve"> выполненные группами учащихся. Здесь творчество уч</w:t>
      </w:r>
      <w:r w:rsidRPr="00A760E4">
        <w:t>е</w:t>
      </w:r>
      <w:r w:rsidRPr="00A760E4">
        <w:t>ников особенн</w:t>
      </w:r>
      <w:r w:rsidR="008B4FCD" w:rsidRPr="00A760E4">
        <w:t xml:space="preserve">о интересно. </w:t>
      </w:r>
      <w:r w:rsidR="006B1850">
        <w:t xml:space="preserve"> В</w:t>
      </w:r>
      <w:r w:rsidR="00BE2598">
        <w:t xml:space="preserve"> </w:t>
      </w:r>
      <w:r w:rsidR="006B1850">
        <w:t>рамках работы в школьном научном обществе мы с ребятами создали проект «Свойства воды поселка Аютинский» (</w:t>
      </w:r>
      <w:r w:rsidR="00BA7A24" w:rsidRPr="00A760E4">
        <w:t>Приложение №)</w:t>
      </w:r>
      <w:r w:rsidR="006B1850">
        <w:t>5.</w:t>
      </w:r>
      <w:r w:rsidRPr="00A760E4">
        <w:t xml:space="preserve"> </w:t>
      </w:r>
      <w:r w:rsidR="008B4FCD" w:rsidRPr="00A760E4">
        <w:t>Но самое главное -</w:t>
      </w:r>
      <w:r w:rsidRPr="00A760E4">
        <w:t xml:space="preserve"> это обсуждение выполненного проекта: что удалось, что оказалось сложным, чему науч</w:t>
      </w:r>
      <w:r w:rsidRPr="00A760E4">
        <w:t>и</w:t>
      </w:r>
      <w:r w:rsidRPr="00A760E4">
        <w:t>лись</w:t>
      </w:r>
      <w:r w:rsidR="008B4FCD" w:rsidRPr="00A760E4">
        <w:t>, и к чему следует стремиться. Р</w:t>
      </w:r>
      <w:r w:rsidRPr="00A760E4">
        <w:t>ефлексия проводиться для каждой группы отдельно. Выдаются  вопросы  для обсуждения: Появились ли у вас новые знания, умения в процессе работы над проектом? В каких областях? Помогла ли проделанная работа закрепи</w:t>
      </w:r>
      <w:r w:rsidR="008B4FCD" w:rsidRPr="00A760E4">
        <w:t>ть знания, умения? В каких обла</w:t>
      </w:r>
      <w:r w:rsidRPr="00A760E4">
        <w:t xml:space="preserve">стях? Что в работе над проектом было наиболее интересным? Почему? Каковы были основные трудности и как вы их преодолевали? Каковы ваши ощущения от выполненной работы? Какие вы можете сделать замечания и предложения на будущее? </w:t>
      </w:r>
    </w:p>
    <w:p w:rsidR="00980EC2" w:rsidRPr="00A760E4" w:rsidRDefault="008D3A5F" w:rsidP="00A760E4">
      <w:r w:rsidRPr="00A760E4">
        <w:t>Да, конечно</w:t>
      </w:r>
      <w:r w:rsidR="008B4FCD" w:rsidRPr="00A760E4">
        <w:t>,</w:t>
      </w:r>
      <w:r w:rsidRPr="00A760E4">
        <w:t xml:space="preserve"> это занимает гораздо больше времени, чем традиционный урок. Но при выпо</w:t>
      </w:r>
      <w:r w:rsidRPr="00A760E4">
        <w:t>л</w:t>
      </w:r>
      <w:r w:rsidRPr="00A760E4">
        <w:t xml:space="preserve">нении проекта реализуются принципы «Развивающей помощи», что: дает ученику осознать себя;  </w:t>
      </w:r>
      <w:r w:rsidR="00964D47" w:rsidRPr="00A760E4">
        <w:t>п</w:t>
      </w:r>
      <w:r w:rsidRPr="00A760E4">
        <w:t>озволяет «разбудить ученика» — его активность и внутренние силы; ученик сам д</w:t>
      </w:r>
      <w:r w:rsidRPr="00A760E4">
        <w:t>е</w:t>
      </w:r>
      <w:r w:rsidRPr="00A760E4">
        <w:t>лает выбор, принимает решение и отвечает за него. В проектной работе ученика гораздо ле</w:t>
      </w:r>
      <w:r w:rsidRPr="00A760E4">
        <w:t>г</w:t>
      </w:r>
      <w:r w:rsidRPr="00A760E4">
        <w:t>че отработать ключевые интеллектуальные навыки, начиная с постановки проблемы, поиска, сбора, обработки информации, планирования работы, анализа результатов. По моему мн</w:t>
      </w:r>
      <w:r w:rsidRPr="00A760E4">
        <w:t>е</w:t>
      </w:r>
      <w:r w:rsidRPr="00A760E4">
        <w:t>нию, такая организация обучения позволяет привить навыки сознательного и рационального использования программного обеспечения в учебной деятельности; происходит стимулир</w:t>
      </w:r>
      <w:r w:rsidRPr="00A760E4">
        <w:t>о</w:t>
      </w:r>
      <w:r w:rsidRPr="00A760E4">
        <w:t>вание у учащихся интереса к предмету; развиваются их способности; формируются правил</w:t>
      </w:r>
      <w:r w:rsidRPr="00A760E4">
        <w:t>ь</w:t>
      </w:r>
      <w:r w:rsidRPr="00A760E4">
        <w:t xml:space="preserve">ные представления о месте химии в жизни современного человека, развивается творческое мышление. </w:t>
      </w:r>
    </w:p>
    <w:p w:rsidR="00980EC2" w:rsidRPr="00A760E4" w:rsidRDefault="00980EC2" w:rsidP="00A760E4">
      <w:r w:rsidRPr="00A760E4">
        <w:t>Деятельность учащихся можно организовать в виде групповых работ. При организации групповой работы учитывается уровень подготовленности класса, отношения в коллективе. Групповую работу можно провести на уроках первичного восприятия нового, комбинир</w:t>
      </w:r>
      <w:r w:rsidRPr="00A760E4">
        <w:t>о</w:t>
      </w:r>
      <w:r w:rsidRPr="00A760E4">
        <w:t>ванных уроках проработки основополагающего материала. Организуя групповую работу, можно предлагать учащимся объединиться в микрогруппы по 3-4 человека. В процессе гру</w:t>
      </w:r>
      <w:r w:rsidRPr="00A760E4">
        <w:t>п</w:t>
      </w:r>
      <w:r w:rsidRPr="00A760E4">
        <w:t>повой работы осуществляется три взаимосвязанные функции: корректирующая, обучающая и контролирующая. В начале урока учащиеся знакомятся с вопросами, на которые им пре</w:t>
      </w:r>
      <w:r w:rsidRPr="00A760E4">
        <w:t>д</w:t>
      </w:r>
      <w:r w:rsidRPr="00A760E4">
        <w:t>стоит ответить входе урока На уроках первичного восприятия нового, новую тему подразд</w:t>
      </w:r>
      <w:r w:rsidRPr="00A760E4">
        <w:t>е</w:t>
      </w:r>
      <w:r w:rsidRPr="00A760E4">
        <w:t>ляем на "кусочки" и для каждой микрогруппы дается карточка с несколькими вопросами с учетом способностей учащихся. В микрогруппе распределяют вопросы каждому. Затем ка</w:t>
      </w:r>
      <w:r w:rsidRPr="00A760E4">
        <w:t>ж</w:t>
      </w:r>
      <w:r w:rsidRPr="00A760E4">
        <w:t>дый готовится. Когда ответ готов, проверяют все вместе внутри микрогруппы. После этого микрогруппа отвечает на вопросы карточки перед классом. Класс может задавать вопросы, дополнить ответ, исправить ошибки. После ответа каждой микрогруппы все вместе кратко записывают ответ. В итоге  в конце у каждого получится конспект нового. Оцениваем ответы все вместе, учитывая дополнения, уточнения, что способствует активизации работы. Объя</w:t>
      </w:r>
      <w:r w:rsidRPr="00A760E4">
        <w:t>в</w:t>
      </w:r>
      <w:r w:rsidRPr="00A760E4">
        <w:t>ляем лучших участников и микрогруппы. Такой подход порождает дух соревнования, вносит в учебный процесс элементы игры. В процессе работы можно определить кто из учащихся овладел опорными знаниями, кто из них нуждается в помощи или самостоятельной дорабо</w:t>
      </w:r>
      <w:r w:rsidRPr="00A760E4">
        <w:t>т</w:t>
      </w:r>
      <w:r w:rsidRPr="00A760E4">
        <w:t xml:space="preserve">ке теоретического материала. Результаты корректирующей части фиксируются в классном журнале, чтобы стимулировать интерес к изучению предмета. В обучающем уроке развиваем у учащихся умения применять знания сначала в знакомой ситуации, а затем и нестандартных учебных ситуациях. Каждая микрогруппа выполняет тренировочные упражнения, решает </w:t>
      </w:r>
      <w:r w:rsidRPr="00A760E4">
        <w:lastRenderedPageBreak/>
        <w:t>задачи. Тексты заданий записываются в карточках. Ответы на сложные вопросы обсуждаю</w:t>
      </w:r>
      <w:r w:rsidRPr="00A760E4">
        <w:t>т</w:t>
      </w:r>
      <w:r w:rsidRPr="00A760E4">
        <w:t>ся совместно, сильные учащиеся помогают слабым. Все это создает микроклимат, благопр</w:t>
      </w:r>
      <w:r w:rsidRPr="00A760E4">
        <w:t>и</w:t>
      </w:r>
      <w:r w:rsidRPr="00A760E4">
        <w:t>ятный для усвоения материала учащимися с различными способностями, укрепляет их ув</w:t>
      </w:r>
      <w:r w:rsidRPr="00A760E4">
        <w:t>е</w:t>
      </w:r>
      <w:r w:rsidRPr="00A760E4">
        <w:t>ренность в своих силах. Учитель наблюдает за работой групп, если возникает необход</w:t>
      </w:r>
      <w:r w:rsidRPr="00A760E4">
        <w:t>и</w:t>
      </w:r>
      <w:r w:rsidRPr="00A760E4">
        <w:t>мость, консультирует. Работа в группах развивает такие положительные качества личности, как умение работать в коллективе, отстаивать свое мнение и уважать мнение других. (</w:t>
      </w:r>
      <w:r w:rsidR="00BE2598">
        <w:t>(</w:t>
      </w:r>
      <w:r w:rsidRPr="00A760E4">
        <w:t>Пр</w:t>
      </w:r>
      <w:r w:rsidRPr="00A760E4">
        <w:t>и</w:t>
      </w:r>
      <w:r w:rsidRPr="00A760E4">
        <w:t>ложение №</w:t>
      </w:r>
      <w:r w:rsidR="006B1850">
        <w:t>6</w:t>
      </w:r>
      <w:r w:rsidRPr="00A760E4">
        <w:t>)</w:t>
      </w:r>
    </w:p>
    <w:p w:rsidR="00980EC2" w:rsidRPr="00A760E4" w:rsidRDefault="00980EC2" w:rsidP="00A760E4">
      <w:r w:rsidRPr="00A760E4">
        <w:t>Еще в 80-е годы прошлого века Ю.К. Бабанский выдвинул идею о дифференцированной п</w:t>
      </w:r>
      <w:r w:rsidRPr="00A760E4">
        <w:t>о</w:t>
      </w:r>
      <w:r w:rsidRPr="00A760E4">
        <w:t>мощи учащимся, т.е. о применении таких форм и методов обучения, которые индивидуал</w:t>
      </w:r>
      <w:r w:rsidRPr="00A760E4">
        <w:t>ь</w:t>
      </w:r>
      <w:r w:rsidRPr="00A760E4">
        <w:t>ными  путями вели всех учащихся  к усвоению и овладению программой.</w:t>
      </w:r>
    </w:p>
    <w:p w:rsidR="00980EC2" w:rsidRPr="00A760E4" w:rsidRDefault="00980EC2" w:rsidP="00A760E4">
      <w:r w:rsidRPr="00A760E4">
        <w:t>В настоящее время проблема дифференциации обучения интенсивно изучается.  Все большее внимание уделяется профильной дифференциации. Однако не все учащиеся могут обучаться в профильных классах. Возникает вопрос, что делать, как помочь учащимся, реализовать все  направления работы современной школы? Именно,  для решения данной проблемы в своей работе я использую дифференцированное  и уровневое обучение.</w:t>
      </w:r>
      <w:r w:rsidR="006B1850">
        <w:t>(Приложение №7)</w:t>
      </w:r>
    </w:p>
    <w:p w:rsidR="00980EC2" w:rsidRPr="00A760E4" w:rsidRDefault="00980EC2" w:rsidP="00A760E4">
      <w:r w:rsidRPr="00A760E4">
        <w:rPr>
          <w:i/>
        </w:rPr>
        <w:t>Первый уровень (минимальный).</w:t>
      </w:r>
      <w:r w:rsidRPr="00A760E4">
        <w:t xml:space="preserve"> Выполнение заданий этого уровня отвечает минимальным установкам образовательного стандарта. Это задания репродуктивного характера, т.е. уч</w:t>
      </w:r>
      <w:r w:rsidRPr="00A760E4">
        <w:t>а</w:t>
      </w:r>
      <w:r w:rsidRPr="00A760E4">
        <w:t xml:space="preserve">щиеся,  решают шаблонные, многократно разобранные ранее задачи, ориентируясь лишь по случайным признакам. </w:t>
      </w:r>
    </w:p>
    <w:p w:rsidR="00980EC2" w:rsidRPr="00A760E4" w:rsidRDefault="00980EC2" w:rsidP="00A760E4">
      <w:r w:rsidRPr="00A760E4">
        <w:rPr>
          <w:i/>
        </w:rPr>
        <w:t>Второй уровень (общий).</w:t>
      </w:r>
      <w:r w:rsidRPr="00A760E4">
        <w:t xml:space="preserve">  Учащиеся могут воспользоваться способом получения тех или иных фактов, ориентируясь на  основные признаки, присущие группам сходных объектов, и проводя соответствующий анализ этих фактов. </w:t>
      </w:r>
    </w:p>
    <w:p w:rsidR="00980EC2" w:rsidRPr="00A760E4" w:rsidRDefault="00980EC2" w:rsidP="00A760E4">
      <w:r w:rsidRPr="00A760E4">
        <w:rPr>
          <w:i/>
        </w:rPr>
        <w:t>Третий уровень (продвинутый).</w:t>
      </w:r>
      <w:r w:rsidRPr="00A760E4">
        <w:t xml:space="preserve">  Учащиеся находят свой способ решения тех или иных з</w:t>
      </w:r>
      <w:r w:rsidRPr="00A760E4">
        <w:t>а</w:t>
      </w:r>
      <w:r w:rsidRPr="00A760E4">
        <w:t>дач, причем даже таких, в которых присутствует скрытая связь, ориентируются на глобал</w:t>
      </w:r>
      <w:r w:rsidRPr="00A760E4">
        <w:t>ь</w:t>
      </w:r>
      <w:r w:rsidRPr="00A760E4">
        <w:t xml:space="preserve">ные признаки, способны переносить их в незнакомые, нестандартные, новые ситуации. </w:t>
      </w:r>
    </w:p>
    <w:p w:rsidR="00980EC2" w:rsidRPr="00A760E4" w:rsidRDefault="00980EC2" w:rsidP="00A760E4">
      <w:r w:rsidRPr="00A760E4">
        <w:t xml:space="preserve">В качестве примера, иллюстрирующего данный подход в обучении,  предлагаю задания для самостоятельной работы по теме «Уравнения химической реакции». </w:t>
      </w:r>
    </w:p>
    <w:p w:rsidR="00980EC2" w:rsidRPr="00A760E4" w:rsidRDefault="00980EC2" w:rsidP="00A760E4">
      <w:pPr>
        <w:rPr>
          <w:i/>
        </w:rPr>
      </w:pPr>
      <w:r w:rsidRPr="00A760E4">
        <w:t xml:space="preserve"> </w:t>
      </w:r>
      <w:r w:rsidRPr="00A760E4">
        <w:rPr>
          <w:i/>
        </w:rPr>
        <w:t>Уровень А (базовый)</w:t>
      </w:r>
    </w:p>
    <w:p w:rsidR="00980EC2" w:rsidRPr="00A760E4" w:rsidRDefault="00980EC2" w:rsidP="00A760E4">
      <w:r w:rsidRPr="00A760E4">
        <w:t>Реакция железа с соляной кислотой относится к реакциям</w:t>
      </w:r>
    </w:p>
    <w:p w:rsidR="00980EC2" w:rsidRPr="00A760E4" w:rsidRDefault="00980EC2" w:rsidP="00A760E4">
      <w:r w:rsidRPr="00A760E4">
        <w:t>соединения</w:t>
      </w:r>
    </w:p>
    <w:p w:rsidR="00980EC2" w:rsidRPr="00A760E4" w:rsidRDefault="00980EC2" w:rsidP="00A760E4">
      <w:r w:rsidRPr="00A760E4">
        <w:t>замещения</w:t>
      </w:r>
    </w:p>
    <w:p w:rsidR="00980EC2" w:rsidRPr="00A760E4" w:rsidRDefault="00980EC2" w:rsidP="00A760E4">
      <w:r w:rsidRPr="00A760E4">
        <w:t>обмена</w:t>
      </w:r>
    </w:p>
    <w:p w:rsidR="00980EC2" w:rsidRPr="00A760E4" w:rsidRDefault="00980EC2" w:rsidP="00A760E4">
      <w:r w:rsidRPr="00A760E4">
        <w:t>разложения</w:t>
      </w:r>
    </w:p>
    <w:p w:rsidR="00980EC2" w:rsidRPr="00A760E4" w:rsidRDefault="00980EC2" w:rsidP="00A760E4">
      <w:pPr>
        <w:rPr>
          <w:i/>
        </w:rPr>
      </w:pPr>
      <w:r w:rsidRPr="00A760E4">
        <w:rPr>
          <w:i/>
        </w:rPr>
        <w:t>Уровень В (общий)</w:t>
      </w:r>
    </w:p>
    <w:p w:rsidR="00980EC2" w:rsidRPr="00A760E4" w:rsidRDefault="00980EC2" w:rsidP="00A760E4">
      <w:r w:rsidRPr="00A760E4">
        <w:t>Необратимые химические реакции возможны между растворами</w:t>
      </w:r>
    </w:p>
    <w:p w:rsidR="00980EC2" w:rsidRPr="00E871BF" w:rsidRDefault="00980EC2" w:rsidP="00A760E4">
      <w:pPr>
        <w:rPr>
          <w:lang w:val="en-US"/>
        </w:rPr>
      </w:pPr>
      <w:r w:rsidRPr="00A760E4">
        <w:rPr>
          <w:lang w:val="en-US"/>
        </w:rPr>
        <w:t>LiOH</w:t>
      </w:r>
      <w:r w:rsidRPr="00E871BF">
        <w:rPr>
          <w:lang w:val="en-US"/>
        </w:rPr>
        <w:t xml:space="preserve"> – </w:t>
      </w:r>
      <w:r w:rsidRPr="00A760E4">
        <w:rPr>
          <w:lang w:val="en-US"/>
        </w:rPr>
        <w:t>HNO</w:t>
      </w:r>
      <w:r w:rsidRPr="00E871BF">
        <w:rPr>
          <w:vertAlign w:val="subscript"/>
          <w:lang w:val="en-US"/>
        </w:rPr>
        <w:t>3</w:t>
      </w:r>
    </w:p>
    <w:p w:rsidR="00980EC2" w:rsidRPr="00E871BF" w:rsidRDefault="00980EC2" w:rsidP="00A760E4">
      <w:pPr>
        <w:rPr>
          <w:lang w:val="en-US"/>
        </w:rPr>
      </w:pPr>
      <w:r w:rsidRPr="00A760E4">
        <w:rPr>
          <w:lang w:val="en-US"/>
        </w:rPr>
        <w:t>Ba</w:t>
      </w:r>
      <w:r w:rsidRPr="00E871BF">
        <w:rPr>
          <w:lang w:val="en-US"/>
        </w:rPr>
        <w:t>(</w:t>
      </w:r>
      <w:r w:rsidRPr="00A760E4">
        <w:rPr>
          <w:lang w:val="en-US"/>
        </w:rPr>
        <w:t>OH</w:t>
      </w:r>
      <w:r w:rsidRPr="00E871BF">
        <w:rPr>
          <w:lang w:val="en-US"/>
        </w:rPr>
        <w:t>)</w:t>
      </w:r>
      <w:r w:rsidRPr="00E871BF">
        <w:rPr>
          <w:vertAlign w:val="subscript"/>
          <w:lang w:val="en-US"/>
        </w:rPr>
        <w:t xml:space="preserve">2 </w:t>
      </w:r>
      <w:r w:rsidRPr="00E871BF">
        <w:rPr>
          <w:lang w:val="en-US"/>
        </w:rPr>
        <w:t xml:space="preserve">– </w:t>
      </w:r>
      <w:r w:rsidRPr="00A760E4">
        <w:rPr>
          <w:lang w:val="en-US"/>
        </w:rPr>
        <w:t>KNO</w:t>
      </w:r>
      <w:r w:rsidRPr="00E871BF">
        <w:rPr>
          <w:vertAlign w:val="subscript"/>
          <w:lang w:val="en-US"/>
        </w:rPr>
        <w:t>3</w:t>
      </w:r>
    </w:p>
    <w:p w:rsidR="00980EC2" w:rsidRPr="00E871BF" w:rsidRDefault="00980EC2" w:rsidP="00A760E4">
      <w:pPr>
        <w:rPr>
          <w:lang w:val="en-US"/>
        </w:rPr>
      </w:pPr>
      <w:r w:rsidRPr="00A760E4">
        <w:rPr>
          <w:lang w:val="en-US"/>
        </w:rPr>
        <w:t>NaOH</w:t>
      </w:r>
      <w:r w:rsidRPr="00E871BF">
        <w:rPr>
          <w:lang w:val="en-US"/>
        </w:rPr>
        <w:t xml:space="preserve"> – </w:t>
      </w:r>
      <w:r w:rsidRPr="00A760E4">
        <w:rPr>
          <w:lang w:val="en-US"/>
        </w:rPr>
        <w:t>FeSO</w:t>
      </w:r>
      <w:r w:rsidRPr="00E871BF">
        <w:rPr>
          <w:vertAlign w:val="subscript"/>
          <w:lang w:val="en-US"/>
        </w:rPr>
        <w:t>4</w:t>
      </w:r>
    </w:p>
    <w:p w:rsidR="00980EC2" w:rsidRPr="00A760E4" w:rsidRDefault="00980EC2" w:rsidP="00A760E4">
      <w:r w:rsidRPr="00A760E4">
        <w:rPr>
          <w:lang w:val="en-US"/>
        </w:rPr>
        <w:t>NaNO</w:t>
      </w:r>
      <w:r w:rsidRPr="00A760E4">
        <w:rPr>
          <w:vertAlign w:val="subscript"/>
        </w:rPr>
        <w:t>3</w:t>
      </w:r>
      <w:r w:rsidRPr="00A760E4">
        <w:t xml:space="preserve"> – </w:t>
      </w:r>
      <w:r w:rsidRPr="00A760E4">
        <w:rPr>
          <w:lang w:val="en-US"/>
        </w:rPr>
        <w:t>K</w:t>
      </w:r>
      <w:r w:rsidRPr="00A760E4">
        <w:rPr>
          <w:vertAlign w:val="subscript"/>
        </w:rPr>
        <w:t>3</w:t>
      </w:r>
      <w:r w:rsidRPr="00A760E4">
        <w:rPr>
          <w:lang w:val="en-US"/>
        </w:rPr>
        <w:t>PO</w:t>
      </w:r>
      <w:r w:rsidRPr="00A760E4">
        <w:rPr>
          <w:vertAlign w:val="subscript"/>
        </w:rPr>
        <w:t>4</w:t>
      </w:r>
    </w:p>
    <w:p w:rsidR="00980EC2" w:rsidRPr="00A760E4" w:rsidRDefault="00980EC2" w:rsidP="00A760E4">
      <w:r w:rsidRPr="00A760E4">
        <w:rPr>
          <w:lang w:val="en-US"/>
        </w:rPr>
        <w:t>H</w:t>
      </w:r>
      <w:r w:rsidRPr="00A760E4">
        <w:rPr>
          <w:vertAlign w:val="subscript"/>
        </w:rPr>
        <w:t>2</w:t>
      </w:r>
      <w:r w:rsidRPr="00A760E4">
        <w:rPr>
          <w:lang w:val="en-US"/>
        </w:rPr>
        <w:t>S</w:t>
      </w:r>
      <w:r w:rsidRPr="00A760E4">
        <w:t xml:space="preserve"> – </w:t>
      </w:r>
      <w:r w:rsidRPr="00A760E4">
        <w:rPr>
          <w:lang w:val="en-US"/>
        </w:rPr>
        <w:t>K</w:t>
      </w:r>
      <w:r w:rsidRPr="00A760E4">
        <w:rPr>
          <w:vertAlign w:val="subscript"/>
        </w:rPr>
        <w:t>2</w:t>
      </w:r>
      <w:r w:rsidRPr="00A760E4">
        <w:rPr>
          <w:lang w:val="en-US"/>
        </w:rPr>
        <w:t>SO</w:t>
      </w:r>
      <w:r w:rsidRPr="00A760E4">
        <w:rPr>
          <w:vertAlign w:val="subscript"/>
        </w:rPr>
        <w:t>4</w:t>
      </w:r>
    </w:p>
    <w:p w:rsidR="00980EC2" w:rsidRPr="00A760E4" w:rsidRDefault="00980EC2" w:rsidP="00A760E4">
      <w:pPr>
        <w:rPr>
          <w:i/>
        </w:rPr>
      </w:pPr>
    </w:p>
    <w:p w:rsidR="00980EC2" w:rsidRPr="00A760E4" w:rsidRDefault="00980EC2" w:rsidP="00A760E4">
      <w:pPr>
        <w:rPr>
          <w:i/>
        </w:rPr>
      </w:pPr>
      <w:r w:rsidRPr="00A760E4">
        <w:rPr>
          <w:i/>
        </w:rPr>
        <w:t>Уровень С (продвинутый)</w:t>
      </w:r>
    </w:p>
    <w:p w:rsidR="00980EC2" w:rsidRPr="00A760E4" w:rsidRDefault="00980EC2" w:rsidP="00A760E4">
      <w:r w:rsidRPr="00A760E4">
        <w:t xml:space="preserve"> Напишите уравнения реакций, с помощью которых можно осуществить превращения</w:t>
      </w:r>
    </w:p>
    <w:p w:rsidR="00980EC2" w:rsidRPr="00A760E4" w:rsidRDefault="00980EC2" w:rsidP="00A760E4">
      <w:r w:rsidRPr="00A760E4">
        <w:t xml:space="preserve">Кальций  </w:t>
      </w:r>
      <w:r w:rsidRPr="00A760E4">
        <w:rPr>
          <w:lang w:val="en-US"/>
        </w:rPr>
        <w:sym w:font="Wingdings" w:char="F0E0"/>
      </w:r>
      <w:r w:rsidRPr="00A760E4">
        <w:t xml:space="preserve"> оксид кальция </w:t>
      </w:r>
      <w:r w:rsidRPr="00A760E4">
        <w:rPr>
          <w:lang w:val="en-US"/>
        </w:rPr>
        <w:sym w:font="Wingdings" w:char="F0E0"/>
      </w:r>
      <w:r w:rsidRPr="00A760E4">
        <w:rPr>
          <w:lang w:val="en-US"/>
        </w:rPr>
        <w:t>X</w:t>
      </w:r>
      <w:r w:rsidRPr="00A760E4">
        <w:t xml:space="preserve">  </w:t>
      </w:r>
      <w:r w:rsidRPr="00A760E4">
        <w:rPr>
          <w:lang w:val="en-US"/>
        </w:rPr>
        <w:sym w:font="Wingdings" w:char="F0E0"/>
      </w:r>
      <w:r w:rsidRPr="00A760E4">
        <w:t xml:space="preserve"> сульфат кальция</w:t>
      </w:r>
    </w:p>
    <w:p w:rsidR="00980EC2" w:rsidRPr="00A760E4" w:rsidRDefault="00980EC2" w:rsidP="00A760E4">
      <w:r w:rsidRPr="00A760E4">
        <w:t>Основанная особенность уровневой дифференциации состоит в дифференциации  требов</w:t>
      </w:r>
      <w:r w:rsidRPr="00A760E4">
        <w:t>а</w:t>
      </w:r>
      <w:r w:rsidRPr="00A760E4">
        <w:t>ний к знаниям и умениям учащихся: выделяется уровень обязательной подготовки, который задает нижнюю границу усвоения материала. Этот уровень доступен и посилен всем. На его основе формируется повышенные уровни освоения материала.  Учащиеся получают право выбирать уровень усвоения материала, который соответствует их способностям,  возможн</w:t>
      </w:r>
      <w:r w:rsidRPr="00A760E4">
        <w:t>о</w:t>
      </w:r>
      <w:r w:rsidRPr="00A760E4">
        <w:t xml:space="preserve">стям и интересам. </w:t>
      </w:r>
    </w:p>
    <w:p w:rsidR="00980EC2" w:rsidRPr="00A760E4" w:rsidRDefault="00980EC2" w:rsidP="00A760E4">
      <w:pPr>
        <w:rPr>
          <w:color w:val="000000"/>
        </w:rPr>
      </w:pPr>
      <w:r w:rsidRPr="00A760E4">
        <w:rPr>
          <w:color w:val="000000"/>
        </w:rPr>
        <w:lastRenderedPageBreak/>
        <w:t>Опыт использования программированного контроля зна</w:t>
      </w:r>
      <w:r w:rsidRPr="00A760E4">
        <w:rPr>
          <w:color w:val="000000"/>
        </w:rPr>
        <w:softHyphen/>
        <w:t>ний учащихся, с применени</w:t>
      </w:r>
      <w:r w:rsidRPr="00A760E4">
        <w:rPr>
          <w:color w:val="000000"/>
        </w:rPr>
        <w:softHyphen/>
        <w:t>ем ко</w:t>
      </w:r>
      <w:r w:rsidRPr="00A760E4">
        <w:rPr>
          <w:color w:val="000000"/>
        </w:rPr>
        <w:t>м</w:t>
      </w:r>
      <w:r w:rsidRPr="00A760E4">
        <w:rPr>
          <w:color w:val="000000"/>
        </w:rPr>
        <w:t>пьютерной техники, при про</w:t>
      </w:r>
      <w:r w:rsidRPr="00A760E4">
        <w:rPr>
          <w:color w:val="000000"/>
        </w:rPr>
        <w:softHyphen/>
        <w:t>верке знаний по химии в 10-х и 11-х классах позволил выделить следующие положительные моменты:  </w:t>
      </w:r>
    </w:p>
    <w:p w:rsidR="00980EC2" w:rsidRPr="00A760E4" w:rsidRDefault="00980EC2" w:rsidP="00A760E4">
      <w:pPr>
        <w:rPr>
          <w:color w:val="000000"/>
        </w:rPr>
      </w:pPr>
      <w:r w:rsidRPr="00A760E4">
        <w:rPr>
          <w:color w:val="000000"/>
        </w:rPr>
        <w:t>  1. Устранена возможность подска</w:t>
      </w:r>
      <w:r w:rsidRPr="00A760E4">
        <w:rPr>
          <w:color w:val="000000"/>
        </w:rPr>
        <w:softHyphen/>
        <w:t xml:space="preserve">зок и списывания.    </w:t>
      </w:r>
    </w:p>
    <w:p w:rsidR="00980EC2" w:rsidRPr="00A760E4" w:rsidRDefault="00980EC2" w:rsidP="00A760E4">
      <w:pPr>
        <w:rPr>
          <w:color w:val="000000"/>
        </w:rPr>
      </w:pPr>
      <w:r w:rsidRPr="00A760E4">
        <w:rPr>
          <w:color w:val="000000"/>
        </w:rPr>
        <w:t>2. Повысилась объективность оцен</w:t>
      </w:r>
      <w:r w:rsidRPr="00A760E4">
        <w:rPr>
          <w:color w:val="000000"/>
        </w:rPr>
        <w:softHyphen/>
        <w:t>ки знания.   </w:t>
      </w:r>
    </w:p>
    <w:p w:rsidR="00980EC2" w:rsidRPr="00A760E4" w:rsidRDefault="00980EC2" w:rsidP="00A760E4">
      <w:pPr>
        <w:rPr>
          <w:color w:val="000000"/>
        </w:rPr>
      </w:pPr>
      <w:r w:rsidRPr="00A760E4">
        <w:rPr>
          <w:color w:val="000000"/>
        </w:rPr>
        <w:t xml:space="preserve"> 3. Резко возросла познавательная активность учащихся при изучении химии, что обусловл</w:t>
      </w:r>
      <w:r w:rsidRPr="00A760E4">
        <w:rPr>
          <w:color w:val="000000"/>
        </w:rPr>
        <w:t>е</w:t>
      </w:r>
      <w:r w:rsidRPr="00A760E4">
        <w:rPr>
          <w:color w:val="000000"/>
        </w:rPr>
        <w:t>но стимулирова</w:t>
      </w:r>
      <w:r w:rsidRPr="00A760E4">
        <w:rPr>
          <w:color w:val="000000"/>
        </w:rPr>
        <w:softHyphen/>
        <w:t>нием данной методикой самостоятель</w:t>
      </w:r>
      <w:r w:rsidRPr="00A760E4">
        <w:rPr>
          <w:color w:val="000000"/>
        </w:rPr>
        <w:softHyphen/>
        <w:t>ной работы. Так, по завершении кон</w:t>
      </w:r>
      <w:r w:rsidRPr="00A760E4">
        <w:rPr>
          <w:color w:val="000000"/>
        </w:rPr>
        <w:softHyphen/>
        <w:t>трольного мероприятия правильность ответа на заданные вопросы проверя</w:t>
      </w:r>
      <w:r w:rsidRPr="00A760E4">
        <w:rPr>
          <w:color w:val="000000"/>
        </w:rPr>
        <w:softHyphen/>
        <w:t>ется учеником с использованием пер</w:t>
      </w:r>
      <w:r w:rsidRPr="00A760E4">
        <w:rPr>
          <w:color w:val="000000"/>
        </w:rPr>
        <w:softHyphen/>
        <w:t>воисточника (учебник, конспект) или в общении между собой. В случае обыч</w:t>
      </w:r>
      <w:r w:rsidRPr="00A760E4">
        <w:rPr>
          <w:color w:val="000000"/>
        </w:rPr>
        <w:softHyphen/>
        <w:t xml:space="preserve">ной письменной работы такого не происходит, так как в ней присутствует указание на ошибку.    </w:t>
      </w:r>
    </w:p>
    <w:p w:rsidR="00980EC2" w:rsidRPr="00A760E4" w:rsidRDefault="00980EC2" w:rsidP="00A760E4">
      <w:pPr>
        <w:rPr>
          <w:color w:val="000000"/>
        </w:rPr>
      </w:pPr>
      <w:r w:rsidRPr="00A760E4">
        <w:rPr>
          <w:color w:val="000000"/>
        </w:rPr>
        <w:t>4. Отсутствие проверки на обычных уроках приводит к активизации уча</w:t>
      </w:r>
      <w:r w:rsidRPr="00A760E4">
        <w:rPr>
          <w:color w:val="000000"/>
        </w:rPr>
        <w:softHyphen/>
        <w:t>щихся, позволяет проводить обсужде</w:t>
      </w:r>
      <w:r w:rsidRPr="00A760E4">
        <w:rPr>
          <w:color w:val="000000"/>
        </w:rPr>
        <w:softHyphen/>
        <w:t>ние материала в режиме "мозгового штурма", когда разрешены и не нак</w:t>
      </w:r>
      <w:r w:rsidRPr="00A760E4">
        <w:rPr>
          <w:color w:val="000000"/>
        </w:rPr>
        <w:t>а</w:t>
      </w:r>
      <w:r w:rsidRPr="00A760E4">
        <w:rPr>
          <w:color w:val="000000"/>
        </w:rPr>
        <w:t>зы</w:t>
      </w:r>
      <w:r w:rsidRPr="00A760E4">
        <w:rPr>
          <w:color w:val="000000"/>
        </w:rPr>
        <w:softHyphen/>
        <w:t>ваются самые неожиданные ответы и предположения.  </w:t>
      </w:r>
    </w:p>
    <w:p w:rsidR="00980EC2" w:rsidRPr="00A760E4" w:rsidRDefault="00980EC2" w:rsidP="00A760E4">
      <w:pPr>
        <w:rPr>
          <w:color w:val="000000"/>
        </w:rPr>
      </w:pPr>
      <w:r w:rsidRPr="00A760E4">
        <w:rPr>
          <w:color w:val="000000"/>
        </w:rPr>
        <w:t>  5. Изменилась роль преподавателя, который освободился от "каратель</w:t>
      </w:r>
      <w:r w:rsidRPr="00A760E4">
        <w:rPr>
          <w:color w:val="000000"/>
        </w:rPr>
        <w:softHyphen/>
        <w:t>ных" функций, св</w:t>
      </w:r>
      <w:r w:rsidRPr="00A760E4">
        <w:rPr>
          <w:color w:val="000000"/>
        </w:rPr>
        <w:t>я</w:t>
      </w:r>
      <w:r w:rsidRPr="00A760E4">
        <w:rPr>
          <w:color w:val="000000"/>
        </w:rPr>
        <w:t>занных с контролем знаний и проставлением оценок.  </w:t>
      </w:r>
    </w:p>
    <w:p w:rsidR="00980EC2" w:rsidRPr="00A760E4" w:rsidRDefault="00980EC2" w:rsidP="00A760E4">
      <w:pPr>
        <w:rPr>
          <w:color w:val="000000"/>
        </w:rPr>
      </w:pPr>
      <w:r w:rsidRPr="00A760E4">
        <w:rPr>
          <w:color w:val="000000"/>
        </w:rPr>
        <w:t>  6. Улучшилась психологическая ат</w:t>
      </w:r>
      <w:r w:rsidRPr="00A760E4">
        <w:rPr>
          <w:color w:val="000000"/>
        </w:rPr>
        <w:softHyphen/>
        <w:t>мосфера в группах учащихся. Возникла устойчивая о</w:t>
      </w:r>
      <w:r w:rsidRPr="00A760E4">
        <w:rPr>
          <w:color w:val="000000"/>
        </w:rPr>
        <w:t>б</w:t>
      </w:r>
      <w:r w:rsidRPr="00A760E4">
        <w:rPr>
          <w:color w:val="000000"/>
        </w:rPr>
        <w:t>ратная связь — препода</w:t>
      </w:r>
      <w:r w:rsidRPr="00A760E4">
        <w:rPr>
          <w:color w:val="000000"/>
        </w:rPr>
        <w:softHyphen/>
        <w:t>ватель — учащийся — преподаватель. Учитель перестал быть исто</w:t>
      </w:r>
      <w:r w:rsidRPr="00A760E4">
        <w:rPr>
          <w:color w:val="000000"/>
        </w:rPr>
        <w:t>ч</w:t>
      </w:r>
      <w:r w:rsidRPr="00A760E4">
        <w:rPr>
          <w:color w:val="000000"/>
        </w:rPr>
        <w:t>ником от</w:t>
      </w:r>
      <w:r w:rsidRPr="00A760E4">
        <w:rPr>
          <w:color w:val="000000"/>
        </w:rPr>
        <w:softHyphen/>
        <w:t>рицательных эмоций, связанных с оце</w:t>
      </w:r>
      <w:r w:rsidRPr="00A760E4">
        <w:rPr>
          <w:color w:val="000000"/>
        </w:rPr>
        <w:softHyphen/>
        <w:t xml:space="preserve">ниванием знаний.    </w:t>
      </w:r>
    </w:p>
    <w:p w:rsidR="00980EC2" w:rsidRPr="00A760E4" w:rsidRDefault="00980EC2" w:rsidP="00A760E4">
      <w:pPr>
        <w:rPr>
          <w:color w:val="000000"/>
        </w:rPr>
      </w:pPr>
      <w:r w:rsidRPr="00A760E4">
        <w:rPr>
          <w:color w:val="000000"/>
        </w:rPr>
        <w:t>7. Преподаватель полностью осво</w:t>
      </w:r>
      <w:r w:rsidRPr="00A760E4">
        <w:rPr>
          <w:color w:val="000000"/>
        </w:rPr>
        <w:softHyphen/>
        <w:t>бождается от проверки контрольных работ и может, и</w:t>
      </w:r>
      <w:r w:rsidRPr="00A760E4">
        <w:rPr>
          <w:color w:val="000000"/>
        </w:rPr>
        <w:t>с</w:t>
      </w:r>
      <w:r w:rsidRPr="00A760E4">
        <w:rPr>
          <w:color w:val="000000"/>
        </w:rPr>
        <w:t>пользуя статистичес</w:t>
      </w:r>
      <w:r w:rsidRPr="00A760E4">
        <w:rPr>
          <w:color w:val="000000"/>
        </w:rPr>
        <w:softHyphen/>
        <w:t>кие данные, оперативно получить объ</w:t>
      </w:r>
      <w:r w:rsidRPr="00A760E4">
        <w:rPr>
          <w:color w:val="000000"/>
        </w:rPr>
        <w:softHyphen/>
        <w:t>ективную картину успеваемости, опре</w:t>
      </w:r>
      <w:r w:rsidRPr="00A760E4">
        <w:rPr>
          <w:color w:val="000000"/>
        </w:rPr>
        <w:softHyphen/>
        <w:t>делить, какие области курса учащиеся усвоили хуже всего и своевременно скорректир</w:t>
      </w:r>
      <w:r w:rsidRPr="00A760E4">
        <w:rPr>
          <w:color w:val="000000"/>
        </w:rPr>
        <w:t>о</w:t>
      </w:r>
      <w:r w:rsidRPr="00A760E4">
        <w:rPr>
          <w:color w:val="000000"/>
        </w:rPr>
        <w:t>вать учебный процесс.   </w:t>
      </w:r>
    </w:p>
    <w:p w:rsidR="00980EC2" w:rsidRPr="00A760E4" w:rsidRDefault="00980EC2" w:rsidP="00A760E4">
      <w:r w:rsidRPr="00A760E4">
        <w:rPr>
          <w:color w:val="000000"/>
        </w:rPr>
        <w:t xml:space="preserve"> 8. Возросло количество контроль</w:t>
      </w:r>
      <w:r w:rsidRPr="00A760E4">
        <w:rPr>
          <w:color w:val="000000"/>
        </w:rPr>
        <w:softHyphen/>
        <w:t>ных мероприятий, что позволяет осу</w:t>
      </w:r>
      <w:r w:rsidRPr="00A760E4">
        <w:rPr>
          <w:color w:val="000000"/>
        </w:rPr>
        <w:softHyphen/>
        <w:t>ществлять своевр</w:t>
      </w:r>
      <w:r w:rsidRPr="00A760E4">
        <w:rPr>
          <w:color w:val="000000"/>
        </w:rPr>
        <w:t>е</w:t>
      </w:r>
      <w:r w:rsidRPr="00A760E4">
        <w:rPr>
          <w:color w:val="000000"/>
        </w:rPr>
        <w:t>менную проверку знаний у всей группы учащихся по боль</w:t>
      </w:r>
      <w:r w:rsidRPr="00A760E4">
        <w:rPr>
          <w:color w:val="000000"/>
        </w:rPr>
        <w:softHyphen/>
        <w:t>шинству разделов изучаемого ку</w:t>
      </w:r>
      <w:r w:rsidRPr="00A760E4">
        <w:rPr>
          <w:color w:val="000000"/>
        </w:rPr>
        <w:t>р</w:t>
      </w:r>
      <w:r w:rsidRPr="00A760E4">
        <w:rPr>
          <w:color w:val="000000"/>
        </w:rPr>
        <w:t>са.</w:t>
      </w:r>
    </w:p>
    <w:p w:rsidR="00980EC2" w:rsidRPr="00A760E4" w:rsidRDefault="00980EC2" w:rsidP="00A760E4">
      <w:r w:rsidRPr="00A760E4">
        <w:t>Существенная роль  ИКТ видна при подготовке к сдаче ЕГЭ по химии, в данном случае я и</w:t>
      </w:r>
      <w:r w:rsidRPr="00A760E4">
        <w:t>с</w:t>
      </w:r>
      <w:r w:rsidRPr="00A760E4">
        <w:t xml:space="preserve">пользую сайты Интернет ресурсов, которые дают возможность тестирования в режиме </w:t>
      </w:r>
      <w:r w:rsidRPr="00A760E4">
        <w:rPr>
          <w:lang w:val="en-US"/>
        </w:rPr>
        <w:t>on</w:t>
      </w:r>
      <w:r w:rsidRPr="00A760E4">
        <w:t>-</w:t>
      </w:r>
      <w:r w:rsidRPr="00A760E4">
        <w:rPr>
          <w:lang w:val="en-US"/>
        </w:rPr>
        <w:t>line</w:t>
      </w:r>
      <w:r w:rsidR="00B06736" w:rsidRPr="00A760E4">
        <w:t xml:space="preserve">: </w:t>
      </w:r>
      <w:hyperlink r:id="rId9" w:history="1">
        <w:r w:rsidR="00B06736" w:rsidRPr="00A760E4">
          <w:rPr>
            <w:rStyle w:val="a5"/>
          </w:rPr>
          <w:t>http://schoolchemistry.by.ru/uprzad/uprzad.htm</w:t>
        </w:r>
      </w:hyperlink>
      <w:r w:rsidR="00B06736" w:rsidRPr="00A760E4">
        <w:t xml:space="preserve">, </w:t>
      </w:r>
      <w:hyperlink r:id="rId10" w:history="1">
        <w:r w:rsidR="00B06736" w:rsidRPr="00A760E4">
          <w:rPr>
            <w:rStyle w:val="a5"/>
          </w:rPr>
          <w:t>http://www.test4u.mobi/</w:t>
        </w:r>
      </w:hyperlink>
      <w:r w:rsidR="00B06736" w:rsidRPr="00A760E4">
        <w:t xml:space="preserve">, </w:t>
      </w:r>
      <w:hyperlink r:id="rId11" w:history="1">
        <w:r w:rsidR="00B06736" w:rsidRPr="00A760E4">
          <w:rPr>
            <w:rStyle w:val="a5"/>
          </w:rPr>
          <w:t>http://www.test4u.mobi/</w:t>
        </w:r>
      </w:hyperlink>
      <w:r w:rsidR="00B06736" w:rsidRPr="00A760E4">
        <w:t xml:space="preserve">, </w:t>
      </w:r>
      <w:hyperlink r:id="rId12" w:history="1">
        <w:r w:rsidR="00B06736" w:rsidRPr="00A760E4">
          <w:rPr>
            <w:rStyle w:val="a5"/>
          </w:rPr>
          <w:t>http://edustyle.info/course/info.php?id=7</w:t>
        </w:r>
      </w:hyperlink>
      <w:r w:rsidR="00B06736" w:rsidRPr="00A760E4">
        <w:t xml:space="preserve"> и другие.</w:t>
      </w:r>
      <w:r w:rsidR="00B51E03">
        <w:t xml:space="preserve"> (Приложение №8)</w:t>
      </w:r>
    </w:p>
    <w:p w:rsidR="00B06736" w:rsidRPr="00A760E4" w:rsidRDefault="00B06736" w:rsidP="00A760E4">
      <w:r w:rsidRPr="00A760E4">
        <w:t xml:space="preserve"> В старших классах ученики составляют мини-проекты, которые потом используются мною на уроках химии. Если учащиеся знают, что работа востребована, они боле серьёзно относя</w:t>
      </w:r>
      <w:r w:rsidRPr="00A760E4">
        <w:t>т</w:t>
      </w:r>
      <w:r w:rsidRPr="00A760E4">
        <w:t>ся к такому домашнему заданию.</w:t>
      </w:r>
    </w:p>
    <w:p w:rsidR="00B06736" w:rsidRPr="00A760E4" w:rsidRDefault="00B06736" w:rsidP="00A760E4">
      <w:r w:rsidRPr="00A760E4">
        <w:t>Ребята при этом осваивают работу с компьютером, учатся выбирать главное, контролир</w:t>
      </w:r>
      <w:r w:rsidR="00B51E03">
        <w:t>овать свою мысль</w:t>
      </w:r>
      <w:r w:rsidRPr="00A760E4">
        <w:t>.</w:t>
      </w:r>
    </w:p>
    <w:p w:rsidR="00B06736" w:rsidRPr="00A760E4" w:rsidRDefault="00B06736" w:rsidP="00A760E4">
      <w:r w:rsidRPr="00A760E4">
        <w:t xml:space="preserve">Занятия на курсах под руководством Сажневой Т.В. позволили мне </w:t>
      </w:r>
      <w:r w:rsidR="00B51E03">
        <w:t xml:space="preserve">шире </w:t>
      </w:r>
      <w:r w:rsidRPr="00A760E4">
        <w:t>использовать на своих уроках технологию развития критического мышления</w:t>
      </w:r>
      <w:r w:rsidR="00B51E03">
        <w:t xml:space="preserve"> (Приложение №9)</w:t>
      </w:r>
    </w:p>
    <w:p w:rsidR="00B06736" w:rsidRPr="00A760E4" w:rsidRDefault="00B06736" w:rsidP="00A760E4">
      <w:pPr>
        <w:rPr>
          <w:i/>
        </w:rPr>
      </w:pPr>
      <w:r w:rsidRPr="00A760E4">
        <w:rPr>
          <w:i/>
        </w:rPr>
        <w:t>Основные цели занятия с применением технологии развития критического мышления:</w:t>
      </w:r>
    </w:p>
    <w:p w:rsidR="00B06736" w:rsidRPr="00A760E4" w:rsidRDefault="00B06736" w:rsidP="00A760E4">
      <w:pPr>
        <w:rPr>
          <w:bCs/>
        </w:rPr>
      </w:pPr>
      <w:r w:rsidRPr="00A760E4">
        <w:rPr>
          <w:bCs/>
        </w:rPr>
        <w:t>развитие творческого потенциала  будущего исследователя;</w:t>
      </w:r>
    </w:p>
    <w:p w:rsidR="00B06736" w:rsidRPr="00A760E4" w:rsidRDefault="00B06736" w:rsidP="00A760E4">
      <w:pPr>
        <w:rPr>
          <w:bCs/>
        </w:rPr>
      </w:pPr>
      <w:r w:rsidRPr="00A760E4">
        <w:rPr>
          <w:bCs/>
        </w:rPr>
        <w:t>развитие умений сотрудничать и работать в группе;</w:t>
      </w:r>
    </w:p>
    <w:p w:rsidR="00B06736" w:rsidRPr="00A760E4" w:rsidRDefault="00B06736" w:rsidP="00A760E4">
      <w:pPr>
        <w:rPr>
          <w:bCs/>
        </w:rPr>
      </w:pPr>
      <w:r w:rsidRPr="00A760E4">
        <w:rPr>
          <w:bCs/>
        </w:rPr>
        <w:t>развитие умений самостоятельно систематизировать информацию;</w:t>
      </w:r>
    </w:p>
    <w:p w:rsidR="00B06736" w:rsidRPr="00A760E4" w:rsidRDefault="00B06736" w:rsidP="00A760E4">
      <w:pPr>
        <w:rPr>
          <w:bCs/>
        </w:rPr>
      </w:pPr>
      <w:r w:rsidRPr="00A760E4">
        <w:rPr>
          <w:bCs/>
        </w:rPr>
        <w:t>развитие умения решать учебные проблемы.</w:t>
      </w:r>
    </w:p>
    <w:p w:rsidR="00B06736" w:rsidRPr="00A760E4" w:rsidRDefault="00B06736" w:rsidP="00A760E4">
      <w:pPr>
        <w:rPr>
          <w:bCs/>
          <w:i/>
        </w:rPr>
      </w:pPr>
      <w:r w:rsidRPr="00A760E4">
        <w:rPr>
          <w:bCs/>
          <w:i/>
        </w:rPr>
        <w:t>Учебное содержание,   изучаемое при помощи данной технологии:</w:t>
      </w:r>
    </w:p>
    <w:p w:rsidR="00B06736" w:rsidRPr="00A760E4" w:rsidRDefault="00B06736" w:rsidP="00A760E4">
      <w:r w:rsidRPr="00A760E4">
        <w:t>информационные  учебные тексты;</w:t>
      </w:r>
    </w:p>
    <w:p w:rsidR="00B06736" w:rsidRPr="00A760E4" w:rsidRDefault="00B06736" w:rsidP="00A760E4">
      <w:r w:rsidRPr="00A760E4">
        <w:t>повествовательные тексты;</w:t>
      </w:r>
    </w:p>
    <w:p w:rsidR="00B06736" w:rsidRPr="00A760E4" w:rsidRDefault="00B06736" w:rsidP="00A760E4">
      <w:pPr>
        <w:rPr>
          <w:bCs/>
        </w:rPr>
      </w:pPr>
      <w:r w:rsidRPr="00A760E4">
        <w:t xml:space="preserve">проблемные тексты. </w:t>
      </w:r>
    </w:p>
    <w:p w:rsidR="00A760E4" w:rsidRPr="00A760E4" w:rsidRDefault="00A760E4" w:rsidP="00A760E4">
      <w:r w:rsidRPr="00A760E4">
        <w:t>Одним из возможных путей достижения совершенствования форм, методов и средств обуч</w:t>
      </w:r>
      <w:r w:rsidRPr="00A760E4">
        <w:t>е</w:t>
      </w:r>
      <w:r w:rsidRPr="00A760E4">
        <w:t>ния является деловая игра. Дидактическая игра позволяет ярко реализовать все ведущие функции обучения» обучающую, воспитательную и развивающую. Деловая игра, на мой взгляд, в некоторой степени затрагивает педагогику сотрудничества, четко определяет путь: идти не просто с предметом</w:t>
      </w:r>
      <w:r w:rsidR="00B51E03">
        <w:t xml:space="preserve"> к детям, а с детьми к предмету </w:t>
      </w:r>
      <w:r w:rsidRPr="00A760E4">
        <w:t>(Приложение №</w:t>
      </w:r>
      <w:r w:rsidR="00B51E03">
        <w:t>10</w:t>
      </w:r>
      <w:r w:rsidRPr="00A760E4">
        <w:t>)</w:t>
      </w:r>
      <w:r w:rsidR="00B51E03">
        <w:t>.</w:t>
      </w:r>
    </w:p>
    <w:p w:rsidR="00A760E4" w:rsidRPr="00A760E4" w:rsidRDefault="00A760E4" w:rsidP="00A760E4">
      <w:pPr>
        <w:rPr>
          <w:rStyle w:val="FontStyle13"/>
          <w:sz w:val="24"/>
          <w:szCs w:val="24"/>
        </w:rPr>
      </w:pPr>
      <w:r w:rsidRPr="00A760E4">
        <w:rPr>
          <w:rStyle w:val="FontStyle13"/>
          <w:sz w:val="24"/>
          <w:szCs w:val="24"/>
        </w:rPr>
        <w:lastRenderedPageBreak/>
        <w:t>Это и понятно, ведь ЭОР имеют над традиционными средствами обучения следующие пр</w:t>
      </w:r>
      <w:r w:rsidRPr="00A760E4">
        <w:rPr>
          <w:rStyle w:val="FontStyle13"/>
          <w:sz w:val="24"/>
          <w:szCs w:val="24"/>
        </w:rPr>
        <w:t>е</w:t>
      </w:r>
      <w:r w:rsidRPr="00A760E4">
        <w:rPr>
          <w:rStyle w:val="FontStyle13"/>
          <w:sz w:val="24"/>
          <w:szCs w:val="24"/>
        </w:rPr>
        <w:t>имущества.</w:t>
      </w:r>
    </w:p>
    <w:p w:rsidR="00A760E4" w:rsidRPr="00A760E4" w:rsidRDefault="00A760E4" w:rsidP="00A760E4">
      <w:pPr>
        <w:rPr>
          <w:rStyle w:val="FontStyle13"/>
          <w:sz w:val="24"/>
          <w:szCs w:val="24"/>
        </w:rPr>
      </w:pPr>
      <w:r w:rsidRPr="00A760E4">
        <w:rPr>
          <w:rStyle w:val="FontStyle13"/>
          <w:sz w:val="24"/>
          <w:szCs w:val="24"/>
        </w:rPr>
        <w:t>Педагог имеет возможность показать на уроке видеофрагмент, демонстрирующий изучаемое явление или анимационную модель, раскрывающую сущность изучаемого явления в дин</w:t>
      </w:r>
      <w:r w:rsidRPr="00A760E4">
        <w:rPr>
          <w:rStyle w:val="FontStyle13"/>
          <w:sz w:val="24"/>
          <w:szCs w:val="24"/>
        </w:rPr>
        <w:t>а</w:t>
      </w:r>
      <w:r w:rsidRPr="00A760E4">
        <w:rPr>
          <w:rStyle w:val="FontStyle13"/>
          <w:sz w:val="24"/>
          <w:szCs w:val="24"/>
        </w:rPr>
        <w:t xml:space="preserve">мике, синхронно комментируя происходящее. При этом сохраняется целостность восприятия и в сознании учеников </w:t>
      </w:r>
      <w:r w:rsidRPr="00B51E03">
        <w:rPr>
          <w:rStyle w:val="FontStyle11"/>
          <w:b w:val="0"/>
          <w:sz w:val="24"/>
          <w:szCs w:val="24"/>
        </w:rPr>
        <w:t>возникает целостный образ явления.</w:t>
      </w:r>
    </w:p>
    <w:p w:rsidR="00A760E4" w:rsidRPr="00A760E4" w:rsidRDefault="00A760E4" w:rsidP="00A760E4">
      <w:pPr>
        <w:rPr>
          <w:rStyle w:val="FontStyle13"/>
          <w:sz w:val="24"/>
          <w:szCs w:val="24"/>
        </w:rPr>
      </w:pPr>
      <w:r w:rsidRPr="00B51E03">
        <w:rPr>
          <w:rStyle w:val="FontStyle13"/>
          <w:sz w:val="24"/>
          <w:szCs w:val="24"/>
        </w:rPr>
        <w:t xml:space="preserve">Появляется </w:t>
      </w:r>
      <w:r w:rsidRPr="00B51E03">
        <w:rPr>
          <w:rStyle w:val="FontStyle11"/>
          <w:b w:val="0"/>
          <w:sz w:val="24"/>
          <w:szCs w:val="24"/>
        </w:rPr>
        <w:t>возможность составить систему индивидуальных заданий</w:t>
      </w:r>
      <w:r w:rsidRPr="00B51E03">
        <w:rPr>
          <w:rStyle w:val="FontStyle11"/>
          <w:sz w:val="24"/>
          <w:szCs w:val="24"/>
        </w:rPr>
        <w:t xml:space="preserve"> </w:t>
      </w:r>
      <w:r w:rsidRPr="00B51E03">
        <w:rPr>
          <w:rStyle w:val="FontStyle13"/>
          <w:sz w:val="24"/>
          <w:szCs w:val="24"/>
        </w:rPr>
        <w:t>с учетом особенностей каждого ученика для развития его личности и неизбежного освоения</w:t>
      </w:r>
      <w:r w:rsidRPr="00A760E4">
        <w:rPr>
          <w:rStyle w:val="FontStyle13"/>
          <w:sz w:val="24"/>
          <w:szCs w:val="24"/>
        </w:rPr>
        <w:t xml:space="preserve"> минимального уровня, заданного государственным стандартом. При использовании готовых электронных пособий значительно ускоряется подготовка заданий к уроку (за 15 минут можно получить до 30 и</w:t>
      </w:r>
      <w:r w:rsidRPr="00A760E4">
        <w:rPr>
          <w:rStyle w:val="FontStyle13"/>
          <w:sz w:val="24"/>
          <w:szCs w:val="24"/>
        </w:rPr>
        <w:t>н</w:t>
      </w:r>
      <w:r w:rsidRPr="00A760E4">
        <w:rPr>
          <w:rStyle w:val="FontStyle13"/>
          <w:sz w:val="24"/>
          <w:szCs w:val="24"/>
        </w:rPr>
        <w:t>дивидуальных вариантов).</w:t>
      </w:r>
    </w:p>
    <w:p w:rsidR="00A760E4" w:rsidRPr="00B51E03" w:rsidRDefault="00A760E4" w:rsidP="00A760E4">
      <w:pPr>
        <w:rPr>
          <w:rStyle w:val="FontStyle13"/>
          <w:sz w:val="24"/>
          <w:szCs w:val="24"/>
        </w:rPr>
      </w:pPr>
      <w:r w:rsidRPr="00B51E03">
        <w:rPr>
          <w:rStyle w:val="FontStyle11"/>
          <w:b w:val="0"/>
          <w:sz w:val="24"/>
          <w:szCs w:val="24"/>
        </w:rPr>
        <w:t xml:space="preserve">Использование сетевой версии </w:t>
      </w:r>
      <w:r w:rsidRPr="00B51E03">
        <w:rPr>
          <w:rStyle w:val="FontStyle13"/>
          <w:sz w:val="24"/>
          <w:szCs w:val="24"/>
        </w:rPr>
        <w:t>электронного пособия позволяет контролировать индивид</w:t>
      </w:r>
      <w:r w:rsidRPr="00B51E03">
        <w:rPr>
          <w:rStyle w:val="FontStyle13"/>
          <w:sz w:val="24"/>
          <w:szCs w:val="24"/>
        </w:rPr>
        <w:t>у</w:t>
      </w:r>
      <w:r w:rsidRPr="00B51E03">
        <w:rPr>
          <w:rStyle w:val="FontStyle13"/>
          <w:sz w:val="24"/>
          <w:szCs w:val="24"/>
        </w:rPr>
        <w:t>альную работу каждого ребенка и вносить коррективы по ходу деятельности, не отходя от учительского стола. При этом каждый ученик работает в своем темпе, соответствующем его природным задаткам. При этом «слабый» ученик не боится отстать или ответить хуже др</w:t>
      </w:r>
      <w:r w:rsidRPr="00B51E03">
        <w:rPr>
          <w:rStyle w:val="FontStyle13"/>
          <w:sz w:val="24"/>
          <w:szCs w:val="24"/>
        </w:rPr>
        <w:t>у</w:t>
      </w:r>
      <w:r w:rsidRPr="00B51E03">
        <w:rPr>
          <w:rStyle w:val="FontStyle13"/>
          <w:sz w:val="24"/>
          <w:szCs w:val="24"/>
        </w:rPr>
        <w:t>гих, потому что он выводится из соревнования, в котором ему чаще всего отведена роль ау</w:t>
      </w:r>
      <w:r w:rsidRPr="00B51E03">
        <w:rPr>
          <w:rStyle w:val="FontStyle13"/>
          <w:sz w:val="24"/>
          <w:szCs w:val="24"/>
        </w:rPr>
        <w:t>т</w:t>
      </w:r>
      <w:r w:rsidRPr="00B51E03">
        <w:rPr>
          <w:rStyle w:val="FontStyle13"/>
          <w:sz w:val="24"/>
          <w:szCs w:val="24"/>
        </w:rPr>
        <w:t>сайдера.</w:t>
      </w:r>
    </w:p>
    <w:p w:rsidR="00A760E4" w:rsidRPr="00B51E03" w:rsidRDefault="00A760E4" w:rsidP="00A760E4">
      <w:pPr>
        <w:rPr>
          <w:rStyle w:val="FontStyle13"/>
          <w:sz w:val="24"/>
          <w:szCs w:val="24"/>
        </w:rPr>
      </w:pPr>
      <w:r w:rsidRPr="00B51E03">
        <w:rPr>
          <w:rStyle w:val="FontStyle13"/>
          <w:sz w:val="24"/>
          <w:szCs w:val="24"/>
        </w:rPr>
        <w:t xml:space="preserve">Химия становится </w:t>
      </w:r>
      <w:r w:rsidRPr="00B51E03">
        <w:rPr>
          <w:rStyle w:val="FontStyle11"/>
          <w:b w:val="0"/>
          <w:sz w:val="24"/>
          <w:szCs w:val="24"/>
        </w:rPr>
        <w:t xml:space="preserve">понятной, интересной </w:t>
      </w:r>
      <w:r w:rsidRPr="00B51E03">
        <w:rPr>
          <w:rStyle w:val="FontStyle13"/>
          <w:sz w:val="24"/>
          <w:szCs w:val="24"/>
        </w:rPr>
        <w:t xml:space="preserve">и </w:t>
      </w:r>
      <w:r w:rsidRPr="00B51E03">
        <w:rPr>
          <w:rStyle w:val="FontStyle11"/>
          <w:b w:val="0"/>
          <w:sz w:val="24"/>
          <w:szCs w:val="24"/>
        </w:rPr>
        <w:t xml:space="preserve">увлекательной </w:t>
      </w:r>
      <w:r w:rsidRPr="00B51E03">
        <w:rPr>
          <w:rStyle w:val="FontStyle13"/>
          <w:sz w:val="24"/>
          <w:szCs w:val="24"/>
        </w:rPr>
        <w:t xml:space="preserve">так как: Теория    изучается    с     помощью    </w:t>
      </w:r>
      <w:r w:rsidRPr="00B51E03">
        <w:rPr>
          <w:rStyle w:val="FontStyle11"/>
          <w:b w:val="0"/>
          <w:sz w:val="24"/>
          <w:szCs w:val="24"/>
        </w:rPr>
        <w:t xml:space="preserve">интерактивных    мультимедиа инфо рмационных модулей </w:t>
      </w:r>
      <w:r w:rsidRPr="00B51E03">
        <w:rPr>
          <w:rStyle w:val="FontStyle13"/>
          <w:sz w:val="24"/>
          <w:szCs w:val="24"/>
        </w:rPr>
        <w:t>(ЭУМ-И);</w:t>
      </w:r>
    </w:p>
    <w:p w:rsidR="00A760E4" w:rsidRPr="00B51E03" w:rsidRDefault="00B51E03" w:rsidP="00A760E4">
      <w:pPr>
        <w:rPr>
          <w:rStyle w:val="FontStyle13"/>
          <w:sz w:val="24"/>
          <w:szCs w:val="24"/>
        </w:rPr>
      </w:pPr>
      <w:r w:rsidRPr="00B51E03">
        <w:rPr>
          <w:rStyle w:val="FontStyle13"/>
          <w:sz w:val="24"/>
          <w:szCs w:val="24"/>
        </w:rPr>
        <w:t>-</w:t>
      </w:r>
      <w:r w:rsidR="00A760E4" w:rsidRPr="00B51E03">
        <w:rPr>
          <w:rStyle w:val="FontStyle13"/>
          <w:sz w:val="24"/>
          <w:szCs w:val="24"/>
        </w:rPr>
        <w:t xml:space="preserve">Практические навыки приобретаются в работе с </w:t>
      </w:r>
      <w:r w:rsidR="00A760E4" w:rsidRPr="00B51E03">
        <w:rPr>
          <w:rStyle w:val="FontStyle11"/>
          <w:b w:val="0"/>
          <w:sz w:val="24"/>
          <w:szCs w:val="24"/>
        </w:rPr>
        <w:t>виртуальными 3-D лабораториями, конс</w:t>
      </w:r>
      <w:r w:rsidR="00A760E4" w:rsidRPr="00B51E03">
        <w:rPr>
          <w:rStyle w:val="FontStyle11"/>
          <w:b w:val="0"/>
          <w:sz w:val="24"/>
          <w:szCs w:val="24"/>
        </w:rPr>
        <w:t>т</w:t>
      </w:r>
      <w:r w:rsidR="00A760E4" w:rsidRPr="00B51E03">
        <w:rPr>
          <w:rStyle w:val="FontStyle11"/>
          <w:b w:val="0"/>
          <w:sz w:val="24"/>
          <w:szCs w:val="24"/>
        </w:rPr>
        <w:t xml:space="preserve">рукторами молекул (изомеров), анимаций </w:t>
      </w:r>
      <w:r w:rsidR="00A760E4" w:rsidRPr="00B51E03">
        <w:rPr>
          <w:rStyle w:val="FontStyle13"/>
          <w:sz w:val="24"/>
          <w:szCs w:val="24"/>
        </w:rPr>
        <w:t xml:space="preserve">и </w:t>
      </w:r>
      <w:r w:rsidR="00A760E4" w:rsidRPr="00B51E03">
        <w:rPr>
          <w:rStyle w:val="FontStyle11"/>
          <w:b w:val="0"/>
          <w:sz w:val="24"/>
          <w:szCs w:val="24"/>
        </w:rPr>
        <w:t xml:space="preserve">тренажерами </w:t>
      </w:r>
      <w:r w:rsidR="00A760E4" w:rsidRPr="00B51E03">
        <w:rPr>
          <w:rStyle w:val="FontStyle13"/>
          <w:sz w:val="24"/>
          <w:szCs w:val="24"/>
        </w:rPr>
        <w:t>по решению задач (ЭУМ-П);</w:t>
      </w:r>
    </w:p>
    <w:p w:rsidR="00A760E4" w:rsidRPr="00B51E03" w:rsidRDefault="00B51E03" w:rsidP="00A760E4">
      <w:pPr>
        <w:rPr>
          <w:rStyle w:val="FontStyle13"/>
          <w:sz w:val="24"/>
          <w:szCs w:val="24"/>
        </w:rPr>
      </w:pPr>
      <w:r w:rsidRPr="00B51E03">
        <w:rPr>
          <w:rStyle w:val="FontStyle13"/>
          <w:sz w:val="24"/>
          <w:szCs w:val="24"/>
        </w:rPr>
        <w:t>-</w:t>
      </w:r>
      <w:r w:rsidR="00A760E4" w:rsidRPr="00B51E03">
        <w:rPr>
          <w:rStyle w:val="FontStyle13"/>
          <w:sz w:val="24"/>
          <w:szCs w:val="24"/>
        </w:rPr>
        <w:t xml:space="preserve">Полученные знания проверяются с помощью разнообразных </w:t>
      </w:r>
      <w:r w:rsidR="00A760E4" w:rsidRPr="00B51E03">
        <w:rPr>
          <w:rStyle w:val="FontStyle11"/>
          <w:b w:val="0"/>
          <w:sz w:val="24"/>
          <w:szCs w:val="24"/>
        </w:rPr>
        <w:t xml:space="preserve">мультимедиа тестов </w:t>
      </w:r>
      <w:r w:rsidR="00A760E4" w:rsidRPr="00B51E03">
        <w:rPr>
          <w:rStyle w:val="FontStyle13"/>
          <w:sz w:val="24"/>
          <w:szCs w:val="24"/>
        </w:rPr>
        <w:t xml:space="preserve">и </w:t>
      </w:r>
      <w:r w:rsidR="00A760E4" w:rsidRPr="00B51E03">
        <w:rPr>
          <w:rStyle w:val="FontStyle11"/>
          <w:b w:val="0"/>
          <w:sz w:val="24"/>
          <w:szCs w:val="24"/>
        </w:rPr>
        <w:t>интера</w:t>
      </w:r>
      <w:r w:rsidR="00A760E4" w:rsidRPr="00B51E03">
        <w:rPr>
          <w:rStyle w:val="FontStyle11"/>
          <w:b w:val="0"/>
          <w:sz w:val="24"/>
          <w:szCs w:val="24"/>
        </w:rPr>
        <w:t>к</w:t>
      </w:r>
      <w:r w:rsidR="00A760E4" w:rsidRPr="00B51E03">
        <w:rPr>
          <w:rStyle w:val="FontStyle11"/>
          <w:b w:val="0"/>
          <w:sz w:val="24"/>
          <w:szCs w:val="24"/>
        </w:rPr>
        <w:t xml:space="preserve">тивного задачника - решебника </w:t>
      </w:r>
      <w:r w:rsidR="00A760E4" w:rsidRPr="00B51E03">
        <w:rPr>
          <w:rStyle w:val="FontStyle13"/>
          <w:sz w:val="24"/>
          <w:szCs w:val="24"/>
        </w:rPr>
        <w:t>(ЭУМ-</w:t>
      </w:r>
      <w:r w:rsidR="00A760E4" w:rsidRPr="00B51E03">
        <w:rPr>
          <w:rStyle w:val="FontStyle13"/>
          <w:sz w:val="24"/>
          <w:szCs w:val="24"/>
          <w:lang w:val="en-US"/>
        </w:rPr>
        <w:t>K</w:t>
      </w:r>
      <w:r w:rsidR="00A760E4" w:rsidRPr="00B51E03">
        <w:rPr>
          <w:rStyle w:val="FontStyle13"/>
          <w:sz w:val="24"/>
          <w:szCs w:val="24"/>
        </w:rPr>
        <w:t>).</w:t>
      </w:r>
    </w:p>
    <w:p w:rsidR="008B4FCD" w:rsidRPr="00A760E4" w:rsidRDefault="008D3A5F" w:rsidP="00A760E4">
      <w:r w:rsidRPr="00B51E03">
        <w:t>Использование информационно-коммуникативных технологий во внеклассной деятельности также привлекает к себе внимание. Это позволяет активизировать мыслительные процессы ученика во внеурочное время, де</w:t>
      </w:r>
      <w:r w:rsidR="008B4FCD" w:rsidRPr="00B51E03">
        <w:t>лает его досуг ярче, активнее</w:t>
      </w:r>
      <w:r w:rsidR="008B4FCD" w:rsidRPr="00A760E4">
        <w:t>.</w:t>
      </w:r>
    </w:p>
    <w:p w:rsidR="008B4FCD" w:rsidRPr="00A760E4" w:rsidRDefault="00BA7A24" w:rsidP="00A760E4">
      <w:r w:rsidRPr="00A760E4">
        <w:br w:type="page"/>
      </w:r>
    </w:p>
    <w:p w:rsidR="001A17D5" w:rsidRDefault="001A17D5" w:rsidP="001A17D5">
      <w:pPr>
        <w:jc w:val="center"/>
        <w:rPr>
          <w:caps/>
        </w:rPr>
      </w:pPr>
      <w:r w:rsidRPr="001A17D5">
        <w:rPr>
          <w:caps/>
        </w:rPr>
        <w:t>Заключение</w:t>
      </w:r>
    </w:p>
    <w:p w:rsidR="001A17D5" w:rsidRPr="001A17D5" w:rsidRDefault="001A17D5" w:rsidP="001A17D5">
      <w:pPr>
        <w:jc w:val="center"/>
        <w:rPr>
          <w:caps/>
        </w:rPr>
      </w:pPr>
    </w:p>
    <w:p w:rsidR="00BA7A24" w:rsidRPr="00A760E4" w:rsidRDefault="008D3A5F" w:rsidP="00A760E4">
      <w:r w:rsidRPr="00A760E4">
        <w:t xml:space="preserve">В результате </w:t>
      </w:r>
      <w:r w:rsidR="00BA7A24" w:rsidRPr="00A760E4">
        <w:t xml:space="preserve">изложенного мною материала </w:t>
      </w:r>
      <w:r w:rsidR="00BE2598">
        <w:t xml:space="preserve">можно сделать заключение, что, </w:t>
      </w:r>
      <w:r w:rsidRPr="00A760E4">
        <w:t>учебное средс</w:t>
      </w:r>
      <w:r w:rsidRPr="00A760E4">
        <w:t>т</w:t>
      </w:r>
      <w:r w:rsidRPr="00A760E4">
        <w:t>во, основанное на использовании ИКТ</w:t>
      </w:r>
      <w:r w:rsidR="00BE2598">
        <w:t>,</w:t>
      </w:r>
      <w:r w:rsidRPr="00A760E4">
        <w:t xml:space="preserve"> удовлетворяет основным признакам лично</w:t>
      </w:r>
      <w:r w:rsidR="008B4FCD" w:rsidRPr="00A760E4">
        <w:t>с</w:t>
      </w:r>
      <w:r w:rsidR="008B4FCD" w:rsidRPr="00A760E4">
        <w:t>т</w:t>
      </w:r>
      <w:r w:rsidR="008B4FCD" w:rsidRPr="00A760E4">
        <w:t>но-ориентированного обучения. М</w:t>
      </w:r>
      <w:r w:rsidRPr="00A760E4">
        <w:t xml:space="preserve">ожет позволить: </w:t>
      </w:r>
    </w:p>
    <w:p w:rsidR="00BA7A24" w:rsidRPr="00A760E4" w:rsidRDefault="008D3A5F" w:rsidP="00BE2598">
      <w:pPr>
        <w:numPr>
          <w:ilvl w:val="0"/>
          <w:numId w:val="17"/>
        </w:numPr>
      </w:pPr>
      <w:r w:rsidRPr="00A760E4">
        <w:t xml:space="preserve">повысить мотивированность учащихся к обучению; </w:t>
      </w:r>
    </w:p>
    <w:p w:rsidR="00BA7A24" w:rsidRPr="00A760E4" w:rsidRDefault="008D3A5F" w:rsidP="00BE2598">
      <w:pPr>
        <w:numPr>
          <w:ilvl w:val="0"/>
          <w:numId w:val="17"/>
        </w:numPr>
      </w:pPr>
      <w:r w:rsidRPr="00A760E4">
        <w:t xml:space="preserve">повысить их познавательную активность; </w:t>
      </w:r>
    </w:p>
    <w:p w:rsidR="00BA7A24" w:rsidRPr="00A760E4" w:rsidRDefault="008D3A5F" w:rsidP="00BE2598">
      <w:pPr>
        <w:numPr>
          <w:ilvl w:val="0"/>
          <w:numId w:val="17"/>
        </w:numPr>
      </w:pPr>
      <w:r w:rsidRPr="00A760E4">
        <w:t xml:space="preserve">построить учебный процесс </w:t>
      </w:r>
      <w:r w:rsidR="008B4FCD" w:rsidRPr="00A760E4">
        <w:t xml:space="preserve">с учетом личностной компоненты, </w:t>
      </w:r>
      <w:r w:rsidRPr="00A760E4">
        <w:t>т.е. учесть личностные особенности каждого учащегося</w:t>
      </w:r>
      <w:r w:rsidR="00BA7A24" w:rsidRPr="00A760E4">
        <w:t>,</w:t>
      </w:r>
      <w:r w:rsidRPr="00A760E4">
        <w:t xml:space="preserve"> </w:t>
      </w:r>
    </w:p>
    <w:p w:rsidR="00BA7A24" w:rsidRPr="00A760E4" w:rsidRDefault="008D3A5F" w:rsidP="00BE2598">
      <w:pPr>
        <w:numPr>
          <w:ilvl w:val="0"/>
          <w:numId w:val="17"/>
        </w:numPr>
      </w:pPr>
      <w:r w:rsidRPr="00A760E4">
        <w:t>ориентироваться на развитие их познавательных способностей и активизацию творч</w:t>
      </w:r>
      <w:r w:rsidRPr="00A760E4">
        <w:t>е</w:t>
      </w:r>
      <w:r w:rsidRPr="00A760E4">
        <w:t xml:space="preserve">ской, познавательной деятельности; </w:t>
      </w:r>
    </w:p>
    <w:p w:rsidR="00A760E4" w:rsidRDefault="008D3A5F" w:rsidP="00BE2598">
      <w:pPr>
        <w:numPr>
          <w:ilvl w:val="0"/>
          <w:numId w:val="17"/>
        </w:numPr>
      </w:pPr>
      <w:r w:rsidRPr="00A760E4">
        <w:t xml:space="preserve">создать условия для самостоятельного управления ходом обучения; </w:t>
      </w:r>
      <w:r w:rsidR="00BA7A24" w:rsidRPr="00A760E4">
        <w:t xml:space="preserve">              </w:t>
      </w:r>
    </w:p>
    <w:p w:rsidR="00BA7A24" w:rsidRPr="00A760E4" w:rsidRDefault="008D3A5F" w:rsidP="00BE2598">
      <w:pPr>
        <w:numPr>
          <w:ilvl w:val="0"/>
          <w:numId w:val="17"/>
        </w:numPr>
      </w:pPr>
      <w:r w:rsidRPr="00A760E4">
        <w:t xml:space="preserve">дифференцировать и индивидуализировать учебный процесс; </w:t>
      </w:r>
    </w:p>
    <w:p w:rsidR="00BA7A24" w:rsidRPr="00A760E4" w:rsidRDefault="008D3A5F" w:rsidP="00BE2598">
      <w:pPr>
        <w:numPr>
          <w:ilvl w:val="0"/>
          <w:numId w:val="17"/>
        </w:numPr>
      </w:pPr>
      <w:r w:rsidRPr="00A760E4">
        <w:t>создать условия для систематического контроля (рефлексии) усвоения знаний учащ</w:t>
      </w:r>
      <w:r w:rsidRPr="00A760E4">
        <w:t>и</w:t>
      </w:r>
      <w:r w:rsidRPr="00A760E4">
        <w:t xml:space="preserve">мися; вносить своевременные корректирующие воздействия преподавателя по ходу учебного процесса; </w:t>
      </w:r>
    </w:p>
    <w:p w:rsidR="00BA7A24" w:rsidRPr="00A760E4" w:rsidRDefault="008D3A5F" w:rsidP="00BE2598">
      <w:pPr>
        <w:numPr>
          <w:ilvl w:val="0"/>
          <w:numId w:val="17"/>
        </w:numPr>
      </w:pPr>
      <w:r w:rsidRPr="00A760E4">
        <w:t xml:space="preserve">отследить динамику развития учащихся; </w:t>
      </w:r>
    </w:p>
    <w:p w:rsidR="00BA7A24" w:rsidRPr="00A760E4" w:rsidRDefault="008D3A5F" w:rsidP="00BE2598">
      <w:pPr>
        <w:numPr>
          <w:ilvl w:val="0"/>
          <w:numId w:val="17"/>
        </w:numPr>
      </w:pPr>
      <w:r w:rsidRPr="00A760E4">
        <w:t xml:space="preserve">учесть уровень обученности и обучаемости практически каждого учащегося. </w:t>
      </w:r>
    </w:p>
    <w:p w:rsidR="008D3A5F" w:rsidRPr="00A760E4" w:rsidRDefault="008D3A5F" w:rsidP="00A760E4">
      <w:r w:rsidRPr="00A760E4">
        <w:t>Ведь для педагога главным критерием в эффективности  использования различных технол</w:t>
      </w:r>
      <w:r w:rsidRPr="00A760E4">
        <w:t>о</w:t>
      </w:r>
      <w:r w:rsidRPr="00A760E4">
        <w:t xml:space="preserve">гий является повышение уровня комфортности учеников и учителя. Этот результат приводит к увеличению доли учащихся, имеющих высокий устойчивый интерес к предмету. </w:t>
      </w:r>
    </w:p>
    <w:p w:rsidR="008D3A5F" w:rsidRPr="00A760E4" w:rsidRDefault="008D3A5F" w:rsidP="00A760E4"/>
    <w:sectPr w:rsidR="008D3A5F" w:rsidRPr="00A760E4" w:rsidSect="00851135">
      <w:headerReference w:type="default"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AC" w:rsidRDefault="001F69AC" w:rsidP="007C4507">
      <w:r>
        <w:separator/>
      </w:r>
    </w:p>
  </w:endnote>
  <w:endnote w:type="continuationSeparator" w:id="1">
    <w:p w:rsidR="001F69AC" w:rsidRDefault="001F69AC" w:rsidP="007C4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3B" w:rsidRDefault="0082203B">
    <w:pPr>
      <w:pStyle w:val="ac"/>
    </w:pPr>
    <w:r>
      <w:t>Назаренко Л.Д.</w:t>
    </w:r>
  </w:p>
  <w:p w:rsidR="0082203B" w:rsidRDefault="0082203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AC" w:rsidRDefault="001F69AC" w:rsidP="007C4507">
      <w:r>
        <w:separator/>
      </w:r>
    </w:p>
  </w:footnote>
  <w:footnote w:type="continuationSeparator" w:id="1">
    <w:p w:rsidR="001F69AC" w:rsidRDefault="001F69AC" w:rsidP="007C4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3B" w:rsidRDefault="00B4152E">
    <w:pPr>
      <w:pStyle w:val="aa"/>
      <w:jc w:val="center"/>
    </w:pPr>
    <w:fldSimple w:instr=" PAGE   \* MERGEFORMAT ">
      <w:r w:rsidR="001A17D5">
        <w:rPr>
          <w:noProof/>
        </w:rPr>
        <w:t>1</w:t>
      </w:r>
    </w:fldSimple>
  </w:p>
  <w:p w:rsidR="0082203B" w:rsidRDefault="0082203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DDD"/>
    <w:multiLevelType w:val="hybridMultilevel"/>
    <w:tmpl w:val="CBF03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04D7E"/>
    <w:multiLevelType w:val="hybridMultilevel"/>
    <w:tmpl w:val="63E603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90AE4"/>
    <w:multiLevelType w:val="singleLevel"/>
    <w:tmpl w:val="2584B3B4"/>
    <w:lvl w:ilvl="0">
      <w:start w:val="1"/>
      <w:numFmt w:val="decimal"/>
      <w:lvlText w:val="%1)"/>
      <w:legacy w:legacy="1" w:legacySpace="0" w:legacyIndent="355"/>
      <w:lvlJc w:val="left"/>
      <w:rPr>
        <w:rFonts w:ascii="Times New Roman" w:hAnsi="Times New Roman" w:cs="Times New Roman" w:hint="default"/>
      </w:rPr>
    </w:lvl>
  </w:abstractNum>
  <w:abstractNum w:abstractNumId="3">
    <w:nsid w:val="300A3D02"/>
    <w:multiLevelType w:val="multilevel"/>
    <w:tmpl w:val="86B4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746AA"/>
    <w:multiLevelType w:val="multilevel"/>
    <w:tmpl w:val="5AB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63B1F"/>
    <w:multiLevelType w:val="multilevel"/>
    <w:tmpl w:val="8676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71E5A"/>
    <w:multiLevelType w:val="hybridMultilevel"/>
    <w:tmpl w:val="0DC6AF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AA6A44"/>
    <w:multiLevelType w:val="hybridMultilevel"/>
    <w:tmpl w:val="F5149D68"/>
    <w:lvl w:ilvl="0" w:tplc="0419000F">
      <w:start w:val="1"/>
      <w:numFmt w:val="bullet"/>
      <w:lvlText w:val="•"/>
      <w:lvlJc w:val="left"/>
      <w:pPr>
        <w:tabs>
          <w:tab w:val="num" w:pos="720"/>
        </w:tabs>
        <w:ind w:left="720" w:hanging="360"/>
      </w:pPr>
      <w:rPr>
        <w:rFonts w:ascii="Tahoma" w:hAnsi="Tahoma" w:hint="default"/>
      </w:rPr>
    </w:lvl>
    <w:lvl w:ilvl="1" w:tplc="04190019" w:tentative="1">
      <w:start w:val="1"/>
      <w:numFmt w:val="bullet"/>
      <w:lvlText w:val="•"/>
      <w:lvlJc w:val="left"/>
      <w:pPr>
        <w:tabs>
          <w:tab w:val="num" w:pos="1440"/>
        </w:tabs>
        <w:ind w:left="1440" w:hanging="360"/>
      </w:pPr>
      <w:rPr>
        <w:rFonts w:ascii="Tahoma" w:hAnsi="Tahoma" w:hint="default"/>
      </w:rPr>
    </w:lvl>
    <w:lvl w:ilvl="2" w:tplc="0419001B" w:tentative="1">
      <w:start w:val="1"/>
      <w:numFmt w:val="bullet"/>
      <w:lvlText w:val="•"/>
      <w:lvlJc w:val="left"/>
      <w:pPr>
        <w:tabs>
          <w:tab w:val="num" w:pos="2160"/>
        </w:tabs>
        <w:ind w:left="2160" w:hanging="360"/>
      </w:pPr>
      <w:rPr>
        <w:rFonts w:ascii="Tahoma" w:hAnsi="Tahoma" w:hint="default"/>
      </w:rPr>
    </w:lvl>
    <w:lvl w:ilvl="3" w:tplc="0419000F" w:tentative="1">
      <w:start w:val="1"/>
      <w:numFmt w:val="bullet"/>
      <w:lvlText w:val="•"/>
      <w:lvlJc w:val="left"/>
      <w:pPr>
        <w:tabs>
          <w:tab w:val="num" w:pos="2880"/>
        </w:tabs>
        <w:ind w:left="2880" w:hanging="360"/>
      </w:pPr>
      <w:rPr>
        <w:rFonts w:ascii="Tahoma" w:hAnsi="Tahoma" w:hint="default"/>
      </w:rPr>
    </w:lvl>
    <w:lvl w:ilvl="4" w:tplc="04190019" w:tentative="1">
      <w:start w:val="1"/>
      <w:numFmt w:val="bullet"/>
      <w:lvlText w:val="•"/>
      <w:lvlJc w:val="left"/>
      <w:pPr>
        <w:tabs>
          <w:tab w:val="num" w:pos="3600"/>
        </w:tabs>
        <w:ind w:left="3600" w:hanging="360"/>
      </w:pPr>
      <w:rPr>
        <w:rFonts w:ascii="Tahoma" w:hAnsi="Tahoma" w:hint="default"/>
      </w:rPr>
    </w:lvl>
    <w:lvl w:ilvl="5" w:tplc="0419001B" w:tentative="1">
      <w:start w:val="1"/>
      <w:numFmt w:val="bullet"/>
      <w:lvlText w:val="•"/>
      <w:lvlJc w:val="left"/>
      <w:pPr>
        <w:tabs>
          <w:tab w:val="num" w:pos="4320"/>
        </w:tabs>
        <w:ind w:left="4320" w:hanging="360"/>
      </w:pPr>
      <w:rPr>
        <w:rFonts w:ascii="Tahoma" w:hAnsi="Tahoma" w:hint="default"/>
      </w:rPr>
    </w:lvl>
    <w:lvl w:ilvl="6" w:tplc="0419000F" w:tentative="1">
      <w:start w:val="1"/>
      <w:numFmt w:val="bullet"/>
      <w:lvlText w:val="•"/>
      <w:lvlJc w:val="left"/>
      <w:pPr>
        <w:tabs>
          <w:tab w:val="num" w:pos="5040"/>
        </w:tabs>
        <w:ind w:left="5040" w:hanging="360"/>
      </w:pPr>
      <w:rPr>
        <w:rFonts w:ascii="Tahoma" w:hAnsi="Tahoma" w:hint="default"/>
      </w:rPr>
    </w:lvl>
    <w:lvl w:ilvl="7" w:tplc="04190019" w:tentative="1">
      <w:start w:val="1"/>
      <w:numFmt w:val="bullet"/>
      <w:lvlText w:val="•"/>
      <w:lvlJc w:val="left"/>
      <w:pPr>
        <w:tabs>
          <w:tab w:val="num" w:pos="5760"/>
        </w:tabs>
        <w:ind w:left="5760" w:hanging="360"/>
      </w:pPr>
      <w:rPr>
        <w:rFonts w:ascii="Tahoma" w:hAnsi="Tahoma" w:hint="default"/>
      </w:rPr>
    </w:lvl>
    <w:lvl w:ilvl="8" w:tplc="0419001B" w:tentative="1">
      <w:start w:val="1"/>
      <w:numFmt w:val="bullet"/>
      <w:lvlText w:val="•"/>
      <w:lvlJc w:val="left"/>
      <w:pPr>
        <w:tabs>
          <w:tab w:val="num" w:pos="6480"/>
        </w:tabs>
        <w:ind w:left="6480" w:hanging="360"/>
      </w:pPr>
      <w:rPr>
        <w:rFonts w:ascii="Tahoma" w:hAnsi="Tahoma" w:hint="default"/>
      </w:rPr>
    </w:lvl>
  </w:abstractNum>
  <w:abstractNum w:abstractNumId="8">
    <w:nsid w:val="519D2DBD"/>
    <w:multiLevelType w:val="hybridMultilevel"/>
    <w:tmpl w:val="8424B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DE1429"/>
    <w:multiLevelType w:val="hybridMultilevel"/>
    <w:tmpl w:val="39E2F4C8"/>
    <w:lvl w:ilvl="0" w:tplc="0419000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24243E"/>
    <w:multiLevelType w:val="singleLevel"/>
    <w:tmpl w:val="4AE83BCC"/>
    <w:lvl w:ilvl="0">
      <w:start w:val="1"/>
      <w:numFmt w:val="decimal"/>
      <w:lvlText w:val="%1."/>
      <w:lvlJc w:val="left"/>
      <w:pPr>
        <w:tabs>
          <w:tab w:val="num" w:pos="927"/>
        </w:tabs>
        <w:ind w:left="927" w:hanging="360"/>
      </w:pPr>
      <w:rPr>
        <w:rFonts w:cs="Times New Roman" w:hint="default"/>
      </w:rPr>
    </w:lvl>
  </w:abstractNum>
  <w:abstractNum w:abstractNumId="11">
    <w:nsid w:val="661C06C6"/>
    <w:multiLevelType w:val="multilevel"/>
    <w:tmpl w:val="328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7595E"/>
    <w:multiLevelType w:val="multilevel"/>
    <w:tmpl w:val="FE6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E7F9E"/>
    <w:multiLevelType w:val="multilevel"/>
    <w:tmpl w:val="F36E4956"/>
    <w:lvl w:ilvl="0">
      <w:start w:val="1"/>
      <w:numFmt w:val="decimal"/>
      <w:lvlText w:val="%1."/>
      <w:lvlJc w:val="left"/>
      <w:pPr>
        <w:tabs>
          <w:tab w:val="num" w:pos="360"/>
        </w:tabs>
        <w:ind w:left="-150" w:firstLine="510"/>
      </w:pPr>
      <w:rPr>
        <w:rFonts w:ascii="Times New Roman" w:hAnsi="Times New Roman" w:hint="default"/>
        <w:b/>
        <w:i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9C13834"/>
    <w:multiLevelType w:val="hybridMultilevel"/>
    <w:tmpl w:val="E40EA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F50FD8"/>
    <w:multiLevelType w:val="multilevel"/>
    <w:tmpl w:val="0E80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C707FF"/>
    <w:multiLevelType w:val="hybridMultilevel"/>
    <w:tmpl w:val="BFEA10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3"/>
  </w:num>
  <w:num w:numId="4">
    <w:abstractNumId w:val="11"/>
  </w:num>
  <w:num w:numId="5">
    <w:abstractNumId w:val="15"/>
  </w:num>
  <w:num w:numId="6">
    <w:abstractNumId w:val="5"/>
  </w:num>
  <w:num w:numId="7">
    <w:abstractNumId w:val="12"/>
  </w:num>
  <w:num w:numId="8">
    <w:abstractNumId w:val="4"/>
  </w:num>
  <w:num w:numId="9">
    <w:abstractNumId w:val="0"/>
  </w:num>
  <w:num w:numId="10">
    <w:abstractNumId w:val="8"/>
  </w:num>
  <w:num w:numId="11">
    <w:abstractNumId w:val="9"/>
  </w:num>
  <w:num w:numId="12">
    <w:abstractNumId w:val="7"/>
  </w:num>
  <w:num w:numId="13">
    <w:abstractNumId w:val="16"/>
  </w:num>
  <w:num w:numId="14">
    <w:abstractNumId w:val="2"/>
  </w:num>
  <w:num w:numId="15">
    <w:abstractNumId w:val="1"/>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41FB"/>
    <w:rsid w:val="000335B2"/>
    <w:rsid w:val="000C0E2C"/>
    <w:rsid w:val="00144506"/>
    <w:rsid w:val="0017514D"/>
    <w:rsid w:val="001A17D5"/>
    <w:rsid w:val="001F69AC"/>
    <w:rsid w:val="00222012"/>
    <w:rsid w:val="0025452B"/>
    <w:rsid w:val="00261742"/>
    <w:rsid w:val="00295EC5"/>
    <w:rsid w:val="00367CCA"/>
    <w:rsid w:val="00427B5C"/>
    <w:rsid w:val="00431DDE"/>
    <w:rsid w:val="005D4985"/>
    <w:rsid w:val="005E1F9C"/>
    <w:rsid w:val="006B1850"/>
    <w:rsid w:val="007C4507"/>
    <w:rsid w:val="007F2E35"/>
    <w:rsid w:val="0082203B"/>
    <w:rsid w:val="00851135"/>
    <w:rsid w:val="008B4FCD"/>
    <w:rsid w:val="008D3A5F"/>
    <w:rsid w:val="00964D47"/>
    <w:rsid w:val="00980EC2"/>
    <w:rsid w:val="009A7FEB"/>
    <w:rsid w:val="00A760E4"/>
    <w:rsid w:val="00AE4877"/>
    <w:rsid w:val="00B06736"/>
    <w:rsid w:val="00B4152E"/>
    <w:rsid w:val="00B51E03"/>
    <w:rsid w:val="00BA7A24"/>
    <w:rsid w:val="00BE2598"/>
    <w:rsid w:val="00DB69FC"/>
    <w:rsid w:val="00E871BF"/>
    <w:rsid w:val="00F241FB"/>
    <w:rsid w:val="00FA2C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42"/>
    <w:rPr>
      <w:sz w:val="24"/>
      <w:szCs w:val="24"/>
    </w:rPr>
  </w:style>
  <w:style w:type="paragraph" w:styleId="2">
    <w:name w:val="heading 2"/>
    <w:basedOn w:val="a"/>
    <w:link w:val="20"/>
    <w:qFormat/>
    <w:rsid w:val="00980EC2"/>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B0673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61742"/>
    <w:pPr>
      <w:jc w:val="both"/>
    </w:pPr>
    <w:rPr>
      <w:rFonts w:cs="Arial Unicode MS"/>
    </w:rPr>
  </w:style>
  <w:style w:type="paragraph" w:styleId="a4">
    <w:name w:val="Normal (Web)"/>
    <w:basedOn w:val="a"/>
    <w:rsid w:val="008D3A5F"/>
    <w:pPr>
      <w:spacing w:before="100" w:beforeAutospacing="1" w:after="100" w:afterAutospacing="1"/>
    </w:pPr>
  </w:style>
  <w:style w:type="character" w:styleId="a5">
    <w:name w:val="Hyperlink"/>
    <w:basedOn w:val="a0"/>
    <w:rsid w:val="00851135"/>
    <w:rPr>
      <w:color w:val="0000FF"/>
      <w:u w:val="single"/>
    </w:rPr>
  </w:style>
  <w:style w:type="paragraph" w:styleId="a6">
    <w:name w:val="footnote text"/>
    <w:basedOn w:val="a"/>
    <w:link w:val="a7"/>
    <w:rsid w:val="007C4507"/>
    <w:rPr>
      <w:sz w:val="20"/>
      <w:szCs w:val="20"/>
    </w:rPr>
  </w:style>
  <w:style w:type="character" w:customStyle="1" w:styleId="a7">
    <w:name w:val="Текст сноски Знак"/>
    <w:basedOn w:val="a0"/>
    <w:link w:val="a6"/>
    <w:rsid w:val="007C4507"/>
  </w:style>
  <w:style w:type="character" w:styleId="a8">
    <w:name w:val="footnote reference"/>
    <w:basedOn w:val="a0"/>
    <w:rsid w:val="007C4507"/>
    <w:rPr>
      <w:vertAlign w:val="superscript"/>
    </w:rPr>
  </w:style>
  <w:style w:type="character" w:styleId="a9">
    <w:name w:val="FollowedHyperlink"/>
    <w:basedOn w:val="a0"/>
    <w:rsid w:val="00980EC2"/>
    <w:rPr>
      <w:color w:val="800080"/>
      <w:u w:val="single"/>
    </w:rPr>
  </w:style>
  <w:style w:type="character" w:customStyle="1" w:styleId="20">
    <w:name w:val="Заголовок 2 Знак"/>
    <w:basedOn w:val="a0"/>
    <w:link w:val="2"/>
    <w:rsid w:val="00980EC2"/>
    <w:rPr>
      <w:b/>
      <w:bCs/>
      <w:sz w:val="36"/>
      <w:szCs w:val="36"/>
    </w:rPr>
  </w:style>
  <w:style w:type="character" w:customStyle="1" w:styleId="30">
    <w:name w:val="Заголовок 3 Знак"/>
    <w:basedOn w:val="a0"/>
    <w:link w:val="3"/>
    <w:semiHidden/>
    <w:rsid w:val="00B06736"/>
    <w:rPr>
      <w:rFonts w:ascii="Cambria" w:eastAsia="Times New Roman" w:hAnsi="Cambria" w:cs="Times New Roman"/>
      <w:b/>
      <w:bCs/>
      <w:sz w:val="26"/>
      <w:szCs w:val="26"/>
    </w:rPr>
  </w:style>
  <w:style w:type="character" w:customStyle="1" w:styleId="FontStyle13">
    <w:name w:val="Font Style13"/>
    <w:basedOn w:val="a0"/>
    <w:uiPriority w:val="99"/>
    <w:rsid w:val="00A760E4"/>
    <w:rPr>
      <w:rFonts w:ascii="Times New Roman" w:hAnsi="Times New Roman" w:cs="Times New Roman"/>
      <w:sz w:val="26"/>
      <w:szCs w:val="26"/>
    </w:rPr>
  </w:style>
  <w:style w:type="paragraph" w:customStyle="1" w:styleId="Style4">
    <w:name w:val="Style4"/>
    <w:basedOn w:val="a"/>
    <w:uiPriority w:val="99"/>
    <w:rsid w:val="00A760E4"/>
    <w:pPr>
      <w:widowControl w:val="0"/>
      <w:autoSpaceDE w:val="0"/>
      <w:autoSpaceDN w:val="0"/>
      <w:adjustRightInd w:val="0"/>
      <w:spacing w:line="323" w:lineRule="exact"/>
      <w:ind w:firstLine="360"/>
      <w:jc w:val="both"/>
    </w:pPr>
  </w:style>
  <w:style w:type="paragraph" w:customStyle="1" w:styleId="Style5">
    <w:name w:val="Style5"/>
    <w:basedOn w:val="a"/>
    <w:uiPriority w:val="99"/>
    <w:rsid w:val="00A760E4"/>
    <w:pPr>
      <w:widowControl w:val="0"/>
      <w:autoSpaceDE w:val="0"/>
      <w:autoSpaceDN w:val="0"/>
      <w:adjustRightInd w:val="0"/>
      <w:spacing w:line="322" w:lineRule="exact"/>
      <w:ind w:hanging="355"/>
      <w:jc w:val="both"/>
    </w:pPr>
  </w:style>
  <w:style w:type="character" w:customStyle="1" w:styleId="FontStyle11">
    <w:name w:val="Font Style11"/>
    <w:basedOn w:val="a0"/>
    <w:uiPriority w:val="99"/>
    <w:rsid w:val="00A760E4"/>
    <w:rPr>
      <w:rFonts w:ascii="Times New Roman" w:hAnsi="Times New Roman" w:cs="Times New Roman"/>
      <w:b/>
      <w:bCs/>
      <w:sz w:val="26"/>
      <w:szCs w:val="26"/>
    </w:rPr>
  </w:style>
  <w:style w:type="paragraph" w:customStyle="1" w:styleId="Style6">
    <w:name w:val="Style6"/>
    <w:basedOn w:val="a"/>
    <w:uiPriority w:val="99"/>
    <w:rsid w:val="00A760E4"/>
    <w:pPr>
      <w:widowControl w:val="0"/>
      <w:autoSpaceDE w:val="0"/>
      <w:autoSpaceDN w:val="0"/>
      <w:adjustRightInd w:val="0"/>
      <w:spacing w:line="331" w:lineRule="exact"/>
    </w:pPr>
  </w:style>
  <w:style w:type="paragraph" w:customStyle="1" w:styleId="Style7">
    <w:name w:val="Style7"/>
    <w:basedOn w:val="a"/>
    <w:uiPriority w:val="99"/>
    <w:rsid w:val="00A760E4"/>
    <w:pPr>
      <w:widowControl w:val="0"/>
      <w:autoSpaceDE w:val="0"/>
      <w:autoSpaceDN w:val="0"/>
      <w:adjustRightInd w:val="0"/>
      <w:spacing w:line="322" w:lineRule="exact"/>
      <w:ind w:firstLine="696"/>
    </w:pPr>
  </w:style>
  <w:style w:type="paragraph" w:customStyle="1" w:styleId="Style8">
    <w:name w:val="Style8"/>
    <w:basedOn w:val="a"/>
    <w:uiPriority w:val="99"/>
    <w:rsid w:val="00A760E4"/>
    <w:pPr>
      <w:widowControl w:val="0"/>
      <w:autoSpaceDE w:val="0"/>
      <w:autoSpaceDN w:val="0"/>
      <w:adjustRightInd w:val="0"/>
      <w:spacing w:line="322" w:lineRule="exact"/>
    </w:pPr>
  </w:style>
  <w:style w:type="paragraph" w:styleId="aa">
    <w:name w:val="header"/>
    <w:basedOn w:val="a"/>
    <w:link w:val="ab"/>
    <w:uiPriority w:val="99"/>
    <w:rsid w:val="0082203B"/>
    <w:pPr>
      <w:tabs>
        <w:tab w:val="center" w:pos="4677"/>
        <w:tab w:val="right" w:pos="9355"/>
      </w:tabs>
    </w:pPr>
  </w:style>
  <w:style w:type="character" w:customStyle="1" w:styleId="ab">
    <w:name w:val="Верхний колонтитул Знак"/>
    <w:basedOn w:val="a0"/>
    <w:link w:val="aa"/>
    <w:uiPriority w:val="99"/>
    <w:rsid w:val="0082203B"/>
    <w:rPr>
      <w:sz w:val="24"/>
      <w:szCs w:val="24"/>
    </w:rPr>
  </w:style>
  <w:style w:type="paragraph" w:styleId="ac">
    <w:name w:val="footer"/>
    <w:basedOn w:val="a"/>
    <w:link w:val="ad"/>
    <w:uiPriority w:val="99"/>
    <w:rsid w:val="0082203B"/>
    <w:pPr>
      <w:tabs>
        <w:tab w:val="center" w:pos="4677"/>
        <w:tab w:val="right" w:pos="9355"/>
      </w:tabs>
    </w:pPr>
  </w:style>
  <w:style w:type="character" w:customStyle="1" w:styleId="ad">
    <w:name w:val="Нижний колонтитул Знак"/>
    <w:basedOn w:val="a0"/>
    <w:link w:val="ac"/>
    <w:uiPriority w:val="99"/>
    <w:rsid w:val="0082203B"/>
    <w:rPr>
      <w:sz w:val="24"/>
      <w:szCs w:val="24"/>
    </w:rPr>
  </w:style>
  <w:style w:type="paragraph" w:styleId="ae">
    <w:name w:val="Balloon Text"/>
    <w:basedOn w:val="a"/>
    <w:link w:val="af"/>
    <w:rsid w:val="0082203B"/>
    <w:rPr>
      <w:rFonts w:ascii="Tahoma" w:hAnsi="Tahoma" w:cs="Tahoma"/>
      <w:sz w:val="16"/>
      <w:szCs w:val="16"/>
    </w:rPr>
  </w:style>
  <w:style w:type="character" w:customStyle="1" w:styleId="af">
    <w:name w:val="Текст выноски Знак"/>
    <w:basedOn w:val="a0"/>
    <w:link w:val="ae"/>
    <w:rsid w:val="00822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7250">
      <w:bodyDiv w:val="1"/>
      <w:marLeft w:val="0"/>
      <w:marRight w:val="0"/>
      <w:marTop w:val="0"/>
      <w:marBottom w:val="0"/>
      <w:divBdr>
        <w:top w:val="none" w:sz="0" w:space="0" w:color="auto"/>
        <w:left w:val="none" w:sz="0" w:space="0" w:color="auto"/>
        <w:bottom w:val="none" w:sz="0" w:space="0" w:color="auto"/>
        <w:right w:val="none" w:sz="0" w:space="0" w:color="auto"/>
      </w:divBdr>
      <w:divsChild>
        <w:div w:id="2115010255">
          <w:marLeft w:val="0"/>
          <w:marRight w:val="0"/>
          <w:marTop w:val="0"/>
          <w:marBottom w:val="0"/>
          <w:divBdr>
            <w:top w:val="none" w:sz="0" w:space="0" w:color="auto"/>
            <w:left w:val="none" w:sz="0" w:space="0" w:color="auto"/>
            <w:bottom w:val="none" w:sz="0" w:space="0" w:color="auto"/>
            <w:right w:val="none" w:sz="0" w:space="0" w:color="auto"/>
          </w:divBdr>
        </w:div>
      </w:divsChild>
    </w:div>
    <w:div w:id="1234047159">
      <w:bodyDiv w:val="1"/>
      <w:marLeft w:val="0"/>
      <w:marRight w:val="0"/>
      <w:marTop w:val="0"/>
      <w:marBottom w:val="0"/>
      <w:divBdr>
        <w:top w:val="none" w:sz="0" w:space="0" w:color="auto"/>
        <w:left w:val="none" w:sz="0" w:space="0" w:color="auto"/>
        <w:bottom w:val="none" w:sz="0" w:space="0" w:color="auto"/>
        <w:right w:val="none" w:sz="0" w:space="0" w:color="auto"/>
      </w:divBdr>
    </w:div>
    <w:div w:id="2144301530">
      <w:bodyDiv w:val="1"/>
      <w:marLeft w:val="0"/>
      <w:marRight w:val="0"/>
      <w:marTop w:val="0"/>
      <w:marBottom w:val="0"/>
      <w:divBdr>
        <w:top w:val="none" w:sz="0" w:space="0" w:color="auto"/>
        <w:left w:val="none" w:sz="0" w:space="0" w:color="auto"/>
        <w:bottom w:val="none" w:sz="0" w:space="0" w:color="auto"/>
        <w:right w:val="none" w:sz="0" w:space="0" w:color="auto"/>
      </w:divBdr>
      <w:divsChild>
        <w:div w:id="130639550">
          <w:marLeft w:val="0"/>
          <w:marRight w:val="0"/>
          <w:marTop w:val="0"/>
          <w:marBottom w:val="0"/>
          <w:divBdr>
            <w:top w:val="none" w:sz="0" w:space="0" w:color="auto"/>
            <w:left w:val="none" w:sz="0" w:space="0" w:color="auto"/>
            <w:bottom w:val="none" w:sz="0" w:space="0" w:color="auto"/>
            <w:right w:val="none" w:sz="0" w:space="0" w:color="auto"/>
          </w:divBdr>
        </w:div>
        <w:div w:id="103045501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tyle.info/course/info.php?id=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t4u.mo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st4u.mobi/" TargetMode="External"/><Relationship Id="rId4" Type="http://schemas.openxmlformats.org/officeDocument/2006/relationships/settings" Target="settings.xml"/><Relationship Id="rId9" Type="http://schemas.openxmlformats.org/officeDocument/2006/relationships/hyperlink" Target="http://schoolchemistry.by.ru/uprzad/uprzad.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255C-7FF9-46FB-AA6D-781D45F8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Использование ИКТ-технологий при личностно-ориентированном обучении  </vt:lpstr>
    </vt:vector>
  </TitlesOfParts>
  <Company/>
  <LinksUpToDate>false</LinksUpToDate>
  <CharactersWithSpaces>21817</CharactersWithSpaces>
  <SharedDoc>false</SharedDoc>
  <HLinks>
    <vt:vector size="6" baseType="variant">
      <vt:variant>
        <vt:i4>3801176</vt:i4>
      </vt:variant>
      <vt:variant>
        <vt:i4>0</vt:i4>
      </vt:variant>
      <vt:variant>
        <vt:i4>0</vt:i4>
      </vt:variant>
      <vt:variant>
        <vt:i4>5</vt:i4>
      </vt:variant>
      <vt:variant>
        <vt:lpwstr>mailto:nuta-90@mail.ru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ИКТ-технологий при личностно-ориентированном обучении  </dc:title>
  <dc:subject/>
  <dc:creator>1</dc:creator>
  <cp:keywords/>
  <dc:description/>
  <cp:lastModifiedBy>Любовь Дмитриевна</cp:lastModifiedBy>
  <cp:revision>7</cp:revision>
  <cp:lastPrinted>2009-12-13T18:45:00Z</cp:lastPrinted>
  <dcterms:created xsi:type="dcterms:W3CDTF">2009-12-09T14:55:00Z</dcterms:created>
  <dcterms:modified xsi:type="dcterms:W3CDTF">2009-12-13T18:54:00Z</dcterms:modified>
</cp:coreProperties>
</file>