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57" w:rsidRPr="00592057" w:rsidRDefault="00592057" w:rsidP="005920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r w:rsidRPr="00592057">
        <w:rPr>
          <w:rFonts w:ascii="Arial" w:eastAsia="Times New Roman" w:hAnsi="Arial" w:cs="Arial"/>
          <w:color w:val="333333"/>
          <w:sz w:val="15"/>
          <w:szCs w:val="15"/>
        </w:rPr>
        <w:br/>
      </w:r>
      <w:proofErr w:type="gramStart"/>
      <w:r w:rsidRPr="00592057">
        <w:rPr>
          <w:rFonts w:ascii="Arial" w:eastAsia="Times New Roman" w:hAnsi="Arial" w:cs="Arial"/>
          <w:b/>
          <w:bCs/>
          <w:caps/>
          <w:color w:val="A3A5A4"/>
          <w:sz w:val="13"/>
        </w:rPr>
        <w:t>ЯНВ</w:t>
      </w:r>
      <w:proofErr w:type="gramEnd"/>
    </w:p>
    <w:p w:rsidR="00592057" w:rsidRPr="00D55F13" w:rsidRDefault="001B6F2E" w:rsidP="00D55F13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lang w:val="en-US"/>
        </w:rPr>
      </w:pPr>
      <w:hyperlink r:id="rId5" w:tooltip="Permanent Link to Как надо наказывать" w:history="1">
        <w:r w:rsidR="00592057" w:rsidRPr="00592057">
          <w:rPr>
            <w:rFonts w:ascii="Arial" w:eastAsia="Times New Roman" w:hAnsi="Arial" w:cs="Arial"/>
            <w:color w:val="2C8146"/>
            <w:sz w:val="29"/>
            <w:u w:val="single"/>
          </w:rPr>
          <w:t>Как надо наказывать</w:t>
        </w:r>
      </w:hyperlink>
    </w:p>
    <w:p w:rsidR="00592057" w:rsidRPr="00592057" w:rsidRDefault="00592057" w:rsidP="00592057">
      <w:pPr>
        <w:spacing w:after="182" w:line="242" w:lineRule="atLeast"/>
        <w:rPr>
          <w:ins w:id="0" w:author="Unknown"/>
          <w:rFonts w:ascii="inherit" w:eastAsia="Times New Roman" w:hAnsi="inherit" w:cs="Arial"/>
          <w:color w:val="444444"/>
          <w:sz w:val="17"/>
          <w:szCs w:val="17"/>
        </w:rPr>
      </w:pPr>
      <w:r>
        <w:rPr>
          <w:rFonts w:ascii="inherit" w:eastAsia="Times New Roman" w:hAnsi="inherit" w:cs="Arial"/>
          <w:noProof/>
          <w:color w:val="444444"/>
          <w:sz w:val="17"/>
          <w:szCs w:val="17"/>
        </w:rPr>
        <w:drawing>
          <wp:inline distT="0" distB="0" distL="0" distR="0">
            <wp:extent cx="1905635" cy="1482725"/>
            <wp:effectExtent l="19050" t="0" r="0" b="0"/>
            <wp:docPr id="1" name="Рисунок 1" descr="http://afoninsb.ru/wp-content/uploads/2011/01/0001.jpeg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foninsb.ru/wp-content/uploads/2011/01/0001.jpeg2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" w:author="Unknown">
        <w:r w:rsidRPr="00592057">
          <w:rPr>
            <w:rFonts w:ascii="inherit" w:eastAsia="Times New Roman" w:hAnsi="inherit" w:cs="Arial"/>
            <w:color w:val="444444"/>
            <w:sz w:val="17"/>
            <w:szCs w:val="17"/>
          </w:rPr>
          <w:t>При работе с детьми иногда приходится прибегать к наказаниям, даже если нам и не хочется этого. Всякое наказание должно приводить к достижению воспитательных целей. И для этого нужно соблюдать некоторые принципы. Предлагаю вашему вниманию систему «Горячая плита», разработанную американским экспертом по менеджменту Д. Мак-Грегор.</w:t>
        </w:r>
      </w:ins>
    </w:p>
    <w:p w:rsidR="00592057" w:rsidRPr="00592057" w:rsidRDefault="00592057" w:rsidP="00592057">
      <w:pPr>
        <w:spacing w:after="182" w:line="242" w:lineRule="atLeast"/>
        <w:rPr>
          <w:ins w:id="2" w:author="Unknown"/>
          <w:rFonts w:ascii="inherit" w:eastAsia="Times New Roman" w:hAnsi="inherit" w:cs="Arial"/>
          <w:color w:val="444444"/>
          <w:sz w:val="17"/>
          <w:szCs w:val="17"/>
        </w:rPr>
      </w:pPr>
      <w:ins w:id="3" w:author="Unknown">
        <w:r w:rsidRPr="00592057">
          <w:rPr>
            <w:rFonts w:ascii="inherit" w:eastAsia="Times New Roman" w:hAnsi="inherit" w:cs="Arial"/>
            <w:color w:val="444444"/>
            <w:sz w:val="17"/>
            <w:szCs w:val="17"/>
          </w:rPr>
          <w:t>Чтобы понять простые 5 принципов этой системы, представьте ситуацию: вы коснулись горячей плиты. Проанализируйте свою реакцию. А теперь приступим к системе.</w:t>
        </w:r>
      </w:ins>
    </w:p>
    <w:p w:rsidR="00592057" w:rsidRPr="00592057" w:rsidRDefault="00592057" w:rsidP="00592057">
      <w:pPr>
        <w:numPr>
          <w:ilvl w:val="0"/>
          <w:numId w:val="1"/>
        </w:numPr>
        <w:spacing w:after="0" w:line="266" w:lineRule="atLeast"/>
        <w:ind w:left="0"/>
        <w:rPr>
          <w:ins w:id="4" w:author="Unknown"/>
          <w:rFonts w:ascii="inherit" w:eastAsia="Times New Roman" w:hAnsi="inherit" w:cs="Arial"/>
          <w:color w:val="333333"/>
          <w:sz w:val="17"/>
          <w:szCs w:val="17"/>
        </w:rPr>
      </w:pPr>
      <w:ins w:id="5" w:author="Unknown">
        <w:r w:rsidRPr="00592057">
          <w:rPr>
            <w:rFonts w:ascii="inherit" w:eastAsia="Times New Roman" w:hAnsi="inherit" w:cs="Arial"/>
            <w:b/>
            <w:bCs/>
            <w:color w:val="333333"/>
            <w:sz w:val="17"/>
          </w:rPr>
          <w:t>Если вы дотронетесь до горячей плиты, вы тут же обожжетесь</w:t>
        </w:r>
        <w:r w:rsidRPr="00592057">
          <w:rPr>
            <w:rFonts w:ascii="inherit" w:eastAsia="Times New Roman" w:hAnsi="inherit" w:cs="Arial"/>
            <w:color w:val="333333"/>
            <w:sz w:val="17"/>
            <w:szCs w:val="17"/>
          </w:rPr>
          <w:t>. Т.е. ваше недовольство должно быть высказано НЕМЕДЛЕННО,  а не откладываться на более удобное время.</w:t>
        </w:r>
      </w:ins>
    </w:p>
    <w:p w:rsidR="00592057" w:rsidRPr="00592057" w:rsidRDefault="00592057" w:rsidP="00592057">
      <w:pPr>
        <w:numPr>
          <w:ilvl w:val="0"/>
          <w:numId w:val="1"/>
        </w:numPr>
        <w:spacing w:after="0" w:line="266" w:lineRule="atLeast"/>
        <w:ind w:left="0"/>
        <w:rPr>
          <w:ins w:id="6" w:author="Unknown"/>
          <w:rFonts w:ascii="inherit" w:eastAsia="Times New Roman" w:hAnsi="inherit" w:cs="Arial"/>
          <w:color w:val="333333"/>
          <w:sz w:val="17"/>
          <w:szCs w:val="17"/>
        </w:rPr>
      </w:pPr>
      <w:ins w:id="7" w:author="Unknown">
        <w:r w:rsidRPr="00592057">
          <w:rPr>
            <w:rFonts w:ascii="inherit" w:eastAsia="Times New Roman" w:hAnsi="inherit" w:cs="Arial"/>
            <w:b/>
            <w:bCs/>
            <w:color w:val="333333"/>
            <w:sz w:val="17"/>
          </w:rPr>
          <w:t>Наказание горячей плиты действенно с первого же раза</w:t>
        </w:r>
        <w:r w:rsidRPr="00592057">
          <w:rPr>
            <w:rFonts w:ascii="inherit" w:eastAsia="Times New Roman" w:hAnsi="inherit" w:cs="Arial"/>
            <w:color w:val="333333"/>
            <w:sz w:val="17"/>
            <w:szCs w:val="17"/>
          </w:rPr>
          <w:t>. Порицание должно быть достаточным с первого раза, чтобы не возникала необходимость повторного наказания.</w:t>
        </w:r>
      </w:ins>
    </w:p>
    <w:p w:rsidR="00592057" w:rsidRPr="00592057" w:rsidRDefault="00592057" w:rsidP="00592057">
      <w:pPr>
        <w:numPr>
          <w:ilvl w:val="0"/>
          <w:numId w:val="1"/>
        </w:numPr>
        <w:spacing w:after="0" w:line="266" w:lineRule="atLeast"/>
        <w:ind w:left="0"/>
        <w:rPr>
          <w:ins w:id="8" w:author="Unknown"/>
          <w:rFonts w:ascii="inherit" w:eastAsia="Times New Roman" w:hAnsi="inherit" w:cs="Arial"/>
          <w:color w:val="333333"/>
          <w:sz w:val="17"/>
          <w:szCs w:val="17"/>
        </w:rPr>
      </w:pPr>
      <w:ins w:id="9" w:author="Unknown">
        <w:r w:rsidRPr="00592057">
          <w:rPr>
            <w:rFonts w:ascii="inherit" w:eastAsia="Times New Roman" w:hAnsi="inherit" w:cs="Arial"/>
            <w:b/>
            <w:bCs/>
            <w:color w:val="333333"/>
            <w:sz w:val="17"/>
          </w:rPr>
          <w:t>Горячая плита наказывает только ту руку, которая к ней прикоснулась</w:t>
        </w:r>
        <w:r w:rsidRPr="00592057">
          <w:rPr>
            <w:rFonts w:ascii="inherit" w:eastAsia="Times New Roman" w:hAnsi="inherit" w:cs="Arial"/>
            <w:color w:val="333333"/>
            <w:sz w:val="17"/>
            <w:szCs w:val="17"/>
          </w:rPr>
          <w:t>. Наказывать необходимо только за конкретную провинность. Осуждению подлежит поступок, а не личность!</w:t>
        </w:r>
      </w:ins>
    </w:p>
    <w:p w:rsidR="00592057" w:rsidRPr="00592057" w:rsidRDefault="00592057" w:rsidP="00592057">
      <w:pPr>
        <w:numPr>
          <w:ilvl w:val="0"/>
          <w:numId w:val="1"/>
        </w:numPr>
        <w:spacing w:after="0" w:line="266" w:lineRule="atLeast"/>
        <w:ind w:left="0"/>
        <w:rPr>
          <w:ins w:id="10" w:author="Unknown"/>
          <w:rFonts w:ascii="inherit" w:eastAsia="Times New Roman" w:hAnsi="inherit" w:cs="Arial"/>
          <w:color w:val="333333"/>
          <w:sz w:val="17"/>
          <w:szCs w:val="17"/>
        </w:rPr>
      </w:pPr>
      <w:ins w:id="11" w:author="Unknown">
        <w:r w:rsidRPr="00592057">
          <w:rPr>
            <w:rFonts w:ascii="inherit" w:eastAsia="Times New Roman" w:hAnsi="inherit" w:cs="Arial"/>
            <w:b/>
            <w:bCs/>
            <w:color w:val="333333"/>
            <w:sz w:val="17"/>
          </w:rPr>
          <w:t>Горячая плита действует на всех без исключения</w:t>
        </w:r>
        <w:r w:rsidRPr="00592057">
          <w:rPr>
            <w:rFonts w:ascii="inherit" w:eastAsia="Times New Roman" w:hAnsi="inherit" w:cs="Arial"/>
            <w:color w:val="333333"/>
            <w:sz w:val="17"/>
            <w:szCs w:val="17"/>
          </w:rPr>
          <w:t>. Наше наказание должно касаться каждого за подобные проступки. Любая наша реакция должна быть последовательной.</w:t>
        </w:r>
      </w:ins>
    </w:p>
    <w:p w:rsidR="00592057" w:rsidRPr="00592057" w:rsidRDefault="00592057" w:rsidP="00592057">
      <w:pPr>
        <w:numPr>
          <w:ilvl w:val="0"/>
          <w:numId w:val="1"/>
        </w:numPr>
        <w:spacing w:after="0" w:line="266" w:lineRule="atLeast"/>
        <w:ind w:left="0"/>
        <w:rPr>
          <w:ins w:id="12" w:author="Unknown"/>
          <w:rFonts w:ascii="inherit" w:eastAsia="Times New Roman" w:hAnsi="inherit" w:cs="Arial"/>
          <w:color w:val="333333"/>
          <w:sz w:val="17"/>
          <w:szCs w:val="17"/>
        </w:rPr>
      </w:pPr>
      <w:ins w:id="13" w:author="Unknown">
        <w:r w:rsidRPr="00592057">
          <w:rPr>
            <w:rFonts w:ascii="inherit" w:eastAsia="Times New Roman" w:hAnsi="inherit" w:cs="Arial"/>
            <w:b/>
            <w:bCs/>
            <w:color w:val="333333"/>
            <w:sz w:val="17"/>
          </w:rPr>
          <w:t>Если вы дотронулись до горячей плиты, у вас должно быть средство ослабить боль</w:t>
        </w:r>
        <w:r w:rsidRPr="00592057">
          <w:rPr>
            <w:rFonts w:ascii="inherit" w:eastAsia="Times New Roman" w:hAnsi="inherit" w:cs="Arial"/>
            <w:color w:val="333333"/>
            <w:sz w:val="17"/>
            <w:szCs w:val="17"/>
          </w:rPr>
          <w:t>. Нужно объяснить не только то, за что наказание, но и то, что нужно сделать, чтобы боль от наказания не была слишком сильной.</w:t>
        </w:r>
      </w:ins>
    </w:p>
    <w:p w:rsidR="00592057" w:rsidRPr="00592057" w:rsidRDefault="00592057" w:rsidP="00592057">
      <w:pPr>
        <w:spacing w:after="182" w:line="242" w:lineRule="atLeast"/>
        <w:rPr>
          <w:ins w:id="14" w:author="Unknown"/>
          <w:rFonts w:ascii="inherit" w:eastAsia="Times New Roman" w:hAnsi="inherit" w:cs="Arial"/>
          <w:color w:val="444444"/>
          <w:sz w:val="17"/>
          <w:szCs w:val="17"/>
        </w:rPr>
      </w:pPr>
      <w:ins w:id="15" w:author="Unknown">
        <w:r w:rsidRPr="00592057">
          <w:rPr>
            <w:rFonts w:ascii="inherit" w:eastAsia="Times New Roman" w:hAnsi="inherit" w:cs="Arial"/>
            <w:color w:val="444444"/>
            <w:sz w:val="17"/>
            <w:szCs w:val="17"/>
          </w:rPr>
          <w:t xml:space="preserve">Естественно, эти принципы применимы не только в отношениях учитель-ученик, но и начальник-подчиненный. Их применение </w:t>
        </w:r>
        <w:proofErr w:type="spellStart"/>
        <w:r w:rsidRPr="00592057">
          <w:rPr>
            <w:rFonts w:ascii="inherit" w:eastAsia="Times New Roman" w:hAnsi="inherit" w:cs="Arial"/>
            <w:color w:val="444444"/>
            <w:sz w:val="17"/>
            <w:szCs w:val="17"/>
          </w:rPr>
          <w:t>позволитизбежать</w:t>
        </w:r>
        <w:proofErr w:type="spellEnd"/>
        <w:r w:rsidRPr="00592057">
          <w:rPr>
            <w:rFonts w:ascii="inherit" w:eastAsia="Times New Roman" w:hAnsi="inherit" w:cs="Arial"/>
            <w:color w:val="444444"/>
            <w:sz w:val="17"/>
            <w:szCs w:val="17"/>
          </w:rPr>
          <w:t xml:space="preserve"> многих неприятных ситуаций, связанных с применением наказаний.</w:t>
        </w:r>
      </w:ins>
    </w:p>
    <w:p w:rsidR="001B4111" w:rsidRDefault="001B4111"/>
    <w:sectPr w:rsidR="001B4111" w:rsidSect="001B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0D9A"/>
    <w:multiLevelType w:val="multilevel"/>
    <w:tmpl w:val="9B78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92057"/>
    <w:rsid w:val="001B4111"/>
    <w:rsid w:val="001B6F2E"/>
    <w:rsid w:val="00592057"/>
    <w:rsid w:val="00D5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2E"/>
  </w:style>
  <w:style w:type="paragraph" w:styleId="2">
    <w:name w:val="heading 2"/>
    <w:basedOn w:val="a"/>
    <w:link w:val="20"/>
    <w:uiPriority w:val="9"/>
    <w:qFormat/>
    <w:rsid w:val="00592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20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onth">
    <w:name w:val="month"/>
    <w:basedOn w:val="a0"/>
    <w:rsid w:val="00592057"/>
  </w:style>
  <w:style w:type="character" w:styleId="a3">
    <w:name w:val="Hyperlink"/>
    <w:basedOn w:val="a0"/>
    <w:uiPriority w:val="99"/>
    <w:semiHidden/>
    <w:unhideWhenUsed/>
    <w:rsid w:val="00592057"/>
    <w:rPr>
      <w:color w:val="0000FF"/>
      <w:u w:val="single"/>
    </w:rPr>
  </w:style>
  <w:style w:type="character" w:customStyle="1" w:styleId="dsq-postid">
    <w:name w:val="dsq-postid"/>
    <w:basedOn w:val="a0"/>
    <w:rsid w:val="00592057"/>
  </w:style>
  <w:style w:type="paragraph" w:styleId="a4">
    <w:name w:val="Normal (Web)"/>
    <w:basedOn w:val="a"/>
    <w:uiPriority w:val="99"/>
    <w:semiHidden/>
    <w:unhideWhenUsed/>
    <w:rsid w:val="0059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920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602">
          <w:marLeft w:val="0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6" w:color="DBD7D2"/>
          </w:divBdr>
        </w:div>
        <w:div w:id="266231469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foninsb.ru/pedagogika/17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2011-10-21T15:04:00Z</dcterms:created>
  <dcterms:modified xsi:type="dcterms:W3CDTF">2012-02-24T16:04:00Z</dcterms:modified>
</cp:coreProperties>
</file>