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58" w:rsidRPr="00244B58" w:rsidRDefault="001D5801" w:rsidP="00244B58">
      <w:pPr>
        <w:pStyle w:val="1"/>
        <w:spacing w:before="0" w:line="240" w:lineRule="auto"/>
        <w:jc w:val="center"/>
        <w:rPr>
          <w:bCs w:val="0"/>
          <w:color w:val="77397A" w:themeColor="accent3" w:themeShade="BF"/>
          <w:sz w:val="24"/>
          <w:szCs w:val="24"/>
          <w:lang w:val="ru-RU"/>
        </w:rPr>
      </w:pPr>
      <w:ins w:id="0" w:author="Unknown">
        <w:r w:rsidRPr="00244B58">
          <w:rPr>
            <w:b w:val="0"/>
            <w:color w:val="77397A" w:themeColor="accent3" w:themeShade="BF"/>
            <w:lang w:val="ru-RU"/>
          </w:rPr>
          <w:t>К</w:t>
        </w:r>
        <w:r w:rsidRPr="00244B58">
          <w:rPr>
            <w:rStyle w:val="a3"/>
            <w:b/>
            <w:color w:val="77397A" w:themeColor="accent3" w:themeShade="BF"/>
            <w:lang w:val="ru-RU"/>
          </w:rPr>
          <w:t xml:space="preserve">АК </w:t>
        </w:r>
        <w:r w:rsidRPr="00244B58">
          <w:rPr>
            <w:rStyle w:val="a3"/>
            <w:b/>
            <w:color w:val="77397A" w:themeColor="accent3" w:themeShade="BF"/>
            <w:sz w:val="24"/>
            <w:szCs w:val="24"/>
            <w:lang w:val="ru-RU"/>
          </w:rPr>
          <w:t>ПОМОЧЬ ДЕТЯМ СТАТЬ ВНИМАТЕЛЬНЫМИ.</w:t>
        </w:r>
      </w:ins>
    </w:p>
    <w:p w:rsidR="00244B58" w:rsidRPr="00244B58" w:rsidRDefault="001D5801" w:rsidP="00244B58">
      <w:pPr>
        <w:pStyle w:val="1"/>
        <w:rPr>
          <w:rStyle w:val="a3"/>
          <w:color w:val="002060"/>
          <w:sz w:val="36"/>
          <w:szCs w:val="36"/>
          <w:lang w:val="ru-RU"/>
        </w:rPr>
      </w:pPr>
      <w:ins w:id="1" w:author="Unknown">
        <w:r w:rsidRPr="00244B58">
          <w:rPr>
            <w:rStyle w:val="a3"/>
            <w:sz w:val="36"/>
            <w:szCs w:val="36"/>
            <w:lang w:val="ru-RU"/>
          </w:rPr>
          <w:t xml:space="preserve"> </w:t>
        </w:r>
        <w:proofErr w:type="gramStart"/>
        <w:r w:rsidRPr="00244B58">
          <w:rPr>
            <w:rStyle w:val="a3"/>
            <w:color w:val="002060"/>
            <w:sz w:val="36"/>
            <w:szCs w:val="36"/>
          </w:rPr>
          <w:t>“Гений – это внимание.</w:t>
        </w:r>
        <w:proofErr w:type="gramEnd"/>
        <w:r w:rsidRPr="00244B58">
          <w:rPr>
            <w:rStyle w:val="a3"/>
            <w:color w:val="002060"/>
            <w:sz w:val="36"/>
            <w:szCs w:val="36"/>
          </w:rPr>
          <w:t xml:space="preserve"> Не важно, кто это сказал. </w:t>
        </w:r>
        <w:proofErr w:type="gramStart"/>
        <w:r w:rsidRPr="00244B58">
          <w:rPr>
            <w:rStyle w:val="a3"/>
            <w:color w:val="002060"/>
            <w:sz w:val="36"/>
            <w:szCs w:val="36"/>
          </w:rPr>
          <w:t>Важно, что это так”.</w:t>
        </w:r>
      </w:ins>
      <w:proofErr w:type="gramEnd"/>
    </w:p>
    <w:p w:rsidR="006665E4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  <w:lang w:val="ru-RU"/>
        </w:rPr>
      </w:pPr>
      <w:ins w:id="2" w:author="Unknown">
        <w:r w:rsidRPr="00244B58">
          <w:rPr>
            <w:rStyle w:val="a3"/>
            <w:sz w:val="24"/>
            <w:szCs w:val="24"/>
            <w:lang w:val="ru-RU"/>
          </w:rPr>
          <w:t xml:space="preserve"> Тема нашего разговора “ВНИМАНИЕ - как помочь ребёнку стать более внимательным”</w:t>
        </w:r>
      </w:ins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proofErr w:type="gramStart"/>
      <w:ins w:id="3" w:author="Unknown">
        <w:r w:rsidRPr="00244B58">
          <w:rPr>
            <w:rStyle w:val="a3"/>
            <w:sz w:val="24"/>
            <w:szCs w:val="24"/>
          </w:rPr>
          <w:t>Внимание как познавательный процесс входит обязательным компонентом в структуру любого психического процесса.</w:t>
        </w:r>
        <w:proofErr w:type="gramEnd"/>
        <w:r w:rsidRPr="00244B58">
          <w:rPr>
            <w:rStyle w:val="a3"/>
            <w:sz w:val="24"/>
            <w:szCs w:val="24"/>
          </w:rPr>
          <w:t xml:space="preserve"> Если внимание хорошо развивается, то соответственно развиваются и его такие важные свойства, как концентрация, устойчивость, распределение, переключение, увеличение объёма усвоенной информации, а также возникает привычка</w:t>
        </w:r>
      </w:ins>
      <w:r w:rsidRPr="00244B58">
        <w:rPr>
          <w:rStyle w:val="a3"/>
          <w:sz w:val="24"/>
          <w:szCs w:val="24"/>
        </w:rPr>
        <w:t xml:space="preserve"> </w:t>
      </w:r>
      <w:ins w:id="4" w:author="Unknown">
        <w:r w:rsidRPr="00244B58">
          <w:rPr>
            <w:rStyle w:val="a3"/>
            <w:sz w:val="24"/>
            <w:szCs w:val="24"/>
          </w:rPr>
          <w:t xml:space="preserve">быть внимательным, даже если при этом складываются неблагоприятные условия. </w:t>
        </w:r>
      </w:ins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r w:rsidRPr="00244B58">
        <w:rPr>
          <w:rStyle w:val="a3"/>
          <w:sz w:val="24"/>
          <w:szCs w:val="24"/>
        </w:rPr>
        <w:t>Прошу вас обсудить в группах такие вопросы:</w:t>
      </w:r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r w:rsidRPr="00244B58">
        <w:rPr>
          <w:rStyle w:val="a3"/>
          <w:sz w:val="24"/>
          <w:szCs w:val="24"/>
        </w:rPr>
        <w:t xml:space="preserve">Как вы понимаете </w:t>
      </w:r>
      <w:proofErr w:type="gramStart"/>
      <w:r w:rsidRPr="00244B58">
        <w:rPr>
          <w:rStyle w:val="a3"/>
          <w:sz w:val="24"/>
          <w:szCs w:val="24"/>
        </w:rPr>
        <w:t>выражения :</w:t>
      </w:r>
      <w:proofErr w:type="gramEnd"/>
      <w:r w:rsidRPr="00244B58">
        <w:rPr>
          <w:rStyle w:val="a3"/>
          <w:sz w:val="24"/>
          <w:szCs w:val="24"/>
        </w:rPr>
        <w:t xml:space="preserve"> </w:t>
      </w:r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proofErr w:type="gramStart"/>
      <w:r w:rsidRPr="00244B58">
        <w:rPr>
          <w:rStyle w:val="a3"/>
          <w:sz w:val="24"/>
          <w:szCs w:val="24"/>
        </w:rPr>
        <w:t>концентрировать</w:t>
      </w:r>
      <w:proofErr w:type="gramEnd"/>
      <w:r w:rsidRPr="00244B58">
        <w:rPr>
          <w:rStyle w:val="a3"/>
          <w:sz w:val="24"/>
          <w:szCs w:val="24"/>
        </w:rPr>
        <w:t xml:space="preserve"> внимание – это…..</w:t>
      </w:r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proofErr w:type="gramStart"/>
      <w:r w:rsidRPr="00244B58">
        <w:rPr>
          <w:rStyle w:val="a3"/>
          <w:sz w:val="24"/>
          <w:szCs w:val="24"/>
        </w:rPr>
        <w:t>переключать</w:t>
      </w:r>
      <w:proofErr w:type="gramEnd"/>
      <w:r w:rsidRPr="00244B58">
        <w:rPr>
          <w:rStyle w:val="a3"/>
          <w:sz w:val="24"/>
          <w:szCs w:val="24"/>
        </w:rPr>
        <w:t xml:space="preserve"> внимание - это …</w:t>
      </w:r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proofErr w:type="gramStart"/>
      <w:r w:rsidRPr="00244B58">
        <w:rPr>
          <w:rStyle w:val="a3"/>
          <w:sz w:val="24"/>
          <w:szCs w:val="24"/>
        </w:rPr>
        <w:t>распределять</w:t>
      </w:r>
      <w:proofErr w:type="gramEnd"/>
      <w:r w:rsidRPr="00244B58">
        <w:rPr>
          <w:rStyle w:val="a3"/>
          <w:sz w:val="24"/>
          <w:szCs w:val="24"/>
        </w:rPr>
        <w:t xml:space="preserve"> внимание – это…</w:t>
      </w:r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proofErr w:type="gramStart"/>
      <w:r w:rsidRPr="00244B58">
        <w:rPr>
          <w:rStyle w:val="a3"/>
          <w:sz w:val="24"/>
          <w:szCs w:val="24"/>
        </w:rPr>
        <w:t>устойчивость</w:t>
      </w:r>
      <w:proofErr w:type="gramEnd"/>
      <w:r w:rsidRPr="00244B58">
        <w:rPr>
          <w:rStyle w:val="a3"/>
          <w:sz w:val="24"/>
          <w:szCs w:val="24"/>
        </w:rPr>
        <w:t xml:space="preserve"> внимания – это…</w:t>
      </w:r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proofErr w:type="gramStart"/>
      <w:ins w:id="5" w:author="Unknown">
        <w:r w:rsidRPr="00244B58">
          <w:rPr>
            <w:rStyle w:val="a3"/>
            <w:sz w:val="24"/>
            <w:szCs w:val="24"/>
          </w:rPr>
          <w:t>Таким образом, важно, чтобы ученик мог сосредоточить своё внимание и удерживать его на изучаемом объекте.</w:t>
        </w:r>
        <w:proofErr w:type="gramEnd"/>
        <w:r w:rsidRPr="00244B58">
          <w:rPr>
            <w:rStyle w:val="a3"/>
            <w:sz w:val="24"/>
            <w:szCs w:val="24"/>
          </w:rPr>
          <w:t xml:space="preserve"> </w:t>
        </w:r>
        <w:proofErr w:type="gramStart"/>
        <w:r w:rsidRPr="00244B58">
          <w:rPr>
            <w:rStyle w:val="a3"/>
            <w:sz w:val="24"/>
            <w:szCs w:val="24"/>
          </w:rPr>
          <w:t>При необходимости быстро переключать своё внимание с одного объекта на другой.</w:t>
        </w:r>
        <w:proofErr w:type="gramEnd"/>
        <w:r w:rsidRPr="00244B58">
          <w:rPr>
            <w:rStyle w:val="a3"/>
            <w:sz w:val="24"/>
            <w:szCs w:val="24"/>
          </w:rPr>
          <w:t xml:space="preserve"> Важно и умение распределять внимание на разные виды деятельности, один из которых должен быть автоматизированным. </w:t>
        </w:r>
        <w:proofErr w:type="gramStart"/>
        <w:r w:rsidRPr="00244B58">
          <w:rPr>
            <w:rStyle w:val="a3"/>
            <w:sz w:val="24"/>
            <w:szCs w:val="24"/>
          </w:rPr>
          <w:t>Этими автоматизированными видами деятельности должны быть навыки учебной деятельности.</w:t>
        </w:r>
      </w:ins>
      <w:proofErr w:type="gramEnd"/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proofErr w:type="gramStart"/>
      <w:ins w:id="6" w:author="Unknown">
        <w:r w:rsidRPr="00244B58">
          <w:rPr>
            <w:rStyle w:val="a3"/>
            <w:sz w:val="24"/>
            <w:szCs w:val="24"/>
          </w:rPr>
          <w:t>Одной из главных проблем начальной школы является недостаточное развитие у школьников процессов произвольного внимания.</w:t>
        </w:r>
        <w:proofErr w:type="gramEnd"/>
        <w:r w:rsidRPr="00244B58">
          <w:rPr>
            <w:rStyle w:val="a3"/>
            <w:sz w:val="24"/>
            <w:szCs w:val="24"/>
          </w:rPr>
          <w:t xml:space="preserve"> </w:t>
        </w:r>
        <w:proofErr w:type="gramStart"/>
        <w:r w:rsidRPr="00244B58">
          <w:rPr>
            <w:rStyle w:val="a3"/>
            <w:sz w:val="24"/>
            <w:szCs w:val="24"/>
          </w:rPr>
          <w:t>В семье этому тоже уделяется недостаточно внимания.</w:t>
        </w:r>
        <w:proofErr w:type="gramEnd"/>
        <w:r w:rsidRPr="00244B58">
          <w:rPr>
            <w:rStyle w:val="a3"/>
            <w:sz w:val="24"/>
            <w:szCs w:val="24"/>
          </w:rPr>
          <w:t xml:space="preserve"> А ведь произвольное внимание – это привычка, воспитание которой начинается в семье. Умение переключать внимание помогает переключаться на различные виды деятельности, которые предлагает учитель на уроке. И, если ребёнок не умеет длительное время заниматься одним и тем же делом, не умеет играть с игрушками, не имеет интересов и увлечений, всё это может привести к несформированности произвольного внимания и впоследствии к проблемам в учебной деятельности.</w:t>
        </w:r>
      </w:ins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r w:rsidRPr="00244B58">
        <w:rPr>
          <w:rStyle w:val="a3"/>
          <w:sz w:val="24"/>
          <w:szCs w:val="24"/>
        </w:rPr>
        <w:t>Ч</w:t>
      </w:r>
      <w:ins w:id="7" w:author="Unknown">
        <w:r w:rsidRPr="00244B58">
          <w:rPr>
            <w:rStyle w:val="a3"/>
            <w:sz w:val="24"/>
            <w:szCs w:val="24"/>
          </w:rPr>
          <w:t>тобы сформировать навыки учебной деятельности, надо направить сознание наших детей на смысл, содержание самой этой деятельности, т.е. научить своего ребёнка вслушиваться в поток звучащей речи, понимать её принимать решения, получая результаты, формировать привычку быть внимательным.</w:t>
        </w:r>
      </w:ins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proofErr w:type="gramStart"/>
      <w:r w:rsidRPr="00244B58">
        <w:rPr>
          <w:rStyle w:val="a3"/>
          <w:sz w:val="24"/>
          <w:szCs w:val="24"/>
        </w:rPr>
        <w:t>Итак, давайте рассмотрим индивидуальные особенности внимания младших школьников, которые необходимы им в учебной деятельности.</w:t>
      </w:r>
      <w:proofErr w:type="gramEnd"/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r w:rsidRPr="00244B58">
        <w:rPr>
          <w:rStyle w:val="a3"/>
          <w:sz w:val="24"/>
          <w:szCs w:val="24"/>
        </w:rPr>
        <w:t> </w:t>
      </w:r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proofErr w:type="gramStart"/>
      <w:r w:rsidRPr="00244B58">
        <w:rPr>
          <w:rStyle w:val="a3"/>
          <w:sz w:val="24"/>
          <w:szCs w:val="24"/>
        </w:rPr>
        <w:t>Устойчивое, но слабо переключаемое внимание: дети могут долго и старательно решать одну задачу, но с трудом переходят к следующей.</w:t>
      </w:r>
      <w:proofErr w:type="gramEnd"/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r w:rsidRPr="00244B58">
        <w:rPr>
          <w:rStyle w:val="a3"/>
          <w:sz w:val="24"/>
          <w:szCs w:val="24"/>
        </w:rPr>
        <w:t>Легко переключаемое внимание в процессе работы, но так же и легко отвлекаемое на посторонние моменты.</w:t>
      </w:r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proofErr w:type="gramStart"/>
      <w:r w:rsidRPr="00244B58">
        <w:rPr>
          <w:rStyle w:val="a3"/>
          <w:sz w:val="24"/>
          <w:szCs w:val="24"/>
        </w:rPr>
        <w:t>Хорошо организованное внимание сочетается с малым объёмом работы.</w:t>
      </w:r>
      <w:proofErr w:type="gramEnd"/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proofErr w:type="gramStart"/>
      <w:r w:rsidRPr="00244B58">
        <w:rPr>
          <w:rStyle w:val="a3"/>
          <w:sz w:val="24"/>
          <w:szCs w:val="24"/>
        </w:rPr>
        <w:t>Легко отвлекаемое внимание.</w:t>
      </w:r>
      <w:proofErr w:type="gramEnd"/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r w:rsidRPr="00244B58">
        <w:rPr>
          <w:rStyle w:val="a3"/>
          <w:sz w:val="24"/>
          <w:szCs w:val="24"/>
        </w:rPr>
        <w:t>Устойчивое непроизвольное внимание: дети сосредоточивают внимание на интересных особенностях изучаемого материала.</w:t>
      </w:r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proofErr w:type="gramStart"/>
      <w:r w:rsidRPr="00244B58">
        <w:rPr>
          <w:rStyle w:val="a3"/>
          <w:sz w:val="24"/>
          <w:szCs w:val="24"/>
        </w:rPr>
        <w:t>Наша главная задача помочь нашим детишкам.</w:t>
      </w:r>
      <w:proofErr w:type="gramEnd"/>
      <w:r w:rsidRPr="00244B58">
        <w:rPr>
          <w:rStyle w:val="a3"/>
          <w:sz w:val="24"/>
          <w:szCs w:val="24"/>
        </w:rPr>
        <w:t xml:space="preserve"> Поэтому мы предлагаем Вам сейчас поработать в группах с тем, чтобы познакомиться с наиболее эффективными средствами развития внимания.</w:t>
      </w:r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ins w:id="8" w:author="Unknown">
        <w:r w:rsidRPr="00244B58">
          <w:rPr>
            <w:rStyle w:val="a3"/>
            <w:sz w:val="24"/>
            <w:szCs w:val="24"/>
          </w:rPr>
          <w:lastRenderedPageBreak/>
          <w:t xml:space="preserve">Для развития произвольного внимания, надо устранить лишние раздражители (радио, телевизор, отключить компьютер, др.) Учить ребёнка преодолевать трудности, связанные с использованием внимания. </w:t>
        </w:r>
        <w:proofErr w:type="gramStart"/>
        <w:r w:rsidRPr="00244B58">
          <w:rPr>
            <w:rStyle w:val="a3"/>
            <w:sz w:val="24"/>
            <w:szCs w:val="24"/>
          </w:rPr>
          <w:t>Большую роль играет отношение к деятельности, которой должен заниматься ребёнок, развивать интерес к ней.</w:t>
        </w:r>
        <w:proofErr w:type="gramEnd"/>
        <w:r w:rsidRPr="00244B58">
          <w:rPr>
            <w:rStyle w:val="a3"/>
            <w:sz w:val="24"/>
            <w:szCs w:val="24"/>
          </w:rPr>
          <w:t xml:space="preserve"> </w:t>
        </w:r>
        <w:proofErr w:type="gramStart"/>
        <w:r w:rsidRPr="00244B58">
          <w:rPr>
            <w:rStyle w:val="a3"/>
            <w:sz w:val="24"/>
            <w:szCs w:val="24"/>
          </w:rPr>
          <w:t>Через каждые полчаса надо делать перерывы и переключаться на другие виды деятельности.</w:t>
        </w:r>
      </w:ins>
      <w:proofErr w:type="gramEnd"/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proofErr w:type="gramStart"/>
      <w:ins w:id="9" w:author="Unknown">
        <w:r w:rsidRPr="00244B58">
          <w:rPr>
            <w:rStyle w:val="a3"/>
            <w:sz w:val="24"/>
            <w:szCs w:val="24"/>
          </w:rPr>
          <w:t>Сознательно заботясь о развитии внимания, вы, уважаемые родители, сами должны быть внимательны к своему ребёнку, его занятиям, его жизни.</w:t>
        </w:r>
        <w:proofErr w:type="gramEnd"/>
        <w:r w:rsidRPr="00244B58">
          <w:rPr>
            <w:rStyle w:val="a3"/>
            <w:sz w:val="24"/>
            <w:szCs w:val="24"/>
          </w:rPr>
          <w:t xml:space="preserve"> </w:t>
        </w:r>
        <w:proofErr w:type="gramStart"/>
        <w:r w:rsidRPr="00244B58">
          <w:rPr>
            <w:rStyle w:val="a3"/>
            <w:sz w:val="24"/>
            <w:szCs w:val="24"/>
          </w:rPr>
          <w:t>Внимание – это не раз и навсегда данное качество.</w:t>
        </w:r>
        <w:proofErr w:type="gramEnd"/>
        <w:r w:rsidRPr="00244B58">
          <w:rPr>
            <w:rStyle w:val="a3"/>
            <w:sz w:val="24"/>
            <w:szCs w:val="24"/>
          </w:rPr>
          <w:t xml:space="preserve"> Внимание можно и нужно развивать! </w:t>
        </w:r>
        <w:proofErr w:type="gramStart"/>
        <w:r w:rsidRPr="00244B58">
          <w:rPr>
            <w:rStyle w:val="a3"/>
            <w:sz w:val="24"/>
            <w:szCs w:val="24"/>
          </w:rPr>
          <w:t>Ведь развитию внимания способствует вовлечение его в любую целенаправленную деятельность; сбор камушков, грибов, мозаики, ракушек или конструктора – всё это развивает внимание.</w:t>
        </w:r>
        <w:proofErr w:type="gramEnd"/>
        <w:r w:rsidRPr="00244B58">
          <w:rPr>
            <w:rStyle w:val="a3"/>
            <w:sz w:val="24"/>
            <w:szCs w:val="24"/>
          </w:rPr>
          <w:t xml:space="preserve"> </w:t>
        </w:r>
        <w:proofErr w:type="gramStart"/>
        <w:r w:rsidRPr="00244B58">
          <w:rPr>
            <w:rStyle w:val="a3"/>
            <w:sz w:val="24"/>
            <w:szCs w:val="24"/>
          </w:rPr>
          <w:t>Для развития объёма внимания и кратковременной памяти.</w:t>
        </w:r>
        <w:proofErr w:type="gramEnd"/>
        <w:r w:rsidRPr="00244B58">
          <w:rPr>
            <w:rStyle w:val="a3"/>
            <w:sz w:val="24"/>
            <w:szCs w:val="24"/>
          </w:rPr>
          <w:t xml:space="preserve"> </w:t>
        </w:r>
        <w:proofErr w:type="gramStart"/>
        <w:r w:rsidRPr="00244B58">
          <w:rPr>
            <w:rStyle w:val="a3"/>
            <w:sz w:val="24"/>
            <w:szCs w:val="24"/>
          </w:rPr>
          <w:t>Могут вам пригодиться следующие упражнения.</w:t>
        </w:r>
      </w:ins>
      <w:proofErr w:type="gramEnd"/>
    </w:p>
    <w:p w:rsidR="001D5801" w:rsidRPr="00244B58" w:rsidRDefault="001D5801" w:rsidP="00244B58">
      <w:pPr>
        <w:pStyle w:val="1"/>
        <w:spacing w:before="0" w:line="240" w:lineRule="auto"/>
        <w:rPr>
          <w:rStyle w:val="a3"/>
          <w:rFonts w:asciiTheme="minorHAnsi" w:hAnsiTheme="minorHAnsi"/>
          <w:sz w:val="24"/>
          <w:szCs w:val="24"/>
          <w:lang w:val="ru-RU"/>
        </w:rPr>
      </w:pPr>
      <w:r w:rsidRPr="00244B58">
        <w:rPr>
          <w:rStyle w:val="a3"/>
          <w:rFonts w:asciiTheme="minorHAnsi" w:hAnsiTheme="minorHAnsi"/>
          <w:sz w:val="24"/>
          <w:szCs w:val="24"/>
        </w:rPr>
        <w:t>1</w:t>
      </w:r>
      <w:r w:rsidRPr="00244B58">
        <w:rPr>
          <w:rFonts w:asciiTheme="minorHAnsi" w:hAnsiTheme="minorHAnsi"/>
          <w:sz w:val="24"/>
          <w:szCs w:val="24"/>
        </w:rPr>
        <w:t>.</w:t>
      </w:r>
      <w:r w:rsidR="00244B58" w:rsidRPr="00244B58">
        <w:rPr>
          <w:rFonts w:asciiTheme="minorHAnsi" w:hAnsiTheme="minorHAnsi"/>
          <w:b w:val="0"/>
          <w:sz w:val="24"/>
          <w:szCs w:val="24"/>
          <w:lang w:val="ru-RU"/>
        </w:rPr>
        <w:t>Развитие концентрации внимания</w:t>
      </w:r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  <w:lang w:val="ru-RU"/>
        </w:rPr>
      </w:pPr>
      <w:r w:rsidRPr="00244B58">
        <w:rPr>
          <w:rStyle w:val="a3"/>
          <w:sz w:val="24"/>
          <w:szCs w:val="24"/>
          <w:lang w:val="ru-RU"/>
        </w:rPr>
        <w:t>Находить и вычерчивать определённые буквы в печатном тексте; “переплетенные нити”</w:t>
      </w:r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r w:rsidRPr="00244B58">
        <w:rPr>
          <w:rStyle w:val="a3"/>
          <w:sz w:val="24"/>
          <w:szCs w:val="24"/>
        </w:rPr>
        <w:t xml:space="preserve">2. Увеличение объёма внимания и кратковременной памяти. </w:t>
      </w:r>
    </w:p>
    <w:p w:rsidR="001D5801" w:rsidRPr="00244B58" w:rsidRDefault="001D5801" w:rsidP="00244B58">
      <w:pPr>
        <w:pStyle w:val="1"/>
        <w:spacing w:before="0" w:line="240" w:lineRule="auto"/>
        <w:rPr>
          <w:rStyle w:val="a3"/>
          <w:rFonts w:asciiTheme="minorHAnsi" w:hAnsiTheme="minorHAnsi"/>
          <w:sz w:val="24"/>
          <w:szCs w:val="24"/>
          <w:lang w:val="ru-RU"/>
        </w:rPr>
      </w:pPr>
      <w:ins w:id="10" w:author="Unknown">
        <w:r w:rsidRPr="00244B58">
          <w:rPr>
            <w:rStyle w:val="a3"/>
            <w:rFonts w:asciiTheme="minorHAnsi" w:hAnsiTheme="minorHAnsi"/>
            <w:sz w:val="24"/>
            <w:szCs w:val="24"/>
            <w:lang w:val="ru-RU"/>
          </w:rPr>
          <w:t xml:space="preserve">Это работать с таблицами Шульте (с цифрами и с буквами, от 1 до 25, черного и красного цвета), увидеть боковым зрением как можно больше предметов </w:t>
        </w:r>
        <w:proofErr w:type="gramStart"/>
        <w:r w:rsidRPr="00244B58">
          <w:rPr>
            <w:rStyle w:val="a3"/>
            <w:rFonts w:asciiTheme="minorHAnsi" w:hAnsiTheme="minorHAnsi"/>
            <w:sz w:val="24"/>
            <w:szCs w:val="24"/>
            <w:lang w:val="ru-RU"/>
          </w:rPr>
          <w:t>–с</w:t>
        </w:r>
        <w:proofErr w:type="gramEnd"/>
        <w:r w:rsidRPr="00244B58">
          <w:rPr>
            <w:rStyle w:val="a3"/>
            <w:rFonts w:asciiTheme="minorHAnsi" w:hAnsiTheme="minorHAnsi"/>
            <w:sz w:val="24"/>
            <w:szCs w:val="24"/>
            <w:lang w:val="ru-RU"/>
          </w:rPr>
          <w:t>права, слева, зрительные диктанты , запоминание порядка расположения ряда предметов, предъявляемых для разглядывания на несколько секунд (число предметов можно увеличивать)</w:t>
        </w:r>
      </w:ins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r w:rsidRPr="00244B58">
        <w:rPr>
          <w:rStyle w:val="a3"/>
          <w:sz w:val="24"/>
          <w:szCs w:val="24"/>
        </w:rPr>
        <w:t xml:space="preserve">3.Тренировка распределения внимания: </w:t>
      </w:r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proofErr w:type="gramStart"/>
      <w:r w:rsidRPr="00244B58">
        <w:rPr>
          <w:rStyle w:val="a3"/>
          <w:sz w:val="24"/>
          <w:szCs w:val="24"/>
        </w:rPr>
        <w:t>Выполнение двух разноплановых заданий чтение текста и подсчет ударов карандаша по столу).</w:t>
      </w:r>
      <w:proofErr w:type="gramEnd"/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r w:rsidRPr="00244B58">
        <w:rPr>
          <w:rStyle w:val="a3"/>
          <w:sz w:val="24"/>
          <w:szCs w:val="24"/>
        </w:rPr>
        <w:t>4.Развитие навыка переключения внимания:</w:t>
      </w:r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proofErr w:type="gramStart"/>
      <w:r w:rsidRPr="00244B58">
        <w:rPr>
          <w:rStyle w:val="a3"/>
          <w:sz w:val="24"/>
          <w:szCs w:val="24"/>
        </w:rPr>
        <w:t>Работы с печатным текстом.</w:t>
      </w:r>
      <w:proofErr w:type="gramEnd"/>
      <w:r w:rsidRPr="00244B58">
        <w:rPr>
          <w:rStyle w:val="a3"/>
          <w:sz w:val="24"/>
          <w:szCs w:val="24"/>
        </w:rPr>
        <w:t xml:space="preserve"> </w:t>
      </w:r>
      <w:proofErr w:type="gramStart"/>
      <w:r w:rsidRPr="00244B58">
        <w:rPr>
          <w:rStyle w:val="a3"/>
          <w:sz w:val="24"/>
          <w:szCs w:val="24"/>
        </w:rPr>
        <w:t>Чередование правил подчеркивания и вычеркивания определенных букв.</w:t>
      </w:r>
      <w:proofErr w:type="gramEnd"/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proofErr w:type="gramStart"/>
      <w:ins w:id="11" w:author="Unknown">
        <w:r w:rsidRPr="00244B58">
          <w:rPr>
            <w:rStyle w:val="a3"/>
            <w:sz w:val="24"/>
            <w:szCs w:val="24"/>
          </w:rPr>
          <w:t>Это мы показали фрагмент поведения детей с гиперкеническим и гиперактивным синдромом.</w:t>
        </w:r>
        <w:proofErr w:type="gramEnd"/>
        <w:r w:rsidRPr="00244B58">
          <w:rPr>
            <w:rStyle w:val="a3"/>
            <w:sz w:val="24"/>
            <w:szCs w:val="24"/>
          </w:rPr>
          <w:t xml:space="preserve"> </w:t>
        </w:r>
        <w:proofErr w:type="gramStart"/>
        <w:r w:rsidRPr="00244B58">
          <w:rPr>
            <w:rStyle w:val="a3"/>
            <w:sz w:val="24"/>
            <w:szCs w:val="24"/>
          </w:rPr>
          <w:t>Одним из его специфичных черт является чрезмерная активность ребёнка, излишняя подвижность, суетливость, невозможность длительного сосредоточения внимания на чём – либо.</w:t>
        </w:r>
        <w:proofErr w:type="gramEnd"/>
        <w:r w:rsidRPr="00244B58">
          <w:rPr>
            <w:rStyle w:val="a3"/>
            <w:sz w:val="24"/>
            <w:szCs w:val="24"/>
          </w:rPr>
          <w:t xml:space="preserve"> </w:t>
        </w:r>
        <w:proofErr w:type="gramStart"/>
        <w:r w:rsidRPr="00244B58">
          <w:rPr>
            <w:rStyle w:val="a3"/>
            <w:sz w:val="24"/>
            <w:szCs w:val="24"/>
          </w:rPr>
          <w:t>В последнее время специалистами доказано, что гиперактивность выступает как одно из проявлений целого комплекса нарушений, отмеченных у таких детей.</w:t>
        </w:r>
        <w:proofErr w:type="gramEnd"/>
        <w:r w:rsidRPr="00244B58">
          <w:rPr>
            <w:rStyle w:val="a3"/>
            <w:sz w:val="24"/>
            <w:szCs w:val="24"/>
          </w:rPr>
          <w:t xml:space="preserve"> </w:t>
        </w:r>
        <w:proofErr w:type="gramStart"/>
        <w:r w:rsidRPr="00244B58">
          <w:rPr>
            <w:rStyle w:val="a3"/>
            <w:sz w:val="24"/>
            <w:szCs w:val="24"/>
          </w:rPr>
          <w:t>Основной дефект связан с недостаточностью механизма внимания и тормозящего контроля.</w:t>
        </w:r>
        <w:proofErr w:type="gramEnd"/>
        <w:r w:rsidRPr="00244B58">
          <w:rPr>
            <w:rStyle w:val="a3"/>
            <w:sz w:val="24"/>
            <w:szCs w:val="24"/>
          </w:rPr>
          <w:t xml:space="preserve"> </w:t>
        </w:r>
        <w:proofErr w:type="gramStart"/>
        <w:r w:rsidRPr="00244B58">
          <w:rPr>
            <w:rStyle w:val="a3"/>
            <w:sz w:val="24"/>
            <w:szCs w:val="24"/>
          </w:rPr>
          <w:t>Поэтому эти синдромы более точно классифицируются как синдромы дефицита внимания.</w:t>
        </w:r>
        <w:proofErr w:type="gramEnd"/>
        <w:r w:rsidRPr="00244B58">
          <w:rPr>
            <w:rStyle w:val="a3"/>
            <w:sz w:val="24"/>
            <w:szCs w:val="24"/>
          </w:rPr>
          <w:t xml:space="preserve"> </w:t>
        </w:r>
        <w:proofErr w:type="gramStart"/>
        <w:r w:rsidRPr="00244B58">
          <w:rPr>
            <w:rStyle w:val="a3"/>
            <w:sz w:val="24"/>
            <w:szCs w:val="24"/>
          </w:rPr>
          <w:t>Синдром дефицита внимания считается одной из наиболее распространенных форм нарушений поведения среди детей младшего школьного возраста, причём у мальчиков такие нарушения фиксируются чаще, чем у девочек.</w:t>
        </w:r>
      </w:ins>
      <w:proofErr w:type="gramEnd"/>
    </w:p>
    <w:p w:rsid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  <w:lang w:val="ru-RU"/>
        </w:rPr>
      </w:pPr>
      <w:ins w:id="12" w:author="Unknown">
        <w:r w:rsidRPr="00244B58">
          <w:rPr>
            <w:rStyle w:val="a3"/>
            <w:sz w:val="24"/>
            <w:szCs w:val="24"/>
          </w:rPr>
          <w:t xml:space="preserve">Поступление в школу создаёт серьёзные трудности для детей с недостатками внимания, так как учебная деятельность предъявляет повышенные требования и развитию этой функции. </w:t>
        </w:r>
        <w:proofErr w:type="gramStart"/>
        <w:r w:rsidRPr="00244B58">
          <w:rPr>
            <w:rStyle w:val="a3"/>
            <w:sz w:val="24"/>
            <w:szCs w:val="24"/>
          </w:rPr>
          <w:t>Выделяют следующие проявления дефицита внимания у детей.</w:t>
        </w:r>
      </w:ins>
      <w:proofErr w:type="gramEnd"/>
    </w:p>
    <w:p w:rsidR="001D5801" w:rsidRPr="00244B58" w:rsidRDefault="00244B58" w:rsidP="00244B58">
      <w:pPr>
        <w:pStyle w:val="1"/>
        <w:spacing w:before="0" w:line="240" w:lineRule="auto"/>
        <w:rPr>
          <w:rStyle w:val="a3"/>
          <w:sz w:val="24"/>
          <w:szCs w:val="24"/>
          <w:u w:val="single"/>
          <w:lang w:val="ru-RU"/>
        </w:rPr>
      </w:pPr>
      <w:ins w:id="13" w:author="Unknown">
        <w:r w:rsidRPr="00244B58">
          <w:rPr>
            <w:rStyle w:val="a3"/>
            <w:sz w:val="24"/>
            <w:szCs w:val="24"/>
            <w:lang w:val="ru-RU"/>
          </w:rPr>
          <w:t xml:space="preserve"> </w:t>
        </w:r>
        <w:r w:rsidRPr="00244B58">
          <w:rPr>
            <w:rStyle w:val="a3"/>
            <w:sz w:val="24"/>
            <w:szCs w:val="24"/>
            <w:u w:val="single"/>
            <w:lang w:val="ru-RU"/>
          </w:rPr>
          <w:t xml:space="preserve">ПОПРОШУ ВАС ОТМЕТИТЬ, КАКИЕ ИЗ ЭТИХ ПРОЯВЛЕНИЙ ИМЕЮТ МЕСТО У ВАШЕГО </w:t>
        </w:r>
        <w:r w:rsidRPr="00244B58">
          <w:rPr>
            <w:rStyle w:val="a3"/>
            <w:color w:val="6F6F6F" w:themeColor="background2" w:themeShade="80"/>
            <w:sz w:val="24"/>
            <w:szCs w:val="24"/>
            <w:u w:val="single"/>
            <w:lang w:val="ru-RU"/>
          </w:rPr>
          <w:t>РЕБЁНКА, ЧТОБЫ ПОТОМ ВЫ МОГЛИ БОЛЕЕ ЦЕЛЕНАПРАВЛЕННО ПОМОЧЬ ЕМУ В ДОМАШНИХ</w:t>
        </w:r>
        <w:r w:rsidRPr="00244B58">
          <w:rPr>
            <w:rStyle w:val="a3"/>
            <w:sz w:val="24"/>
            <w:szCs w:val="24"/>
            <w:u w:val="single"/>
            <w:lang w:val="ru-RU"/>
          </w:rPr>
          <w:t xml:space="preserve"> УСЛОВИЯХ </w:t>
        </w:r>
      </w:ins>
    </w:p>
    <w:p w:rsidR="001D5801" w:rsidRPr="00244B58" w:rsidRDefault="001D5801" w:rsidP="00244B58">
      <w:pPr>
        <w:pStyle w:val="1"/>
        <w:numPr>
          <w:ilvl w:val="0"/>
          <w:numId w:val="7"/>
        </w:numPr>
        <w:spacing w:before="0" w:line="240" w:lineRule="auto"/>
        <w:rPr>
          <w:rStyle w:val="a3"/>
          <w:sz w:val="24"/>
          <w:szCs w:val="24"/>
        </w:rPr>
      </w:pPr>
      <w:proofErr w:type="gramStart"/>
      <w:r w:rsidRPr="00244B58">
        <w:rPr>
          <w:rStyle w:val="a3"/>
          <w:i w:val="0"/>
          <w:sz w:val="24"/>
          <w:szCs w:val="24"/>
        </w:rPr>
        <w:t>Часто наблюдаются беспокойные движения в кистях и стопах.</w:t>
      </w:r>
      <w:proofErr w:type="gramEnd"/>
      <w:r w:rsidRPr="00244B58">
        <w:rPr>
          <w:rStyle w:val="a3"/>
          <w:i w:val="0"/>
          <w:sz w:val="24"/>
          <w:szCs w:val="24"/>
        </w:rPr>
        <w:t xml:space="preserve"> </w:t>
      </w:r>
      <w:proofErr w:type="gramStart"/>
      <w:r w:rsidRPr="00244B58">
        <w:rPr>
          <w:rStyle w:val="a3"/>
          <w:i w:val="0"/>
          <w:sz w:val="24"/>
          <w:szCs w:val="24"/>
        </w:rPr>
        <w:t>Сидя на стуле, ребёнок</w:t>
      </w:r>
      <w:r w:rsidRPr="00244B58">
        <w:rPr>
          <w:rStyle w:val="a3"/>
          <w:sz w:val="24"/>
          <w:szCs w:val="24"/>
        </w:rPr>
        <w:t xml:space="preserve"> корчится, извивается.</w:t>
      </w:r>
      <w:proofErr w:type="gramEnd"/>
    </w:p>
    <w:p w:rsidR="001D5801" w:rsidRPr="00244B58" w:rsidRDefault="001D5801" w:rsidP="00244B58">
      <w:pPr>
        <w:pStyle w:val="1"/>
        <w:numPr>
          <w:ilvl w:val="0"/>
          <w:numId w:val="7"/>
        </w:numPr>
        <w:spacing w:before="0" w:line="240" w:lineRule="auto"/>
        <w:rPr>
          <w:rStyle w:val="a3"/>
          <w:sz w:val="24"/>
          <w:szCs w:val="24"/>
        </w:rPr>
      </w:pPr>
      <w:proofErr w:type="gramStart"/>
      <w:r w:rsidRPr="00244B58">
        <w:rPr>
          <w:rStyle w:val="a3"/>
          <w:sz w:val="24"/>
          <w:szCs w:val="24"/>
        </w:rPr>
        <w:t>Не может сидеть спокойно на месте.</w:t>
      </w:r>
      <w:proofErr w:type="gramEnd"/>
      <w:r w:rsidRPr="00244B58">
        <w:rPr>
          <w:rStyle w:val="a3"/>
          <w:sz w:val="24"/>
          <w:szCs w:val="24"/>
        </w:rPr>
        <w:t xml:space="preserve"> </w:t>
      </w:r>
      <w:proofErr w:type="gramStart"/>
      <w:r w:rsidRPr="00244B58">
        <w:rPr>
          <w:rStyle w:val="a3"/>
          <w:sz w:val="24"/>
          <w:szCs w:val="24"/>
        </w:rPr>
        <w:t>Когда требуется это.</w:t>
      </w:r>
      <w:proofErr w:type="gramEnd"/>
    </w:p>
    <w:p w:rsidR="001D5801" w:rsidRPr="00244B58" w:rsidRDefault="001D5801" w:rsidP="00244B58">
      <w:pPr>
        <w:pStyle w:val="1"/>
        <w:numPr>
          <w:ilvl w:val="0"/>
          <w:numId w:val="7"/>
        </w:numPr>
        <w:spacing w:before="0" w:line="240" w:lineRule="auto"/>
        <w:rPr>
          <w:rStyle w:val="a3"/>
          <w:sz w:val="24"/>
          <w:szCs w:val="24"/>
        </w:rPr>
      </w:pPr>
      <w:proofErr w:type="gramStart"/>
      <w:r w:rsidRPr="00244B58">
        <w:rPr>
          <w:rStyle w:val="a3"/>
          <w:sz w:val="24"/>
          <w:szCs w:val="24"/>
        </w:rPr>
        <w:t>Легко отвлекается на посторонние стимулы.</w:t>
      </w:r>
      <w:proofErr w:type="gramEnd"/>
    </w:p>
    <w:p w:rsidR="001D5801" w:rsidRPr="00244B58" w:rsidRDefault="001D5801" w:rsidP="00244B58">
      <w:pPr>
        <w:pStyle w:val="1"/>
        <w:numPr>
          <w:ilvl w:val="0"/>
          <w:numId w:val="7"/>
        </w:numPr>
        <w:spacing w:before="0" w:line="240" w:lineRule="auto"/>
        <w:rPr>
          <w:rStyle w:val="a3"/>
          <w:sz w:val="24"/>
          <w:szCs w:val="24"/>
        </w:rPr>
      </w:pPr>
      <w:r w:rsidRPr="00244B58">
        <w:rPr>
          <w:rStyle w:val="a3"/>
          <w:sz w:val="24"/>
          <w:szCs w:val="24"/>
        </w:rPr>
        <w:t>С трудом дожидается своей очереди во время игры и в различных других ситуациях в коллективе (занятия в школе, экскурсии)</w:t>
      </w:r>
    </w:p>
    <w:p w:rsidR="001D5801" w:rsidRPr="00244B58" w:rsidRDefault="001D5801" w:rsidP="00244B58">
      <w:pPr>
        <w:pStyle w:val="1"/>
        <w:numPr>
          <w:ilvl w:val="0"/>
          <w:numId w:val="7"/>
        </w:numPr>
        <w:spacing w:before="0" w:line="240" w:lineRule="auto"/>
        <w:rPr>
          <w:rStyle w:val="a3"/>
          <w:sz w:val="24"/>
          <w:szCs w:val="24"/>
        </w:rPr>
      </w:pPr>
      <w:r w:rsidRPr="00244B58">
        <w:rPr>
          <w:rStyle w:val="a3"/>
          <w:sz w:val="24"/>
          <w:szCs w:val="24"/>
        </w:rPr>
        <w:t>На вопросы часто отвечает не задумываясь, не выслушав до конца.</w:t>
      </w:r>
    </w:p>
    <w:p w:rsidR="001D5801" w:rsidRPr="00244B58" w:rsidRDefault="001D5801" w:rsidP="00244B58">
      <w:pPr>
        <w:pStyle w:val="1"/>
        <w:numPr>
          <w:ilvl w:val="0"/>
          <w:numId w:val="7"/>
        </w:numPr>
        <w:spacing w:before="0" w:line="240" w:lineRule="auto"/>
        <w:rPr>
          <w:rStyle w:val="a3"/>
          <w:sz w:val="24"/>
          <w:szCs w:val="24"/>
        </w:rPr>
      </w:pPr>
      <w:proofErr w:type="gramStart"/>
      <w:r w:rsidRPr="00244B58">
        <w:rPr>
          <w:rStyle w:val="a3"/>
          <w:sz w:val="24"/>
          <w:szCs w:val="24"/>
        </w:rPr>
        <w:t>При выполнении предложенных заданий испытывает сложности (не связанные с негативным поведением или недостаточностью понимания).</w:t>
      </w:r>
      <w:proofErr w:type="gramEnd"/>
    </w:p>
    <w:p w:rsidR="001D5801" w:rsidRPr="00244B58" w:rsidRDefault="001D5801" w:rsidP="00244B58">
      <w:pPr>
        <w:pStyle w:val="1"/>
        <w:numPr>
          <w:ilvl w:val="0"/>
          <w:numId w:val="7"/>
        </w:numPr>
        <w:spacing w:before="0" w:line="240" w:lineRule="auto"/>
        <w:rPr>
          <w:rStyle w:val="a3"/>
          <w:sz w:val="24"/>
          <w:szCs w:val="24"/>
        </w:rPr>
      </w:pPr>
      <w:proofErr w:type="gramStart"/>
      <w:r w:rsidRPr="00244B58">
        <w:rPr>
          <w:rStyle w:val="a3"/>
          <w:sz w:val="24"/>
          <w:szCs w:val="24"/>
        </w:rPr>
        <w:t>С трудом сохраняет внимание при выполнении заданий или во время игр.</w:t>
      </w:r>
      <w:proofErr w:type="gramEnd"/>
    </w:p>
    <w:p w:rsidR="001D5801" w:rsidRPr="00244B58" w:rsidRDefault="001D5801" w:rsidP="00244B58">
      <w:pPr>
        <w:pStyle w:val="1"/>
        <w:numPr>
          <w:ilvl w:val="0"/>
          <w:numId w:val="7"/>
        </w:numPr>
        <w:spacing w:before="0" w:line="240" w:lineRule="auto"/>
        <w:rPr>
          <w:rStyle w:val="a3"/>
          <w:sz w:val="24"/>
          <w:szCs w:val="24"/>
        </w:rPr>
      </w:pPr>
      <w:proofErr w:type="gramStart"/>
      <w:r w:rsidRPr="00244B58">
        <w:rPr>
          <w:rStyle w:val="a3"/>
          <w:sz w:val="24"/>
          <w:szCs w:val="24"/>
        </w:rPr>
        <w:lastRenderedPageBreak/>
        <w:t>Часто переходит с одного незавершенного действия к другому.</w:t>
      </w:r>
      <w:proofErr w:type="gramEnd"/>
    </w:p>
    <w:p w:rsidR="001D5801" w:rsidRPr="00244B58" w:rsidRDefault="001D5801" w:rsidP="00244B58">
      <w:pPr>
        <w:pStyle w:val="1"/>
        <w:numPr>
          <w:ilvl w:val="0"/>
          <w:numId w:val="7"/>
        </w:numPr>
        <w:spacing w:before="0" w:line="240" w:lineRule="auto"/>
        <w:rPr>
          <w:rStyle w:val="a3"/>
          <w:sz w:val="24"/>
          <w:szCs w:val="24"/>
        </w:rPr>
      </w:pPr>
      <w:r w:rsidRPr="00244B58">
        <w:rPr>
          <w:rStyle w:val="a3"/>
          <w:sz w:val="24"/>
          <w:szCs w:val="24"/>
        </w:rPr>
        <w:t>Не может играть тихо, спокойно.</w:t>
      </w:r>
    </w:p>
    <w:p w:rsidR="001D5801" w:rsidRPr="00244B58" w:rsidRDefault="001D5801" w:rsidP="00244B58">
      <w:pPr>
        <w:pStyle w:val="1"/>
        <w:numPr>
          <w:ilvl w:val="0"/>
          <w:numId w:val="7"/>
        </w:numPr>
        <w:spacing w:before="0" w:line="240" w:lineRule="auto"/>
        <w:rPr>
          <w:rStyle w:val="a3"/>
          <w:sz w:val="24"/>
          <w:szCs w:val="24"/>
        </w:rPr>
      </w:pPr>
      <w:proofErr w:type="gramStart"/>
      <w:r w:rsidRPr="00244B58">
        <w:rPr>
          <w:rStyle w:val="a3"/>
          <w:sz w:val="24"/>
          <w:szCs w:val="24"/>
        </w:rPr>
        <w:t>Болтливый.</w:t>
      </w:r>
      <w:proofErr w:type="gramEnd"/>
    </w:p>
    <w:p w:rsidR="001D5801" w:rsidRPr="00244B58" w:rsidRDefault="001D5801" w:rsidP="00244B58">
      <w:pPr>
        <w:pStyle w:val="1"/>
        <w:numPr>
          <w:ilvl w:val="0"/>
          <w:numId w:val="7"/>
        </w:numPr>
        <w:spacing w:before="0" w:line="240" w:lineRule="auto"/>
        <w:rPr>
          <w:rStyle w:val="a3"/>
          <w:sz w:val="24"/>
          <w:szCs w:val="24"/>
        </w:rPr>
      </w:pPr>
      <w:r w:rsidRPr="00244B58">
        <w:rPr>
          <w:rStyle w:val="a3"/>
          <w:sz w:val="24"/>
          <w:szCs w:val="24"/>
        </w:rPr>
        <w:t>Мешает другим, пристает к окружающим (например, вмешивается в игры других детей).</w:t>
      </w:r>
    </w:p>
    <w:p w:rsidR="001D5801" w:rsidRPr="00244B58" w:rsidRDefault="001D5801" w:rsidP="00244B58">
      <w:pPr>
        <w:pStyle w:val="1"/>
        <w:numPr>
          <w:ilvl w:val="0"/>
          <w:numId w:val="7"/>
        </w:numPr>
        <w:spacing w:before="0" w:line="240" w:lineRule="auto"/>
        <w:rPr>
          <w:rStyle w:val="a3"/>
          <w:sz w:val="24"/>
          <w:szCs w:val="24"/>
        </w:rPr>
      </w:pPr>
      <w:r w:rsidRPr="00244B58">
        <w:rPr>
          <w:rStyle w:val="a3"/>
          <w:sz w:val="24"/>
          <w:szCs w:val="24"/>
        </w:rPr>
        <w:t>Часто складывается впечатление, что ребёнок не слушает обращённую к нему речь.</w:t>
      </w:r>
    </w:p>
    <w:p w:rsidR="001D5801" w:rsidRPr="00244B58" w:rsidRDefault="001D5801" w:rsidP="00244B58">
      <w:pPr>
        <w:pStyle w:val="1"/>
        <w:numPr>
          <w:ilvl w:val="0"/>
          <w:numId w:val="7"/>
        </w:numPr>
        <w:spacing w:before="0" w:line="240" w:lineRule="auto"/>
        <w:rPr>
          <w:rStyle w:val="a3"/>
          <w:sz w:val="24"/>
          <w:szCs w:val="24"/>
        </w:rPr>
      </w:pPr>
      <w:r w:rsidRPr="00244B58">
        <w:rPr>
          <w:rStyle w:val="a3"/>
          <w:sz w:val="24"/>
          <w:szCs w:val="24"/>
        </w:rPr>
        <w:t>Теряет вещи, необходимые в школе и дома (например, игрушки, карандаши, книги т.д.)</w:t>
      </w:r>
    </w:p>
    <w:p w:rsidR="001D5801" w:rsidRPr="00244B58" w:rsidRDefault="001D5801" w:rsidP="00244B58">
      <w:pPr>
        <w:pStyle w:val="1"/>
        <w:numPr>
          <w:ilvl w:val="0"/>
          <w:numId w:val="7"/>
        </w:numPr>
        <w:spacing w:before="0" w:line="240" w:lineRule="auto"/>
        <w:rPr>
          <w:rStyle w:val="a3"/>
          <w:sz w:val="24"/>
          <w:szCs w:val="24"/>
        </w:rPr>
      </w:pPr>
      <w:proofErr w:type="gramStart"/>
      <w:r w:rsidRPr="00244B58">
        <w:rPr>
          <w:rStyle w:val="a3"/>
          <w:sz w:val="24"/>
          <w:szCs w:val="24"/>
        </w:rPr>
        <w:t>Часто совершает опасные действия.</w:t>
      </w:r>
      <w:proofErr w:type="gramEnd"/>
      <w:r w:rsidRPr="00244B58">
        <w:rPr>
          <w:rStyle w:val="a3"/>
          <w:sz w:val="24"/>
          <w:szCs w:val="24"/>
        </w:rPr>
        <w:t xml:space="preserve"> </w:t>
      </w:r>
      <w:proofErr w:type="gramStart"/>
      <w:r w:rsidRPr="00244B58">
        <w:rPr>
          <w:rStyle w:val="a3"/>
          <w:sz w:val="24"/>
          <w:szCs w:val="24"/>
        </w:rPr>
        <w:t>Не задумываясь о последствиях (например, выбегает на улицу, не оглядываясь по сторонам).</w:t>
      </w:r>
      <w:proofErr w:type="gramEnd"/>
      <w:r w:rsidRPr="00244B58">
        <w:rPr>
          <w:rStyle w:val="a3"/>
          <w:sz w:val="24"/>
          <w:szCs w:val="24"/>
        </w:rPr>
        <w:t xml:space="preserve"> </w:t>
      </w:r>
      <w:proofErr w:type="gramStart"/>
      <w:r w:rsidRPr="00244B58">
        <w:rPr>
          <w:rStyle w:val="a3"/>
          <w:sz w:val="24"/>
          <w:szCs w:val="24"/>
        </w:rPr>
        <w:t>При этом не ищет приключений или острых ощущений.</w:t>
      </w:r>
      <w:proofErr w:type="gramEnd"/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proofErr w:type="gramStart"/>
      <w:r w:rsidRPr="00244B58">
        <w:rPr>
          <w:rStyle w:val="a3"/>
          <w:sz w:val="24"/>
          <w:szCs w:val="24"/>
        </w:rPr>
        <w:t>Наличие у детей восьми из перечисленных 14 –ти симптомов, является основанием для утверждения того, что у ребёнка проявляется синдром дефицита внимания.</w:t>
      </w:r>
      <w:proofErr w:type="gramEnd"/>
      <w:r w:rsidRPr="00244B58">
        <w:rPr>
          <w:rStyle w:val="a3"/>
          <w:sz w:val="24"/>
          <w:szCs w:val="24"/>
        </w:rPr>
        <w:t xml:space="preserve"> Все проявления дефицита внимания можно поделить на три группы: </w:t>
      </w:r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r w:rsidRPr="00244B58">
        <w:rPr>
          <w:rStyle w:val="a3"/>
          <w:sz w:val="24"/>
          <w:szCs w:val="24"/>
        </w:rPr>
        <w:t>Признаки гиперактивности (1</w:t>
      </w:r>
      <w:proofErr w:type="gramStart"/>
      <w:r w:rsidRPr="00244B58">
        <w:rPr>
          <w:rStyle w:val="a3"/>
          <w:sz w:val="24"/>
          <w:szCs w:val="24"/>
        </w:rPr>
        <w:t>,2,9,10</w:t>
      </w:r>
      <w:proofErr w:type="gramEnd"/>
      <w:r w:rsidRPr="00244B58">
        <w:rPr>
          <w:rStyle w:val="a3"/>
          <w:sz w:val="24"/>
          <w:szCs w:val="24"/>
        </w:rPr>
        <w:t>)</w:t>
      </w:r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r w:rsidRPr="00244B58">
        <w:rPr>
          <w:rStyle w:val="a3"/>
          <w:sz w:val="24"/>
          <w:szCs w:val="24"/>
        </w:rPr>
        <w:t>Невнимательности и отвлекаемости (3</w:t>
      </w:r>
      <w:proofErr w:type="gramStart"/>
      <w:r w:rsidRPr="00244B58">
        <w:rPr>
          <w:rStyle w:val="a3"/>
          <w:sz w:val="24"/>
          <w:szCs w:val="24"/>
        </w:rPr>
        <w:t>,6,12,13</w:t>
      </w:r>
      <w:proofErr w:type="gramEnd"/>
      <w:r w:rsidRPr="00244B58">
        <w:rPr>
          <w:rStyle w:val="a3"/>
          <w:sz w:val="24"/>
          <w:szCs w:val="24"/>
        </w:rPr>
        <w:t>)</w:t>
      </w:r>
    </w:p>
    <w:p w:rsidR="001D5801" w:rsidRDefault="001D5801" w:rsidP="00244B58">
      <w:pPr>
        <w:pStyle w:val="1"/>
        <w:spacing w:before="0" w:line="240" w:lineRule="auto"/>
        <w:rPr>
          <w:rStyle w:val="a3"/>
          <w:sz w:val="24"/>
          <w:szCs w:val="24"/>
          <w:lang w:val="ru-RU"/>
        </w:rPr>
      </w:pPr>
      <w:r w:rsidRPr="00244B58">
        <w:rPr>
          <w:rStyle w:val="a3"/>
          <w:sz w:val="24"/>
          <w:szCs w:val="24"/>
        </w:rPr>
        <w:t>Импульсивности (4</w:t>
      </w:r>
      <w:proofErr w:type="gramStart"/>
      <w:r w:rsidRPr="00244B58">
        <w:rPr>
          <w:rStyle w:val="a3"/>
          <w:sz w:val="24"/>
          <w:szCs w:val="24"/>
        </w:rPr>
        <w:t>,5,11,14</w:t>
      </w:r>
      <w:proofErr w:type="gramEnd"/>
      <w:r w:rsidRPr="00244B58">
        <w:rPr>
          <w:rStyle w:val="a3"/>
          <w:sz w:val="24"/>
          <w:szCs w:val="24"/>
        </w:rPr>
        <w:t>)</w:t>
      </w:r>
    </w:p>
    <w:p w:rsidR="00244B58" w:rsidRPr="00244B58" w:rsidRDefault="00244B58" w:rsidP="00244B58">
      <w:pPr>
        <w:rPr>
          <w:lang w:val="ru-RU"/>
        </w:rPr>
      </w:pPr>
    </w:p>
    <w:p w:rsid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  <w:lang w:val="ru-RU"/>
        </w:rPr>
      </w:pPr>
      <w:ins w:id="14" w:author="Unknown">
        <w:r w:rsidRPr="00244B58">
          <w:rPr>
            <w:rStyle w:val="a3"/>
            <w:sz w:val="24"/>
            <w:szCs w:val="24"/>
            <w:lang w:val="ru-RU"/>
          </w:rPr>
          <w:t xml:space="preserve">Эти нарушения поведения сопровождаются серьёзными вторичными нарушениями, к числу которых, прежде всего, относятся слабая успеваемость и затруднения в общении с другими детьми. </w:t>
        </w:r>
        <w:r w:rsidRPr="00244B58">
          <w:rPr>
            <w:rStyle w:val="a3"/>
            <w:sz w:val="24"/>
            <w:szCs w:val="24"/>
          </w:rPr>
          <w:t xml:space="preserve">В учебной деятельности гиперактивные дети не могут достичь результатов, соответствующих их способностям. </w:t>
        </w:r>
        <w:proofErr w:type="gramStart"/>
        <w:r w:rsidRPr="00244B58">
          <w:rPr>
            <w:rStyle w:val="a3"/>
            <w:sz w:val="24"/>
            <w:szCs w:val="24"/>
          </w:rPr>
          <w:t>При этом данные об интеллектуальном развитии таких детей противоречивы.</w:t>
        </w:r>
        <w:proofErr w:type="gramEnd"/>
        <w:r w:rsidRPr="00244B58">
          <w:rPr>
            <w:rStyle w:val="a3"/>
            <w:sz w:val="24"/>
            <w:szCs w:val="24"/>
          </w:rPr>
          <w:t xml:space="preserve"> Согласно одним исследованиям, большинство детей с синдромом дефицита внимания имеют хорошие интеллектуальные способности. </w:t>
        </w:r>
        <w:proofErr w:type="gramStart"/>
        <w:r w:rsidRPr="00244B58">
          <w:rPr>
            <w:rStyle w:val="a3"/>
            <w:sz w:val="24"/>
            <w:szCs w:val="24"/>
          </w:rPr>
          <w:t>По другим источникам поведенческие нарушения таких детей нередко сопровождаются заметным отставанием в развитии по сравнению с другими детьми.</w:t>
        </w:r>
        <w:proofErr w:type="gramEnd"/>
        <w:r w:rsidRPr="00244B58">
          <w:rPr>
            <w:rStyle w:val="a3"/>
            <w:sz w:val="24"/>
            <w:szCs w:val="24"/>
          </w:rPr>
          <w:t xml:space="preserve"> </w:t>
        </w:r>
      </w:ins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  <w:lang w:val="ru-RU"/>
        </w:rPr>
      </w:pPr>
      <w:ins w:id="15" w:author="Unknown">
        <w:r w:rsidRPr="00244B58">
          <w:rPr>
            <w:rStyle w:val="a3"/>
            <w:sz w:val="24"/>
            <w:szCs w:val="24"/>
            <w:lang w:val="ru-RU"/>
          </w:rPr>
          <w:t xml:space="preserve">Однако в любом случае гиперактивные дети, в силу нарушения внимания и поведения, показывают результаты ниже своих возможностей, как в учёбе, так и при специальном психологическом тестировании. </w:t>
        </w:r>
      </w:ins>
    </w:p>
    <w:p w:rsid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  <w:lang w:val="ru-RU"/>
        </w:rPr>
      </w:pPr>
      <w:ins w:id="16" w:author="Unknown">
        <w:r w:rsidRPr="00244B58">
          <w:rPr>
            <w:rStyle w:val="a3"/>
            <w:sz w:val="24"/>
            <w:szCs w:val="24"/>
          </w:rPr>
          <w:t xml:space="preserve">Нарушения поведения таких детей не только влияют на успеваемость, но и во многом определяют характер их взаимоотношений с окружающими. В большинстве случаев ребята испытывают трудности в общении: не могут долго играть со сверстниками, устанавливать и поддерживать дружеские отношения. </w:t>
        </w:r>
      </w:ins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  <w:lang w:val="ru-RU"/>
        </w:rPr>
      </w:pPr>
      <w:ins w:id="17" w:author="Unknown">
        <w:r w:rsidRPr="00244B58">
          <w:rPr>
            <w:rStyle w:val="a3"/>
            <w:sz w:val="24"/>
            <w:szCs w:val="24"/>
            <w:lang w:val="ru-RU"/>
          </w:rPr>
          <w:t>Среди детей они являются источником постоянных конфликтов и быстро становятся отверженными.</w:t>
        </w:r>
      </w:ins>
    </w:p>
    <w:p w:rsidR="001D5801" w:rsidRDefault="001D5801" w:rsidP="00244B58">
      <w:pPr>
        <w:pStyle w:val="1"/>
        <w:spacing w:before="0" w:line="240" w:lineRule="auto"/>
        <w:rPr>
          <w:rStyle w:val="a3"/>
          <w:sz w:val="24"/>
          <w:szCs w:val="24"/>
          <w:lang w:val="ru-RU"/>
        </w:rPr>
      </w:pPr>
      <w:ins w:id="18" w:author="Unknown">
        <w:r w:rsidRPr="00244B58">
          <w:rPr>
            <w:rStyle w:val="a3"/>
            <w:sz w:val="24"/>
            <w:szCs w:val="24"/>
          </w:rPr>
          <w:t xml:space="preserve">В семье эти дети часто страдают от сравнения их с теми, у кого поведение и учёба на более высоком уровне. </w:t>
        </w:r>
        <w:proofErr w:type="gramStart"/>
        <w:r w:rsidRPr="00244B58">
          <w:rPr>
            <w:rStyle w:val="a3"/>
            <w:sz w:val="24"/>
            <w:szCs w:val="24"/>
          </w:rPr>
          <w:t>Из – за недисциплинированности, непослушания, из – за того, они не реагируют на замечания, родители раздражаются, а это часто приводит к наказаниям, которые зачастую не приносят желаемых результатов.</w:t>
        </w:r>
        <w:proofErr w:type="gramEnd"/>
        <w:r w:rsidRPr="00244B58">
          <w:rPr>
            <w:rStyle w:val="a3"/>
            <w:sz w:val="24"/>
            <w:szCs w:val="24"/>
          </w:rPr>
          <w:t xml:space="preserve"> </w:t>
        </w:r>
        <w:proofErr w:type="gramStart"/>
        <w:r w:rsidRPr="00244B58">
          <w:rPr>
            <w:rStyle w:val="a3"/>
            <w:sz w:val="24"/>
            <w:szCs w:val="24"/>
          </w:rPr>
          <w:t>А дети, видя агрессивность родителей, чаще сами прибегают к ассоциативным действиям.</w:t>
        </w:r>
      </w:ins>
      <w:proofErr w:type="gramEnd"/>
    </w:p>
    <w:p w:rsidR="00244B58" w:rsidRPr="00244B58" w:rsidRDefault="00244B58" w:rsidP="00244B58">
      <w:pPr>
        <w:rPr>
          <w:lang w:val="ru-RU"/>
        </w:rPr>
      </w:pPr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  <w:lang w:val="ru-RU"/>
        </w:rPr>
      </w:pPr>
      <w:r w:rsidRPr="00244B58">
        <w:rPr>
          <w:rStyle w:val="a3"/>
          <w:sz w:val="24"/>
          <w:szCs w:val="24"/>
          <w:lang w:val="ru-RU"/>
        </w:rPr>
        <w:t xml:space="preserve">В работе как с гиперактивными, так и гиперкеническими детьми большое значение имеет знание причин наблюдаемых нарушений поведения. </w:t>
      </w:r>
    </w:p>
    <w:p w:rsidR="001D5801" w:rsidRPr="00244B58" w:rsidRDefault="001D5801" w:rsidP="00244B58">
      <w:pPr>
        <w:pStyle w:val="1"/>
        <w:spacing w:before="0" w:line="240" w:lineRule="auto"/>
        <w:rPr>
          <w:rStyle w:val="a3"/>
          <w:sz w:val="24"/>
          <w:szCs w:val="24"/>
        </w:rPr>
      </w:pPr>
      <w:r w:rsidRPr="00244B58">
        <w:rPr>
          <w:rStyle w:val="a3"/>
          <w:sz w:val="24"/>
          <w:szCs w:val="24"/>
        </w:rPr>
        <w:t>Причины:</w:t>
      </w:r>
      <w:ins w:id="19" w:author="Unknown">
        <w:r w:rsidRPr="00244B58">
          <w:rPr>
            <w:rStyle w:val="a3"/>
            <w:sz w:val="24"/>
            <w:szCs w:val="24"/>
          </w:rPr>
          <w:t xml:space="preserve"> </w:t>
        </w:r>
      </w:ins>
    </w:p>
    <w:p w:rsidR="001D5801" w:rsidRPr="00244B58" w:rsidRDefault="001D5801" w:rsidP="00244B58">
      <w:pPr>
        <w:pStyle w:val="1"/>
        <w:numPr>
          <w:ilvl w:val="0"/>
          <w:numId w:val="8"/>
        </w:numPr>
        <w:spacing w:before="0" w:line="240" w:lineRule="auto"/>
        <w:rPr>
          <w:rStyle w:val="a3"/>
          <w:sz w:val="24"/>
          <w:szCs w:val="24"/>
        </w:rPr>
      </w:pPr>
      <w:r w:rsidRPr="00244B58">
        <w:rPr>
          <w:rStyle w:val="a3"/>
          <w:sz w:val="24"/>
          <w:szCs w:val="24"/>
        </w:rPr>
        <w:t>Органическое поражение мозга (черепно-мозговая травма, нейроинфекция),</w:t>
      </w:r>
    </w:p>
    <w:p w:rsidR="001D5801" w:rsidRPr="00244B58" w:rsidRDefault="001D5801" w:rsidP="00244B58">
      <w:pPr>
        <w:pStyle w:val="1"/>
        <w:numPr>
          <w:ilvl w:val="0"/>
          <w:numId w:val="8"/>
        </w:numPr>
        <w:spacing w:before="0" w:line="240" w:lineRule="auto"/>
        <w:rPr>
          <w:rStyle w:val="a3"/>
          <w:sz w:val="24"/>
          <w:szCs w:val="24"/>
        </w:rPr>
      </w:pPr>
      <w:proofErr w:type="gramStart"/>
      <w:r w:rsidRPr="00244B58">
        <w:rPr>
          <w:rStyle w:val="a3"/>
          <w:sz w:val="24"/>
          <w:szCs w:val="24"/>
        </w:rPr>
        <w:t>Асфиксия новорождённого.</w:t>
      </w:r>
      <w:proofErr w:type="gramEnd"/>
    </w:p>
    <w:p w:rsidR="001D5801" w:rsidRPr="00244B58" w:rsidRDefault="001D5801" w:rsidP="00244B58">
      <w:pPr>
        <w:pStyle w:val="1"/>
        <w:numPr>
          <w:ilvl w:val="0"/>
          <w:numId w:val="8"/>
        </w:numPr>
        <w:spacing w:before="0" w:line="240" w:lineRule="auto"/>
        <w:rPr>
          <w:rStyle w:val="a3"/>
          <w:sz w:val="24"/>
          <w:szCs w:val="24"/>
        </w:rPr>
      </w:pPr>
      <w:r w:rsidRPr="00244B58">
        <w:rPr>
          <w:rStyle w:val="a3"/>
          <w:sz w:val="24"/>
          <w:szCs w:val="24"/>
        </w:rPr>
        <w:t>Генетический фактор, когда синдром дефицита внимания может носить семейный характер.</w:t>
      </w:r>
    </w:p>
    <w:p w:rsidR="001D5801" w:rsidRPr="00244B58" w:rsidRDefault="001D5801" w:rsidP="00244B58">
      <w:pPr>
        <w:pStyle w:val="1"/>
        <w:numPr>
          <w:ilvl w:val="0"/>
          <w:numId w:val="8"/>
        </w:numPr>
        <w:spacing w:before="0" w:line="240" w:lineRule="auto"/>
        <w:rPr>
          <w:rStyle w:val="a3"/>
          <w:sz w:val="24"/>
          <w:szCs w:val="24"/>
        </w:rPr>
      </w:pPr>
      <w:proofErr w:type="gramStart"/>
      <w:r w:rsidRPr="00244B58">
        <w:rPr>
          <w:rStyle w:val="a3"/>
          <w:sz w:val="24"/>
          <w:szCs w:val="24"/>
        </w:rPr>
        <w:t>Особенности центральной нервной системы.</w:t>
      </w:r>
      <w:proofErr w:type="gramEnd"/>
    </w:p>
    <w:p w:rsidR="001D5801" w:rsidRPr="00244B58" w:rsidRDefault="001D5801" w:rsidP="00244B58">
      <w:pPr>
        <w:pStyle w:val="1"/>
        <w:numPr>
          <w:ilvl w:val="0"/>
          <w:numId w:val="8"/>
        </w:numPr>
        <w:spacing w:before="0" w:line="240" w:lineRule="auto"/>
        <w:rPr>
          <w:rStyle w:val="a3"/>
          <w:sz w:val="24"/>
          <w:szCs w:val="24"/>
        </w:rPr>
      </w:pPr>
      <w:proofErr w:type="gramStart"/>
      <w:r w:rsidRPr="00244B58">
        <w:rPr>
          <w:rStyle w:val="a3"/>
          <w:sz w:val="24"/>
          <w:szCs w:val="24"/>
        </w:rPr>
        <w:lastRenderedPageBreak/>
        <w:t>Пищевые факторы (высокое содержание углеводов в пище приводит к ухудшению показателей внимания).</w:t>
      </w:r>
      <w:proofErr w:type="gramEnd"/>
    </w:p>
    <w:p w:rsidR="001D5801" w:rsidRPr="00244B58" w:rsidRDefault="001D5801" w:rsidP="00244B58">
      <w:pPr>
        <w:pStyle w:val="1"/>
        <w:numPr>
          <w:ilvl w:val="0"/>
          <w:numId w:val="8"/>
        </w:numPr>
        <w:spacing w:before="0" w:line="240" w:lineRule="auto"/>
        <w:rPr>
          <w:rStyle w:val="a3"/>
          <w:sz w:val="24"/>
          <w:szCs w:val="24"/>
        </w:rPr>
      </w:pPr>
      <w:proofErr w:type="gramStart"/>
      <w:r w:rsidRPr="00244B58">
        <w:rPr>
          <w:rStyle w:val="a3"/>
          <w:sz w:val="24"/>
          <w:szCs w:val="24"/>
        </w:rPr>
        <w:t>Социальные факторы (непоследовательность и несистематичность воспитательных воздействий и прочие факторы).</w:t>
      </w:r>
      <w:proofErr w:type="gramEnd"/>
    </w:p>
    <w:p w:rsidR="001D5801" w:rsidRPr="00244B58" w:rsidRDefault="001D5801" w:rsidP="00244B58">
      <w:pPr>
        <w:pStyle w:val="1"/>
        <w:numPr>
          <w:ilvl w:val="0"/>
          <w:numId w:val="8"/>
        </w:numPr>
        <w:spacing w:before="0" w:line="240" w:lineRule="auto"/>
        <w:rPr>
          <w:rStyle w:val="a3"/>
          <w:sz w:val="24"/>
          <w:szCs w:val="24"/>
        </w:rPr>
      </w:pPr>
      <w:proofErr w:type="gramStart"/>
      <w:r w:rsidRPr="00244B58">
        <w:rPr>
          <w:rStyle w:val="a3"/>
          <w:sz w:val="24"/>
          <w:szCs w:val="24"/>
        </w:rPr>
        <w:t>Уважаемые родители, прослушав эту информацию, я думаю, что Вы для себя отметили причины отклонений у своего ребёнка.</w:t>
      </w:r>
      <w:proofErr w:type="gramEnd"/>
      <w:r w:rsidRPr="00244B58">
        <w:rPr>
          <w:rStyle w:val="a3"/>
          <w:sz w:val="24"/>
          <w:szCs w:val="24"/>
        </w:rPr>
        <w:t xml:space="preserve"> Выяснив причины, перейдем к практическим действиям.</w:t>
      </w:r>
    </w:p>
    <w:p w:rsidR="001D5801" w:rsidRPr="00244B58" w:rsidRDefault="001D5801" w:rsidP="00244B58">
      <w:pPr>
        <w:pStyle w:val="1"/>
        <w:spacing w:before="0" w:line="240" w:lineRule="auto"/>
        <w:rPr>
          <w:rStyle w:val="a3"/>
          <w:color w:val="C00000"/>
          <w:sz w:val="24"/>
          <w:szCs w:val="24"/>
        </w:rPr>
      </w:pPr>
      <w:r w:rsidRPr="00244B58">
        <w:rPr>
          <w:rStyle w:val="a3"/>
          <w:color w:val="C00000"/>
          <w:sz w:val="24"/>
          <w:szCs w:val="24"/>
        </w:rPr>
        <w:t xml:space="preserve">Совет: </w:t>
      </w:r>
    </w:p>
    <w:p w:rsidR="001D5801" w:rsidRPr="00244B58" w:rsidRDefault="001D5801" w:rsidP="00244B58">
      <w:pPr>
        <w:pStyle w:val="1"/>
        <w:spacing w:before="0" w:line="240" w:lineRule="auto"/>
        <w:rPr>
          <w:rStyle w:val="a3"/>
          <w:color w:val="C00000"/>
          <w:sz w:val="24"/>
          <w:szCs w:val="24"/>
        </w:rPr>
      </w:pPr>
      <w:r w:rsidRPr="00244B58">
        <w:rPr>
          <w:rStyle w:val="a3"/>
          <w:color w:val="C00000"/>
          <w:sz w:val="24"/>
          <w:szCs w:val="24"/>
        </w:rPr>
        <w:t>В воспитании детей с дефицитом внимания необходимо избегать двух крайностей:</w:t>
      </w:r>
    </w:p>
    <w:p w:rsidR="001D5801" w:rsidRPr="00244B58" w:rsidRDefault="001D5801" w:rsidP="00244B58">
      <w:pPr>
        <w:pStyle w:val="1"/>
        <w:spacing w:before="0" w:line="240" w:lineRule="auto"/>
        <w:rPr>
          <w:rStyle w:val="a3"/>
          <w:color w:val="C00000"/>
          <w:sz w:val="24"/>
          <w:szCs w:val="24"/>
        </w:rPr>
      </w:pPr>
      <w:r w:rsidRPr="00244B58">
        <w:rPr>
          <w:rStyle w:val="a3"/>
          <w:color w:val="C00000"/>
          <w:sz w:val="24"/>
          <w:szCs w:val="24"/>
        </w:rPr>
        <w:t>Проявления чрезмерной жалости и вседозволенности;</w:t>
      </w:r>
    </w:p>
    <w:p w:rsidR="001D5801" w:rsidRPr="00244B58" w:rsidRDefault="001D5801" w:rsidP="00244B58">
      <w:pPr>
        <w:pStyle w:val="1"/>
        <w:spacing w:before="0" w:line="240" w:lineRule="auto"/>
        <w:rPr>
          <w:rStyle w:val="a3"/>
          <w:color w:val="C00000"/>
          <w:sz w:val="24"/>
          <w:szCs w:val="24"/>
        </w:rPr>
      </w:pPr>
      <w:r w:rsidRPr="00244B58">
        <w:rPr>
          <w:rStyle w:val="a3"/>
          <w:color w:val="C00000"/>
          <w:sz w:val="24"/>
          <w:szCs w:val="24"/>
        </w:rPr>
        <w:t>Постановки перед ним повышенных требований, которые он не в состоянии выполнять.</w:t>
      </w:r>
      <w:ins w:id="20" w:author="Unknown">
        <w:r w:rsidRPr="00244B58">
          <w:rPr>
            <w:rStyle w:val="a3"/>
            <w:color w:val="C00000"/>
            <w:sz w:val="24"/>
            <w:szCs w:val="24"/>
          </w:rPr>
          <w:t> </w:t>
        </w:r>
      </w:ins>
    </w:p>
    <w:p w:rsidR="001D5801" w:rsidRPr="00244B58" w:rsidRDefault="001D5801" w:rsidP="00244B58">
      <w:pPr>
        <w:spacing w:line="240" w:lineRule="auto"/>
        <w:rPr>
          <w:rFonts w:asciiTheme="majorHAnsi" w:hAnsiTheme="majorHAnsi" w:cs="Times New Roman"/>
          <w:color w:val="C00000"/>
          <w:sz w:val="24"/>
          <w:szCs w:val="24"/>
          <w:lang w:val="ru-RU"/>
        </w:rPr>
      </w:pPr>
    </w:p>
    <w:p w:rsidR="001D5801" w:rsidRPr="00244B58" w:rsidRDefault="001D5801" w:rsidP="001D5801">
      <w:pPr>
        <w:rPr>
          <w:rFonts w:asciiTheme="majorHAnsi" w:hAnsiTheme="majorHAnsi" w:cs="Times New Roman"/>
          <w:color w:val="C00000"/>
          <w:sz w:val="24"/>
          <w:szCs w:val="24"/>
          <w:lang w:val="ru-RU"/>
        </w:rPr>
      </w:pPr>
    </w:p>
    <w:p w:rsidR="001D5801" w:rsidRPr="00244B58" w:rsidRDefault="001D5801" w:rsidP="001D5801">
      <w:pPr>
        <w:rPr>
          <w:sz w:val="24"/>
          <w:szCs w:val="24"/>
          <w:lang w:val="ru-RU"/>
        </w:rPr>
      </w:pPr>
    </w:p>
    <w:p w:rsidR="001D5801" w:rsidRPr="00244B58" w:rsidRDefault="001D5801" w:rsidP="001D5801">
      <w:pPr>
        <w:rPr>
          <w:sz w:val="24"/>
          <w:szCs w:val="24"/>
          <w:lang w:val="ru-RU"/>
        </w:rPr>
      </w:pPr>
    </w:p>
    <w:p w:rsidR="001D5801" w:rsidRPr="00244B58" w:rsidRDefault="001D5801" w:rsidP="001D5801">
      <w:pPr>
        <w:rPr>
          <w:sz w:val="24"/>
          <w:szCs w:val="24"/>
          <w:lang w:val="ru-RU"/>
        </w:rPr>
      </w:pPr>
    </w:p>
    <w:p w:rsidR="001D5801" w:rsidRPr="00244B58" w:rsidRDefault="001D5801" w:rsidP="001D5801">
      <w:pPr>
        <w:rPr>
          <w:sz w:val="24"/>
          <w:szCs w:val="24"/>
          <w:lang w:val="ru-RU"/>
        </w:rPr>
      </w:pPr>
    </w:p>
    <w:p w:rsidR="001D5801" w:rsidRPr="00244B58" w:rsidRDefault="001D5801" w:rsidP="001D5801">
      <w:pPr>
        <w:rPr>
          <w:sz w:val="24"/>
          <w:szCs w:val="24"/>
          <w:lang w:val="ru-RU"/>
        </w:rPr>
      </w:pPr>
    </w:p>
    <w:sectPr w:rsidR="001D5801" w:rsidRPr="00244B58" w:rsidSect="001D5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9AD"/>
    <w:multiLevelType w:val="multilevel"/>
    <w:tmpl w:val="11F6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31BF7"/>
    <w:multiLevelType w:val="multilevel"/>
    <w:tmpl w:val="F3EA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D09C6"/>
    <w:multiLevelType w:val="multilevel"/>
    <w:tmpl w:val="5E44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207A4"/>
    <w:multiLevelType w:val="multilevel"/>
    <w:tmpl w:val="B8C4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315F8"/>
    <w:multiLevelType w:val="multilevel"/>
    <w:tmpl w:val="240A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E7F09"/>
    <w:multiLevelType w:val="multilevel"/>
    <w:tmpl w:val="9E48A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720BC"/>
    <w:multiLevelType w:val="hybridMultilevel"/>
    <w:tmpl w:val="E37C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77F16"/>
    <w:multiLevelType w:val="hybridMultilevel"/>
    <w:tmpl w:val="63E26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1D5801"/>
    <w:rsid w:val="001D5801"/>
    <w:rsid w:val="00244B58"/>
    <w:rsid w:val="0066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58"/>
  </w:style>
  <w:style w:type="paragraph" w:styleId="1">
    <w:name w:val="heading 1"/>
    <w:basedOn w:val="a"/>
    <w:next w:val="a"/>
    <w:link w:val="10"/>
    <w:uiPriority w:val="9"/>
    <w:qFormat/>
    <w:rsid w:val="00244B5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B5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B5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B5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B5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4B5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4B5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4B5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4B5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4B58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244B5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4B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4B5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4B5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4B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44B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44B5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44B5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44B5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244B58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44B5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244B5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244B5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44B58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Emphasis"/>
    <w:uiPriority w:val="20"/>
    <w:qFormat/>
    <w:rsid w:val="00244B5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44B5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44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4B5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44B5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44B5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44B5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44B5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44B5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44B58"/>
    <w:rPr>
      <w:smallCaps/>
    </w:rPr>
  </w:style>
  <w:style w:type="character" w:styleId="af1">
    <w:name w:val="Intense Reference"/>
    <w:uiPriority w:val="32"/>
    <w:qFormat/>
    <w:rsid w:val="00244B58"/>
    <w:rPr>
      <w:b/>
      <w:bCs/>
      <w:smallCaps/>
      <w:color w:val="auto"/>
    </w:rPr>
  </w:style>
  <w:style w:type="character" w:styleId="af2">
    <w:name w:val="Book Title"/>
    <w:uiPriority w:val="33"/>
    <w:qFormat/>
    <w:rsid w:val="00244B5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44B5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D5F0-9F3C-40FF-A840-FE10C18E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2012-02-10T18:04:00Z</dcterms:created>
  <dcterms:modified xsi:type="dcterms:W3CDTF">2012-02-10T18:23:00Z</dcterms:modified>
</cp:coreProperties>
</file>