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D2" w:rsidRPr="00F65C45" w:rsidRDefault="00D50ADF" w:rsidP="00D50ADF">
      <w:pPr>
        <w:spacing w:after="0" w:line="240" w:lineRule="auto"/>
        <w:rPr>
          <w:rFonts w:ascii="Times New Roman" w:eastAsia="Times New Roman" w:hAnsi="Times New Roman" w:cs="Times New Roman"/>
          <w:color w:val="333333"/>
          <w:sz w:val="28"/>
          <w:szCs w:val="28"/>
          <w:shd w:val="clear" w:color="auto" w:fill="FFFFFF"/>
        </w:rPr>
      </w:pPr>
      <w:r w:rsidRPr="00F65C45">
        <w:rPr>
          <w:rFonts w:ascii="Times New Roman" w:eastAsia="Times New Roman" w:hAnsi="Times New Roman" w:cs="Times New Roman"/>
          <w:b/>
          <w:bCs/>
          <w:color w:val="333333"/>
          <w:sz w:val="28"/>
          <w:szCs w:val="28"/>
        </w:rPr>
        <w:t>Как писать сочинение-рассуждение</w:t>
      </w:r>
      <w:r w:rsidR="00914BD2" w:rsidRPr="00F65C45">
        <w:rPr>
          <w:rFonts w:ascii="Times New Roman" w:eastAsia="Times New Roman" w:hAnsi="Times New Roman" w:cs="Times New Roman"/>
          <w:b/>
          <w:bCs/>
          <w:color w:val="333333"/>
          <w:sz w:val="28"/>
          <w:szCs w:val="28"/>
        </w:rPr>
        <w:t>.</w:t>
      </w:r>
      <w:r w:rsidRPr="00F65C45">
        <w:rPr>
          <w:rFonts w:ascii="Times New Roman" w:eastAsia="Times New Roman" w:hAnsi="Times New Roman" w:cs="Times New Roman"/>
          <w:color w:val="333333"/>
          <w:sz w:val="28"/>
          <w:szCs w:val="28"/>
        </w:rPr>
        <w:br/>
      </w:r>
      <w:r w:rsidRPr="00F65C45">
        <w:rPr>
          <w:rFonts w:ascii="Times New Roman" w:eastAsia="Times New Roman" w:hAnsi="Times New Roman" w:cs="Times New Roman"/>
          <w:color w:val="333333"/>
          <w:sz w:val="28"/>
          <w:szCs w:val="28"/>
          <w:shd w:val="clear" w:color="auto" w:fill="FFFFFF"/>
        </w:rPr>
        <w:t>Как начать работу?</w:t>
      </w:r>
      <w:r w:rsidRPr="00F65C45">
        <w:rPr>
          <w:rFonts w:ascii="Times New Roman" w:eastAsia="Times New Roman" w:hAnsi="Times New Roman" w:cs="Times New Roman"/>
          <w:color w:val="333333"/>
          <w:sz w:val="28"/>
          <w:szCs w:val="28"/>
        </w:rPr>
        <w:br/>
      </w:r>
      <w:r w:rsidRPr="00F65C45">
        <w:rPr>
          <w:rFonts w:ascii="Times New Roman" w:eastAsia="Times New Roman" w:hAnsi="Times New Roman" w:cs="Times New Roman"/>
          <w:color w:val="333333"/>
          <w:sz w:val="28"/>
          <w:szCs w:val="28"/>
          <w:shd w:val="clear" w:color="auto" w:fill="FFFFFF"/>
        </w:rPr>
        <w:t>Возможные варианты вступления:</w:t>
      </w:r>
      <w:r w:rsidRPr="00F65C45">
        <w:rPr>
          <w:rFonts w:ascii="Times New Roman" w:eastAsia="Times New Roman" w:hAnsi="Times New Roman" w:cs="Times New Roman"/>
          <w:color w:val="333333"/>
          <w:sz w:val="28"/>
          <w:szCs w:val="28"/>
        </w:rPr>
        <w:t> </w:t>
      </w:r>
      <w:r w:rsidRPr="00F65C45">
        <w:rPr>
          <w:rFonts w:ascii="Times New Roman" w:eastAsia="Times New Roman" w:hAnsi="Times New Roman" w:cs="Times New Roman"/>
          <w:color w:val="333333"/>
          <w:sz w:val="28"/>
          <w:szCs w:val="28"/>
        </w:rPr>
        <w:br/>
      </w:r>
      <w:r w:rsidRPr="00F65C45">
        <w:rPr>
          <w:rFonts w:ascii="Times New Roman" w:eastAsia="Times New Roman" w:hAnsi="Times New Roman" w:cs="Times New Roman"/>
          <w:color w:val="333333"/>
          <w:sz w:val="28"/>
          <w:szCs w:val="28"/>
          <w:shd w:val="clear" w:color="auto" w:fill="FFFFFF"/>
        </w:rPr>
        <w:t xml:space="preserve">Если знаете что-либо об авторе, можно написать несколько слов о нем или о своем знакомстве с его книгами (если автор вам известен). </w:t>
      </w:r>
    </w:p>
    <w:p w:rsidR="00914BD2" w:rsidRPr="00F65C45" w:rsidRDefault="00D50ADF" w:rsidP="00D50ADF">
      <w:pPr>
        <w:spacing w:after="0" w:line="240" w:lineRule="auto"/>
        <w:rPr>
          <w:rFonts w:ascii="Times New Roman" w:eastAsia="Times New Roman" w:hAnsi="Times New Roman" w:cs="Times New Roman"/>
          <w:color w:val="333333"/>
          <w:sz w:val="28"/>
          <w:szCs w:val="28"/>
          <w:shd w:val="clear" w:color="auto" w:fill="FFFFFF"/>
        </w:rPr>
      </w:pPr>
      <w:r w:rsidRPr="00F65C45">
        <w:rPr>
          <w:rFonts w:ascii="Times New Roman" w:eastAsia="Times New Roman" w:hAnsi="Times New Roman" w:cs="Times New Roman"/>
          <w:color w:val="333333"/>
          <w:sz w:val="28"/>
          <w:szCs w:val="28"/>
          <w:shd w:val="clear" w:color="auto" w:fill="FFFFFF"/>
        </w:rPr>
        <w:t>Как обозначить проблему?</w:t>
      </w:r>
      <w:r w:rsidRPr="00F65C45">
        <w:rPr>
          <w:rFonts w:ascii="Times New Roman" w:eastAsia="Times New Roman" w:hAnsi="Times New Roman" w:cs="Times New Roman"/>
          <w:color w:val="333333"/>
          <w:sz w:val="28"/>
          <w:szCs w:val="28"/>
        </w:rPr>
        <w:br/>
      </w:r>
      <w:r w:rsidRPr="00F65C45">
        <w:rPr>
          <w:rFonts w:ascii="Times New Roman" w:eastAsia="Times New Roman" w:hAnsi="Times New Roman" w:cs="Times New Roman"/>
          <w:color w:val="333333"/>
          <w:sz w:val="28"/>
          <w:szCs w:val="28"/>
          <w:shd w:val="clear" w:color="auto" w:fill="FFFFFF"/>
        </w:rPr>
        <w:t>Проблема должна быть взята более крупно, чем просто частный случай, описанный автором (проблема милосердия, нравственного выбора (</w:t>
      </w:r>
      <w:proofErr w:type="gramStart"/>
      <w:r w:rsidRPr="00F65C45">
        <w:rPr>
          <w:rFonts w:ascii="Times New Roman" w:eastAsia="Times New Roman" w:hAnsi="Times New Roman" w:cs="Times New Roman"/>
          <w:color w:val="333333"/>
          <w:sz w:val="28"/>
          <w:szCs w:val="28"/>
          <w:shd w:val="clear" w:color="auto" w:fill="FFFFFF"/>
        </w:rPr>
        <w:t>между</w:t>
      </w:r>
      <w:proofErr w:type="gramEnd"/>
      <w:r w:rsidRPr="00F65C45">
        <w:rPr>
          <w:rFonts w:ascii="Times New Roman" w:eastAsia="Times New Roman" w:hAnsi="Times New Roman" w:cs="Times New Roman"/>
          <w:color w:val="333333"/>
          <w:sz w:val="28"/>
          <w:szCs w:val="28"/>
          <w:shd w:val="clear" w:color="auto" w:fill="FFFFFF"/>
        </w:rPr>
        <w:t xml:space="preserve"> чем и чем), социальной справедливости, жестокого отношения (к чему или кому?), одиночества, цели и смысла (жизни, писательского труда и тому подобное), сложности жизни, роли (книг, музыки, природы и т. п.) в жизни человека и др. Как правило, описанный случай для автора – иллюстрация к его размышлениям о проблеме. Об этом следует помнить.</w:t>
      </w:r>
      <w:r w:rsidRPr="00F65C45">
        <w:rPr>
          <w:rFonts w:ascii="Times New Roman" w:eastAsia="Times New Roman" w:hAnsi="Times New Roman" w:cs="Times New Roman"/>
          <w:color w:val="333333"/>
          <w:sz w:val="28"/>
          <w:szCs w:val="28"/>
        </w:rPr>
        <w:t> </w:t>
      </w:r>
      <w:r w:rsidRPr="00F65C45">
        <w:rPr>
          <w:rFonts w:ascii="Times New Roman" w:eastAsia="Times New Roman" w:hAnsi="Times New Roman" w:cs="Times New Roman"/>
          <w:color w:val="333333"/>
          <w:sz w:val="28"/>
          <w:szCs w:val="28"/>
        </w:rPr>
        <w:br/>
      </w:r>
      <w:r w:rsidRPr="00F65C45">
        <w:rPr>
          <w:rFonts w:ascii="Times New Roman" w:eastAsia="Times New Roman" w:hAnsi="Times New Roman" w:cs="Times New Roman"/>
          <w:color w:val="333333"/>
          <w:sz w:val="28"/>
          <w:szCs w:val="28"/>
          <w:shd w:val="clear" w:color="auto" w:fill="FFFFFF"/>
        </w:rPr>
        <w:t>Слово «проблема» (или «вопрос») обязательно должно прозвучать в тексте. Причем не надо путать проблему с авторской позицией. Позиция обозначается как тезис (законченное предложение), а проблема формулируется либо как вопрос, либо сочетанием слова «проблема» с существительным</w:t>
      </w:r>
      <w:r w:rsidR="00914BD2" w:rsidRPr="00F65C45">
        <w:rPr>
          <w:rFonts w:ascii="Times New Roman" w:eastAsia="Times New Roman" w:hAnsi="Times New Roman" w:cs="Times New Roman"/>
          <w:color w:val="333333"/>
          <w:sz w:val="28"/>
          <w:szCs w:val="28"/>
          <w:shd w:val="clear" w:color="auto" w:fill="FFFFFF"/>
        </w:rPr>
        <w:t xml:space="preserve"> в родительном падеже. </w:t>
      </w:r>
      <w:r w:rsidRPr="00F65C45">
        <w:rPr>
          <w:rFonts w:ascii="Times New Roman" w:eastAsia="Times New Roman" w:hAnsi="Times New Roman" w:cs="Times New Roman"/>
          <w:color w:val="333333"/>
          <w:sz w:val="28"/>
          <w:szCs w:val="28"/>
          <w:shd w:val="clear" w:color="auto" w:fill="FFFFFF"/>
        </w:rPr>
        <w:t>Кроме того, очень важно различать проблему, над которой размышляет автор текста, и проблемы, которые возникают в его собственной жизни. Мы пишем о первой</w:t>
      </w:r>
      <w:r w:rsidR="00914BD2" w:rsidRPr="00F65C45">
        <w:rPr>
          <w:rFonts w:ascii="Times New Roman" w:eastAsia="Times New Roman" w:hAnsi="Times New Roman" w:cs="Times New Roman"/>
          <w:color w:val="333333"/>
          <w:sz w:val="28"/>
          <w:szCs w:val="28"/>
          <w:shd w:val="clear" w:color="auto" w:fill="FFFFFF"/>
        </w:rPr>
        <w:t xml:space="preserve">. </w:t>
      </w:r>
    </w:p>
    <w:p w:rsidR="00914BD2" w:rsidRPr="00F65C45" w:rsidRDefault="00914BD2" w:rsidP="00D50ADF">
      <w:pPr>
        <w:spacing w:after="0" w:line="240" w:lineRule="auto"/>
        <w:rPr>
          <w:rFonts w:ascii="Times New Roman" w:eastAsia="Times New Roman" w:hAnsi="Times New Roman" w:cs="Times New Roman"/>
          <w:color w:val="333333"/>
          <w:sz w:val="28"/>
          <w:szCs w:val="28"/>
          <w:shd w:val="clear" w:color="auto" w:fill="FFFFFF"/>
        </w:rPr>
      </w:pPr>
      <w:r w:rsidRPr="00F65C45">
        <w:rPr>
          <w:rFonts w:ascii="Times New Roman" w:eastAsia="Times New Roman" w:hAnsi="Times New Roman" w:cs="Times New Roman"/>
          <w:color w:val="333333"/>
          <w:sz w:val="28"/>
          <w:szCs w:val="28"/>
          <w:shd w:val="clear" w:color="auto" w:fill="FFFFFF"/>
        </w:rPr>
        <w:t>Комментарии.</w:t>
      </w:r>
    </w:p>
    <w:p w:rsidR="00F65C45" w:rsidRPr="0018135F" w:rsidRDefault="00D50ADF" w:rsidP="00312125">
      <w:pPr>
        <w:spacing w:after="0" w:line="240" w:lineRule="auto"/>
        <w:rPr>
          <w:rFonts w:ascii="Times New Roman" w:eastAsia="Times New Roman" w:hAnsi="Times New Roman" w:cs="Times New Roman"/>
          <w:color w:val="0D0D0D" w:themeColor="text1" w:themeTint="F2"/>
          <w:sz w:val="28"/>
          <w:szCs w:val="28"/>
        </w:rPr>
      </w:pPr>
      <w:r w:rsidRPr="00F65C45">
        <w:rPr>
          <w:rFonts w:ascii="Times New Roman" w:eastAsia="Times New Roman" w:hAnsi="Times New Roman" w:cs="Times New Roman"/>
          <w:color w:val="333333"/>
          <w:sz w:val="28"/>
          <w:szCs w:val="28"/>
          <w:shd w:val="clear" w:color="auto" w:fill="FFFFFF"/>
        </w:rPr>
        <w:t>Здесь не пройдут ни пересказ, ни сплошное цитирование. Проще всего поразмышлять над некоторыми вопросами, связанными с прочитанным текстом:</w:t>
      </w:r>
      <w:r w:rsidRPr="00F65C45">
        <w:rPr>
          <w:rFonts w:ascii="Times New Roman" w:eastAsia="Times New Roman" w:hAnsi="Times New Roman" w:cs="Times New Roman"/>
          <w:color w:val="333333"/>
          <w:sz w:val="28"/>
          <w:szCs w:val="28"/>
        </w:rPr>
        <w:t> </w:t>
      </w:r>
      <w:r w:rsidRPr="00F65C45">
        <w:rPr>
          <w:rFonts w:ascii="Times New Roman" w:eastAsia="Times New Roman" w:hAnsi="Times New Roman" w:cs="Times New Roman"/>
          <w:color w:val="333333"/>
          <w:sz w:val="28"/>
          <w:szCs w:val="28"/>
        </w:rPr>
        <w:br/>
      </w:r>
      <w:r w:rsidRPr="00F65C45">
        <w:rPr>
          <w:rFonts w:ascii="Times New Roman" w:eastAsia="Times New Roman" w:hAnsi="Times New Roman" w:cs="Times New Roman"/>
          <w:color w:val="333333"/>
          <w:sz w:val="28"/>
          <w:szCs w:val="28"/>
          <w:shd w:val="clear" w:color="auto" w:fill="FFFFFF"/>
        </w:rPr>
        <w:t>Кому адресован текст (узким специалистам или широкой публике, молодежи или людям среднего возраста, интеллектуалам или всем, кто интересуется этой проблемой)? Здесь хорошо бы отметить, на основании чего вы сделали такой вывод. Почему эта проблема им интересна?</w:t>
      </w:r>
      <w:r w:rsidRPr="00F65C45">
        <w:rPr>
          <w:rFonts w:ascii="Times New Roman" w:eastAsia="Times New Roman" w:hAnsi="Times New Roman" w:cs="Times New Roman"/>
          <w:color w:val="333333"/>
          <w:sz w:val="28"/>
          <w:szCs w:val="28"/>
        </w:rPr>
        <w:t> </w:t>
      </w:r>
      <w:r w:rsidRPr="00F65C45">
        <w:rPr>
          <w:rFonts w:ascii="Times New Roman" w:eastAsia="Times New Roman" w:hAnsi="Times New Roman" w:cs="Times New Roman"/>
          <w:color w:val="333333"/>
          <w:sz w:val="28"/>
          <w:szCs w:val="28"/>
        </w:rPr>
        <w:br/>
      </w:r>
      <w:r w:rsidRPr="00F65C45">
        <w:rPr>
          <w:rFonts w:ascii="Times New Roman" w:eastAsia="Times New Roman" w:hAnsi="Times New Roman" w:cs="Times New Roman"/>
          <w:color w:val="333333"/>
          <w:sz w:val="28"/>
          <w:szCs w:val="28"/>
          <w:shd w:val="clear" w:color="auto" w:fill="FFFFFF"/>
        </w:rPr>
        <w:t>Можно оценить степень актуальности поднимаемой проблемы и объяснить, в чем ее актуальность?</w:t>
      </w:r>
      <w:r w:rsidRPr="00F65C45">
        <w:rPr>
          <w:rFonts w:ascii="Times New Roman" w:eastAsia="Times New Roman" w:hAnsi="Times New Roman" w:cs="Times New Roman"/>
          <w:color w:val="333333"/>
          <w:sz w:val="28"/>
          <w:szCs w:val="28"/>
        </w:rPr>
        <w:t> </w:t>
      </w:r>
      <w:r w:rsidRPr="00F65C45">
        <w:rPr>
          <w:rFonts w:ascii="Times New Roman" w:eastAsia="Times New Roman" w:hAnsi="Times New Roman" w:cs="Times New Roman"/>
          <w:color w:val="333333"/>
          <w:sz w:val="28"/>
          <w:szCs w:val="28"/>
        </w:rPr>
        <w:br/>
      </w:r>
      <w:r w:rsidRPr="00F65C45">
        <w:rPr>
          <w:rFonts w:ascii="Times New Roman" w:eastAsia="Times New Roman" w:hAnsi="Times New Roman" w:cs="Times New Roman"/>
          <w:color w:val="333333"/>
          <w:sz w:val="28"/>
          <w:szCs w:val="28"/>
          <w:shd w:val="clear" w:color="auto" w:fill="FFFFFF"/>
        </w:rPr>
        <w:t>Как автор текста подходит к решению этой проблемы? На каком жизненном/литературном материале строится текст? Типична ли ситуация, изображенная автором? На какие факты, детали автор обращает внимание? Почему? Какое это производит впечатление на читателя?</w:t>
      </w:r>
      <w:r w:rsidRPr="00F65C45">
        <w:rPr>
          <w:rFonts w:ascii="Times New Roman" w:eastAsia="Times New Roman" w:hAnsi="Times New Roman" w:cs="Times New Roman"/>
          <w:color w:val="333333"/>
          <w:sz w:val="28"/>
          <w:szCs w:val="28"/>
        </w:rPr>
        <w:t> </w:t>
      </w:r>
      <w:r w:rsidRPr="00F65C45">
        <w:rPr>
          <w:rFonts w:ascii="Times New Roman" w:eastAsia="Times New Roman" w:hAnsi="Times New Roman" w:cs="Times New Roman"/>
          <w:color w:val="333333"/>
          <w:sz w:val="28"/>
          <w:szCs w:val="28"/>
        </w:rPr>
        <w:br/>
      </w:r>
      <w:proofErr w:type="gramStart"/>
      <w:r w:rsidRPr="00F65C45">
        <w:rPr>
          <w:rFonts w:ascii="Times New Roman" w:eastAsia="Times New Roman" w:hAnsi="Times New Roman" w:cs="Times New Roman"/>
          <w:color w:val="333333"/>
          <w:sz w:val="28"/>
          <w:szCs w:val="28"/>
          <w:shd w:val="clear" w:color="auto" w:fill="FFFFFF"/>
        </w:rPr>
        <w:t>С каким настроением пишет автор? (грустная ирония, сарказм, печаль, грусть, радость и т. п.) Нужно указать, в чем это проявляется (желательно основываться на выборе писателем (или публицистом) конкретных слов, деталей).</w:t>
      </w:r>
      <w:proofErr w:type="gramEnd"/>
      <w:r w:rsidRPr="00F65C45">
        <w:rPr>
          <w:rFonts w:ascii="Times New Roman" w:eastAsia="Times New Roman" w:hAnsi="Times New Roman" w:cs="Times New Roman"/>
          <w:color w:val="333333"/>
          <w:sz w:val="28"/>
          <w:szCs w:val="28"/>
        </w:rPr>
        <w:t> </w:t>
      </w:r>
      <w:r w:rsidRPr="00F65C45">
        <w:rPr>
          <w:rFonts w:ascii="Times New Roman" w:eastAsia="Times New Roman" w:hAnsi="Times New Roman" w:cs="Times New Roman"/>
          <w:color w:val="333333"/>
          <w:sz w:val="28"/>
          <w:szCs w:val="28"/>
        </w:rPr>
        <w:br/>
      </w:r>
      <w:r w:rsidRPr="00F65C45">
        <w:rPr>
          <w:rFonts w:ascii="Times New Roman" w:eastAsia="Times New Roman" w:hAnsi="Times New Roman" w:cs="Times New Roman"/>
          <w:color w:val="333333"/>
          <w:sz w:val="28"/>
          <w:szCs w:val="28"/>
          <w:shd w:val="clear" w:color="auto" w:fill="FFFFFF"/>
        </w:rPr>
        <w:t>Если есть слова в необычном словоупотреблении (метафоры, эпитеты), которые</w:t>
      </w:r>
      <w:r w:rsidRPr="00F65C45">
        <w:rPr>
          <w:rFonts w:ascii="Times New Roman" w:eastAsia="Times New Roman" w:hAnsi="Times New Roman" w:cs="Times New Roman"/>
          <w:color w:val="333333"/>
          <w:sz w:val="28"/>
          <w:szCs w:val="28"/>
        </w:rPr>
        <w:t> </w:t>
      </w:r>
      <w:ins w:id="0" w:author="Unknown">
        <w:r w:rsidRPr="0018135F">
          <w:rPr>
            <w:rFonts w:ascii="Times New Roman" w:eastAsia="Times New Roman" w:hAnsi="Times New Roman" w:cs="Times New Roman"/>
            <w:color w:val="0D0D0D" w:themeColor="text1" w:themeTint="F2"/>
            <w:sz w:val="28"/>
            <w:szCs w:val="28"/>
            <w:shd w:val="clear" w:color="auto" w:fill="FFFFFF"/>
          </w:rPr>
          <w:t>остановили ваше внимание, и вы понимаете, что именно благодаря их выбору автору удалось донести до читателя свою мысль, неплохо обратить на них внимание.</w:t>
        </w:r>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Что автор подчеркивает? Что из этого следует? К каким выводам он подводит читателя?</w:t>
        </w:r>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 xml:space="preserve">Обратите внимание, что нужно комментировать проблему, отраженную в </w:t>
        </w:r>
        <w:r w:rsidRPr="0018135F">
          <w:rPr>
            <w:rFonts w:ascii="Times New Roman" w:eastAsia="Times New Roman" w:hAnsi="Times New Roman" w:cs="Times New Roman"/>
            <w:color w:val="0D0D0D" w:themeColor="text1" w:themeTint="F2"/>
            <w:sz w:val="28"/>
            <w:szCs w:val="28"/>
            <w:shd w:val="clear" w:color="auto" w:fill="FFFFFF"/>
          </w:rPr>
          <w:lastRenderedPageBreak/>
          <w:t>тексте, а не просто текст и его темы и не просто проблему в отрыве от текста.</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Строить работу лучше всего в соответствии с теми критериями, по которым ее будут проверять:</w:t>
        </w:r>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Вступление.</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Проблема, над которой размышляет автор.</w:t>
        </w:r>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Комментарий.</w:t>
        </w:r>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Авторская позиция</w:t>
        </w:r>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Ваше мнение (согласие/несогласие с позицией автора).</w:t>
        </w:r>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Первый аргумент.</w:t>
        </w:r>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Второй аргумент.</w:t>
        </w:r>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Вывод (заключение).</w:t>
        </w:r>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Не забывайте каждую часть начинать с красной строки и продумывать логику перехода от одного абзаца к другому.</w:t>
        </w:r>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b/>
            <w:color w:val="0D0D0D" w:themeColor="text1" w:themeTint="F2"/>
            <w:sz w:val="28"/>
            <w:szCs w:val="28"/>
            <w:shd w:val="clear" w:color="auto" w:fill="FFFFFF"/>
          </w:rPr>
          <w:t>ОПИСАНИЕ –</w:t>
        </w:r>
        <w:r w:rsidRPr="0018135F">
          <w:rPr>
            <w:rFonts w:ascii="Times New Roman" w:eastAsia="Times New Roman" w:hAnsi="Times New Roman" w:cs="Times New Roman"/>
            <w:color w:val="0D0D0D" w:themeColor="text1" w:themeTint="F2"/>
            <w:sz w:val="28"/>
            <w:szCs w:val="28"/>
            <w:shd w:val="clear" w:color="auto" w:fill="FFFFFF"/>
          </w:rPr>
          <w:t xml:space="preserve"> тип текста (тип речи): словесное изображение какого-либо предмета, явления или действия через представление его характерных признаков; один из функционально-смысловых типов речи наряду с повествованием и рассуждением. Цель описания – наглядно нарисовать словесную картину, чтобы читающий зримо представил себе предмет изображения.</w:t>
        </w:r>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Описание отличается от других типов текста тем, что оно даёт представление о каком-либо явлении, предмете, лице, состоянии, действии перечислением их признаков и, свойств. Роль описания различна в художественной прозе, поэзии, публицистике, официально-деловой речи. В художественном произведении описание (наряду с повествованием) – один из самых распространенных компонентов монологической речи автора.</w:t>
        </w:r>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Обычно выделяют следующие виды описания:</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b/>
            <w:color w:val="0D0D0D" w:themeColor="text1" w:themeTint="F2"/>
            <w:sz w:val="28"/>
            <w:szCs w:val="28"/>
            <w:shd w:val="clear" w:color="auto" w:fill="FFFFFF"/>
          </w:rPr>
          <w:t>портрет</w:t>
        </w:r>
        <w:r w:rsidRPr="0018135F">
          <w:rPr>
            <w:rFonts w:ascii="Times New Roman" w:eastAsia="Times New Roman" w:hAnsi="Times New Roman" w:cs="Times New Roman"/>
            <w:color w:val="0D0D0D" w:themeColor="text1" w:themeTint="F2"/>
            <w:sz w:val="28"/>
            <w:szCs w:val="28"/>
            <w:shd w:val="clear" w:color="auto" w:fill="FFFFFF"/>
          </w:rPr>
          <w:t xml:space="preserve"> – изображение внешности персонажа (лица, фигуры, одежды, манеры поведения и т. п.): </w:t>
        </w:r>
        <w:r w:rsidRPr="0018135F">
          <w:rPr>
            <w:rFonts w:ascii="Times New Roman" w:eastAsia="Times New Roman" w:hAnsi="Times New Roman" w:cs="Times New Roman"/>
            <w:b/>
            <w:color w:val="0D0D0D" w:themeColor="text1" w:themeTint="F2"/>
            <w:sz w:val="28"/>
            <w:szCs w:val="28"/>
            <w:shd w:val="clear" w:color="auto" w:fill="FFFFFF"/>
          </w:rPr>
          <w:t xml:space="preserve">психологический портрет </w:t>
        </w:r>
        <w:r w:rsidRPr="0018135F">
          <w:rPr>
            <w:rFonts w:ascii="Times New Roman" w:eastAsia="Times New Roman" w:hAnsi="Times New Roman" w:cs="Times New Roman"/>
            <w:color w:val="0D0D0D" w:themeColor="text1" w:themeTint="F2"/>
            <w:sz w:val="28"/>
            <w:szCs w:val="28"/>
            <w:shd w:val="clear" w:color="auto" w:fill="FFFFFF"/>
          </w:rPr>
          <w:t>– описание внутреннего состояния персонажа, позволяющее автору приоткрыть внутренний мир или душевные переживания героя</w:t>
        </w:r>
      </w:ins>
      <w:r w:rsidR="00F65C45" w:rsidRPr="0018135F">
        <w:rPr>
          <w:rFonts w:ascii="Times New Roman" w:eastAsia="Times New Roman" w:hAnsi="Times New Roman" w:cs="Times New Roman"/>
          <w:color w:val="0D0D0D" w:themeColor="text1" w:themeTint="F2"/>
          <w:sz w:val="28"/>
          <w:szCs w:val="28"/>
          <w:shd w:val="clear" w:color="auto" w:fill="FFFFFF"/>
        </w:rPr>
        <w:t>.</w:t>
      </w:r>
    </w:p>
    <w:p w:rsidR="00F65C45" w:rsidRPr="0018135F" w:rsidRDefault="00D50ADF" w:rsidP="00D50ADF">
      <w:pPr>
        <w:rPr>
          <w:rFonts w:ascii="Times New Roman" w:eastAsia="Times New Roman" w:hAnsi="Times New Roman" w:cs="Times New Roman"/>
          <w:color w:val="0D0D0D" w:themeColor="text1" w:themeTint="F2"/>
          <w:sz w:val="28"/>
          <w:szCs w:val="28"/>
          <w:shd w:val="clear" w:color="auto" w:fill="FFFFFF"/>
        </w:rPr>
      </w:pPr>
      <w:ins w:id="1" w:author="Unknown">
        <w:r w:rsidRPr="0018135F">
          <w:rPr>
            <w:rFonts w:ascii="Times New Roman" w:eastAsia="Times New Roman" w:hAnsi="Times New Roman" w:cs="Times New Roman"/>
            <w:color w:val="0D0D0D" w:themeColor="text1" w:themeTint="F2"/>
            <w:sz w:val="28"/>
            <w:szCs w:val="28"/>
            <w:shd w:val="clear" w:color="auto" w:fill="FFFFFF"/>
          </w:rPr>
          <w:t xml:space="preserve">В художественном тексте описание выполняет многообразные функции. Так, описание природы часто рисует атмосферу действия, помогает осмыслить состояние персонажа. Оно может гармонировать с внутренним миром </w:t>
        </w:r>
        <w:proofErr w:type="spellStart"/>
        <w:r w:rsidRPr="0018135F">
          <w:rPr>
            <w:rFonts w:ascii="Times New Roman" w:eastAsia="Times New Roman" w:hAnsi="Times New Roman" w:cs="Times New Roman"/>
            <w:color w:val="0D0D0D" w:themeColor="text1" w:themeTint="F2"/>
            <w:sz w:val="28"/>
            <w:szCs w:val="28"/>
            <w:shd w:val="clear" w:color="auto" w:fill="FFFFFF"/>
          </w:rPr>
          <w:t>героя</w:t>
        </w:r>
      </w:ins>
      <w:proofErr w:type="gramStart"/>
      <w:r w:rsidR="00F65C45" w:rsidRPr="0018135F">
        <w:rPr>
          <w:rFonts w:ascii="Times New Roman" w:eastAsia="Times New Roman" w:hAnsi="Times New Roman" w:cs="Times New Roman"/>
          <w:color w:val="0D0D0D" w:themeColor="text1" w:themeTint="F2"/>
          <w:sz w:val="28"/>
          <w:szCs w:val="28"/>
          <w:shd w:val="clear" w:color="auto" w:fill="FFFFFF"/>
        </w:rPr>
        <w:t>.</w:t>
      </w:r>
      <w:ins w:id="2" w:author="Unknown">
        <w:r w:rsidRPr="0018135F">
          <w:rPr>
            <w:rFonts w:ascii="Times New Roman" w:eastAsia="Times New Roman" w:hAnsi="Times New Roman" w:cs="Times New Roman"/>
            <w:color w:val="0D0D0D" w:themeColor="text1" w:themeTint="F2"/>
            <w:sz w:val="28"/>
            <w:szCs w:val="28"/>
            <w:shd w:val="clear" w:color="auto" w:fill="FFFFFF"/>
          </w:rPr>
          <w:t>В</w:t>
        </w:r>
        <w:proofErr w:type="spellEnd"/>
        <w:proofErr w:type="gramEnd"/>
        <w:r w:rsidRPr="0018135F">
          <w:rPr>
            <w:rFonts w:ascii="Times New Roman" w:eastAsia="Times New Roman" w:hAnsi="Times New Roman" w:cs="Times New Roman"/>
            <w:color w:val="0D0D0D" w:themeColor="text1" w:themeTint="F2"/>
            <w:sz w:val="28"/>
            <w:szCs w:val="28"/>
            <w:shd w:val="clear" w:color="auto" w:fill="FFFFFF"/>
          </w:rPr>
          <w:t xml:space="preserve"> публицистике документальное, точное воспроизведение деталей делает читателя как будто очевидцем происходящего</w:t>
        </w:r>
      </w:ins>
      <w:r w:rsidR="00F65C45" w:rsidRPr="0018135F">
        <w:rPr>
          <w:rFonts w:ascii="Times New Roman" w:eastAsia="Times New Roman" w:hAnsi="Times New Roman" w:cs="Times New Roman"/>
          <w:color w:val="0D0D0D" w:themeColor="text1" w:themeTint="F2"/>
          <w:sz w:val="28"/>
          <w:szCs w:val="28"/>
          <w:shd w:val="clear" w:color="auto" w:fill="FFFFFF"/>
        </w:rPr>
        <w:t>.</w:t>
      </w:r>
    </w:p>
    <w:p w:rsidR="00957E34" w:rsidRPr="0018135F" w:rsidRDefault="00D50ADF" w:rsidP="00D50ADF">
      <w:pPr>
        <w:rPr>
          <w:rFonts w:ascii="Times New Roman" w:eastAsia="Times New Roman" w:hAnsi="Times New Roman" w:cs="Times New Roman"/>
          <w:color w:val="0D0D0D" w:themeColor="text1" w:themeTint="F2"/>
          <w:sz w:val="28"/>
          <w:szCs w:val="28"/>
          <w:shd w:val="clear" w:color="auto" w:fill="FFFFFF"/>
        </w:rPr>
      </w:pPr>
      <w:proofErr w:type="gramStart"/>
      <w:ins w:id="3" w:author="Unknown">
        <w:r w:rsidRPr="0018135F">
          <w:rPr>
            <w:rFonts w:ascii="Times New Roman" w:eastAsia="Times New Roman" w:hAnsi="Times New Roman" w:cs="Times New Roman"/>
            <w:color w:val="0D0D0D" w:themeColor="text1" w:themeTint="F2"/>
            <w:sz w:val="28"/>
            <w:szCs w:val="28"/>
            <w:shd w:val="clear" w:color="auto" w:fill="FFFFFF"/>
          </w:rPr>
          <w:t>Описание как самостоятельный компонент композиции художественного или публицистического текста, как правило, прерывает развитие действия, однако если описание невелико по объему, оно может и не приостанавливать развертывание действия, а быть органично включенным в повествование (так называемое повествование с элементами описания</w:t>
        </w:r>
      </w:ins>
      <w:r w:rsidR="00F65C45" w:rsidRPr="0018135F">
        <w:rPr>
          <w:rFonts w:ascii="Times New Roman" w:eastAsia="Times New Roman" w:hAnsi="Times New Roman" w:cs="Times New Roman"/>
          <w:color w:val="0D0D0D" w:themeColor="text1" w:themeTint="F2"/>
          <w:sz w:val="28"/>
          <w:szCs w:val="28"/>
          <w:shd w:val="clear" w:color="auto" w:fill="FFFFFF"/>
        </w:rPr>
        <w:t>.</w:t>
      </w:r>
      <w:proofErr w:type="gramEnd"/>
      <w:r w:rsidR="00F65C45" w:rsidRPr="0018135F">
        <w:rPr>
          <w:rFonts w:ascii="Times New Roman" w:eastAsia="Times New Roman" w:hAnsi="Times New Roman" w:cs="Times New Roman"/>
          <w:color w:val="0D0D0D" w:themeColor="text1" w:themeTint="F2"/>
          <w:sz w:val="28"/>
          <w:szCs w:val="28"/>
          <w:shd w:val="clear" w:color="auto" w:fill="FFFFFF"/>
        </w:rPr>
        <w:t xml:space="preserve"> </w:t>
      </w:r>
      <w:ins w:id="4" w:author="Unknown">
        <w:r w:rsidRPr="0018135F">
          <w:rPr>
            <w:rFonts w:ascii="Times New Roman" w:eastAsia="Times New Roman" w:hAnsi="Times New Roman" w:cs="Times New Roman"/>
            <w:color w:val="0D0D0D" w:themeColor="text1" w:themeTint="F2"/>
            <w:sz w:val="28"/>
            <w:szCs w:val="28"/>
            <w:shd w:val="clear" w:color="auto" w:fill="FFFFFF"/>
          </w:rPr>
          <w:t xml:space="preserve">Для художественного и публицистического описания характерно широкое использование средств языковой выразительности (метафор, олицетворений, сравнений, эпитетов и </w:t>
        </w:r>
        <w:proofErr w:type="spellStart"/>
        <w:proofErr w:type="gramStart"/>
        <w:r w:rsidRPr="0018135F">
          <w:rPr>
            <w:rFonts w:ascii="Times New Roman" w:eastAsia="Times New Roman" w:hAnsi="Times New Roman" w:cs="Times New Roman"/>
            <w:color w:val="0D0D0D" w:themeColor="text1" w:themeTint="F2"/>
            <w:sz w:val="28"/>
            <w:szCs w:val="28"/>
            <w:shd w:val="clear" w:color="auto" w:fill="FFFFFF"/>
          </w:rPr>
          <w:lastRenderedPageBreak/>
          <w:t>др</w:t>
        </w:r>
      </w:ins>
      <w:proofErr w:type="spellEnd"/>
      <w:proofErr w:type="gramEnd"/>
      <w:r w:rsidR="00F65C45" w:rsidRPr="0018135F">
        <w:rPr>
          <w:rFonts w:ascii="Times New Roman" w:eastAsia="Times New Roman" w:hAnsi="Times New Roman" w:cs="Times New Roman"/>
          <w:color w:val="0D0D0D" w:themeColor="text1" w:themeTint="F2"/>
          <w:sz w:val="28"/>
          <w:szCs w:val="28"/>
          <w:shd w:val="clear" w:color="auto" w:fill="FFFFFF"/>
        </w:rPr>
        <w:t xml:space="preserve">). </w:t>
      </w:r>
      <w:ins w:id="5" w:author="Unknown">
        <w:r w:rsidRPr="0018135F">
          <w:rPr>
            <w:rFonts w:ascii="Times New Roman" w:eastAsia="Times New Roman" w:hAnsi="Times New Roman" w:cs="Times New Roman"/>
            <w:color w:val="0D0D0D" w:themeColor="text1" w:themeTint="F2"/>
            <w:sz w:val="28"/>
            <w:szCs w:val="28"/>
            <w:shd w:val="clear" w:color="auto" w:fill="FFFFFF"/>
          </w:rPr>
          <w:t>В текстах официально-делового стиля речи встречаются такие разновидности описания, как характеристика предмета, его техническое и информационное описание. При этом ставится задача точно назвать черты описываемого предмета или устройства, поэтому из делового описания всегда исключены художественно-эстетические средства</w:t>
        </w:r>
      </w:ins>
      <w:r w:rsidR="00F65C45" w:rsidRPr="0018135F">
        <w:rPr>
          <w:rFonts w:ascii="Times New Roman" w:eastAsia="Times New Roman" w:hAnsi="Times New Roman" w:cs="Times New Roman"/>
          <w:color w:val="0D0D0D" w:themeColor="text1" w:themeTint="F2"/>
          <w:sz w:val="28"/>
          <w:szCs w:val="28"/>
          <w:shd w:val="clear" w:color="auto" w:fill="FFFFFF"/>
        </w:rPr>
        <w:t xml:space="preserve">. </w:t>
      </w:r>
      <w:ins w:id="6" w:author="Unknown">
        <w:r w:rsidRPr="0018135F">
          <w:rPr>
            <w:rFonts w:ascii="Times New Roman" w:eastAsia="Times New Roman" w:hAnsi="Times New Roman" w:cs="Times New Roman"/>
            <w:color w:val="0D0D0D" w:themeColor="text1" w:themeTint="F2"/>
            <w:sz w:val="28"/>
            <w:szCs w:val="28"/>
            <w:shd w:val="clear" w:color="auto" w:fill="FFFFFF"/>
          </w:rPr>
          <w:t>Ведущую роль в описании играют прилагательные и причастия, а также назывные предложения, обеспечивающие выразительность и наглядность изображения</w:t>
        </w:r>
      </w:ins>
      <w:r w:rsidR="00F65C45" w:rsidRPr="0018135F">
        <w:rPr>
          <w:rFonts w:ascii="Times New Roman" w:eastAsia="Times New Roman" w:hAnsi="Times New Roman" w:cs="Times New Roman"/>
          <w:color w:val="0D0D0D" w:themeColor="text1" w:themeTint="F2"/>
          <w:sz w:val="28"/>
          <w:szCs w:val="28"/>
          <w:shd w:val="clear" w:color="auto" w:fill="FFFFFF"/>
        </w:rPr>
        <w:t>.</w:t>
      </w:r>
      <w:ins w:id="7" w:author="Unknown">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Описание как тип текста (способ изложения), ориентированный на статическое отражение явлений действительности, противоположно повествованию.</w:t>
        </w:r>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b/>
            <w:color w:val="0D0D0D" w:themeColor="text1" w:themeTint="F2"/>
            <w:sz w:val="28"/>
            <w:szCs w:val="28"/>
            <w:shd w:val="clear" w:color="auto" w:fill="FFFFFF"/>
          </w:rPr>
          <w:t>РАССУЖДЕНИЕ -</w:t>
        </w:r>
        <w:r w:rsidRPr="0018135F">
          <w:rPr>
            <w:rFonts w:ascii="Times New Roman" w:eastAsia="Times New Roman" w:hAnsi="Times New Roman" w:cs="Times New Roman"/>
            <w:color w:val="0D0D0D" w:themeColor="text1" w:themeTint="F2"/>
            <w:sz w:val="28"/>
            <w:szCs w:val="28"/>
            <w:shd w:val="clear" w:color="auto" w:fill="FFFFFF"/>
          </w:rPr>
          <w:t xml:space="preserve"> тип текста (тип речи): словесное изложение, разъяснение, развитие, подтверждение или опровержение какой-либо мысли; один из функционально-смысловых типов речи наряду с повествованием и описанием.</w:t>
        </w:r>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 xml:space="preserve">Цель рассуждения – исследовать предмет или явление, раскрыть их внутренние признаки, рассмотреть (представить </w:t>
        </w:r>
        <w:proofErr w:type="gramStart"/>
        <w:r w:rsidRPr="0018135F">
          <w:rPr>
            <w:rFonts w:ascii="Times New Roman" w:eastAsia="Times New Roman" w:hAnsi="Times New Roman" w:cs="Times New Roman"/>
            <w:color w:val="0D0D0D" w:themeColor="text1" w:themeTint="F2"/>
            <w:sz w:val="28"/>
            <w:szCs w:val="28"/>
            <w:shd w:val="clear" w:color="auto" w:fill="FFFFFF"/>
          </w:rPr>
          <w:t>читающему</w:t>
        </w:r>
        <w:proofErr w:type="gramEnd"/>
        <w:r w:rsidRPr="0018135F">
          <w:rPr>
            <w:rFonts w:ascii="Times New Roman" w:eastAsia="Times New Roman" w:hAnsi="Times New Roman" w:cs="Times New Roman"/>
            <w:color w:val="0D0D0D" w:themeColor="text1" w:themeTint="F2"/>
            <w:sz w:val="28"/>
            <w:szCs w:val="28"/>
            <w:shd w:val="clear" w:color="auto" w:fill="FFFFFF"/>
          </w:rPr>
          <w:t xml:space="preserve">) причинно-следственные связи событий или явлений, передать размышления о них автора, оценить их, обосновать, доказать или опровергнуть ту или иную мысль, положение. Особенность рассуждения как типа текста заключается в том, что в нем используется не сюжетный (как в повествовании), а логический принцип построения. </w:t>
        </w:r>
        <w:proofErr w:type="gramStart"/>
        <w:r w:rsidRPr="0018135F">
          <w:rPr>
            <w:rFonts w:ascii="Times New Roman" w:eastAsia="Times New Roman" w:hAnsi="Times New Roman" w:cs="Times New Roman"/>
            <w:color w:val="0D0D0D" w:themeColor="text1" w:themeTint="F2"/>
            <w:sz w:val="28"/>
            <w:szCs w:val="28"/>
            <w:shd w:val="clear" w:color="auto" w:fill="FFFFFF"/>
          </w:rPr>
          <w:t>Как правило, композиция рассуждения строится по модели: тезис, доказательство (ряд аргументов, в качестве которых используются факты, умозаключения, ссылки на авторитеты, заведомо истинные положения (аксиомы, законы), описания, примеры, аналогии и т. п.) и вывод.</w:t>
        </w:r>
        <w:proofErr w:type="gramEnd"/>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В композиционной структуре рассуждения обычно соблюдается условие, при котором тезис (положение, гипотеза, версия, которая рассматривается, доказывается, оценивается) является зачином, доказательства же и выводы могут быть расположены в последовательности, обусловленной авторским замыслом. Рассуждение характерно прежде всего для научных и публицистических текстов, задача которых - сравнить, резюмировать, обобщить, обосновать, доказать, опровергнуть ту или иную информацию, дать определение или объяснение факту, явлению, событию.</w:t>
        </w:r>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rPr>
          <w:br/>
        </w:r>
        <w:proofErr w:type="gramStart"/>
        <w:r w:rsidRPr="0018135F">
          <w:rPr>
            <w:rFonts w:ascii="Times New Roman" w:eastAsia="Times New Roman" w:hAnsi="Times New Roman" w:cs="Times New Roman"/>
            <w:color w:val="0D0D0D" w:themeColor="text1" w:themeTint="F2"/>
            <w:sz w:val="28"/>
            <w:szCs w:val="28"/>
            <w:shd w:val="clear" w:color="auto" w:fill="FFFFFF"/>
          </w:rPr>
          <w:t>В художественных текстах рассуждение используется в авторских отступлениях, объясняющих психологию и поведение персонажей, при выражении морально-нравственной позиции автора, его оценки изображаемого и др</w:t>
        </w:r>
      </w:ins>
      <w:r w:rsidR="00F65C45" w:rsidRPr="0018135F">
        <w:rPr>
          <w:rFonts w:ascii="Times New Roman" w:eastAsia="Times New Roman" w:hAnsi="Times New Roman" w:cs="Times New Roman"/>
          <w:color w:val="0D0D0D" w:themeColor="text1" w:themeTint="F2"/>
          <w:sz w:val="28"/>
          <w:szCs w:val="28"/>
          <w:shd w:val="clear" w:color="auto" w:fill="FFFFFF"/>
        </w:rPr>
        <w:t xml:space="preserve">. </w:t>
      </w:r>
      <w:ins w:id="8" w:author="Unknown">
        <w:r w:rsidRPr="0018135F">
          <w:rPr>
            <w:rFonts w:ascii="Times New Roman" w:eastAsia="Times New Roman" w:hAnsi="Times New Roman" w:cs="Times New Roman"/>
            <w:color w:val="0D0D0D" w:themeColor="text1" w:themeTint="F2"/>
            <w:sz w:val="28"/>
            <w:szCs w:val="28"/>
            <w:shd w:val="clear" w:color="auto" w:fill="FFFFFF"/>
          </w:rPr>
          <w:t xml:space="preserve">К жанрам рассуждения относят научные, научно-популярные и публицистические статьи, эссе ([фр. </w:t>
        </w:r>
        <w:proofErr w:type="spellStart"/>
        <w:r w:rsidRPr="0018135F">
          <w:rPr>
            <w:rFonts w:ascii="Times New Roman" w:eastAsia="Times New Roman" w:hAnsi="Times New Roman" w:cs="Times New Roman"/>
            <w:color w:val="0D0D0D" w:themeColor="text1" w:themeTint="F2"/>
            <w:sz w:val="28"/>
            <w:szCs w:val="28"/>
            <w:shd w:val="clear" w:color="auto" w:fill="FFFFFF"/>
          </w:rPr>
          <w:t>essai</w:t>
        </w:r>
        <w:proofErr w:type="spellEnd"/>
        <w:r w:rsidRPr="0018135F">
          <w:rPr>
            <w:rFonts w:ascii="Times New Roman" w:eastAsia="Times New Roman" w:hAnsi="Times New Roman" w:cs="Times New Roman"/>
            <w:color w:val="0D0D0D" w:themeColor="text1" w:themeTint="F2"/>
            <w:sz w:val="28"/>
            <w:szCs w:val="28"/>
            <w:shd w:val="clear" w:color="auto" w:fill="FFFFFF"/>
          </w:rPr>
          <w:t xml:space="preserve"> - попытка, проба, </w:t>
        </w:r>
        <w:r w:rsidRPr="0018135F">
          <w:rPr>
            <w:rFonts w:ascii="Times New Roman" w:eastAsia="Times New Roman" w:hAnsi="Times New Roman" w:cs="Times New Roman"/>
            <w:color w:val="0D0D0D" w:themeColor="text1" w:themeTint="F2"/>
            <w:sz w:val="28"/>
            <w:szCs w:val="28"/>
            <w:shd w:val="clear" w:color="auto" w:fill="FFFFFF"/>
          </w:rPr>
          <w:lastRenderedPageBreak/>
          <w:t>очерк] - произведение, обычно посвященное литературно-критическим, публицистическим и философским темам и передающее индивидуальные впечатления и соображения автора о том или ином предмете или явлении</w:t>
        </w:r>
        <w:proofErr w:type="gramEnd"/>
        <w:r w:rsidRPr="0018135F">
          <w:rPr>
            <w:rFonts w:ascii="Times New Roman" w:eastAsia="Times New Roman" w:hAnsi="Times New Roman" w:cs="Times New Roman"/>
            <w:color w:val="0D0D0D" w:themeColor="text1" w:themeTint="F2"/>
            <w:sz w:val="28"/>
            <w:szCs w:val="28"/>
            <w:shd w:val="clear" w:color="auto" w:fill="FFFFFF"/>
          </w:rPr>
          <w:t>. Эссе характеризуется свободной композицией: последовательность изложения в нём подчинена только внутренней логике авторских размышлений, а мотивировки, связи между частями текста часто носят ассоциативный характер</w:t>
        </w:r>
      </w:ins>
      <w:r w:rsidR="00F65C45" w:rsidRPr="0018135F">
        <w:rPr>
          <w:rFonts w:ascii="Times New Roman" w:eastAsia="Times New Roman" w:hAnsi="Times New Roman" w:cs="Times New Roman"/>
          <w:color w:val="0D0D0D" w:themeColor="text1" w:themeTint="F2"/>
          <w:sz w:val="28"/>
          <w:szCs w:val="28"/>
          <w:shd w:val="clear" w:color="auto" w:fill="FFFFFF"/>
        </w:rPr>
        <w:t xml:space="preserve">. </w:t>
      </w:r>
      <w:proofErr w:type="gramStart"/>
      <w:ins w:id="9" w:author="Unknown">
        <w:r w:rsidRPr="0018135F">
          <w:rPr>
            <w:rFonts w:ascii="Times New Roman" w:eastAsia="Times New Roman" w:hAnsi="Times New Roman" w:cs="Times New Roman"/>
            <w:color w:val="0D0D0D" w:themeColor="text1" w:themeTint="F2"/>
            <w:sz w:val="28"/>
            <w:szCs w:val="28"/>
            <w:shd w:val="clear" w:color="auto" w:fill="FFFFFF"/>
          </w:rPr>
          <w:t>В рамках рассуждения для доказательства тезиса могут использоваться все типы речи: собственно рассуждение-умозаключение (логическое доказательство</w:t>
        </w:r>
      </w:ins>
      <w:r w:rsidR="00F65C45" w:rsidRPr="0018135F">
        <w:rPr>
          <w:rFonts w:ascii="Times New Roman" w:eastAsia="Times New Roman" w:hAnsi="Times New Roman" w:cs="Times New Roman"/>
          <w:color w:val="0D0D0D" w:themeColor="text1" w:themeTint="F2"/>
          <w:sz w:val="28"/>
          <w:szCs w:val="28"/>
          <w:shd w:val="clear" w:color="auto" w:fill="FFFFFF"/>
        </w:rPr>
        <w:t>.</w:t>
      </w:r>
      <w:proofErr w:type="gramEnd"/>
      <w:ins w:id="10" w:author="Unknown">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 xml:space="preserve">В рассуждении часто встречаются лексические сигналы причинно-следственной связи, своеобразные маркеры рассуждения: вводные слова и </w:t>
        </w:r>
        <w:proofErr w:type="gramStart"/>
        <w:r w:rsidRPr="0018135F">
          <w:rPr>
            <w:rFonts w:ascii="Times New Roman" w:eastAsia="Times New Roman" w:hAnsi="Times New Roman" w:cs="Times New Roman"/>
            <w:color w:val="0D0D0D" w:themeColor="text1" w:themeTint="F2"/>
            <w:sz w:val="28"/>
            <w:szCs w:val="28"/>
            <w:shd w:val="clear" w:color="auto" w:fill="FFFFFF"/>
          </w:rPr>
          <w:t>предложения</w:t>
        </w:r>
        <w:proofErr w:type="gramEnd"/>
        <w:r w:rsidRPr="0018135F">
          <w:rPr>
            <w:rFonts w:ascii="Times New Roman" w:eastAsia="Times New Roman" w:hAnsi="Times New Roman" w:cs="Times New Roman"/>
            <w:color w:val="0D0D0D" w:themeColor="text1" w:themeTint="F2"/>
            <w:sz w:val="28"/>
            <w:szCs w:val="28"/>
            <w:shd w:val="clear" w:color="auto" w:fill="FFFFFF"/>
          </w:rPr>
          <w:t xml:space="preserve"> во-первых, во-вторых, следовательно, итак, кроме того, наконец, далее, в заключение и др.; условные и уступительные сложные предложения, показывающие наличие причинно-следственных связей</w:t>
        </w:r>
      </w:ins>
      <w:r w:rsidR="00F65C45" w:rsidRPr="0018135F">
        <w:rPr>
          <w:rFonts w:ascii="Times New Roman" w:eastAsia="Times New Roman" w:hAnsi="Times New Roman" w:cs="Times New Roman"/>
          <w:color w:val="0D0D0D" w:themeColor="text1" w:themeTint="F2"/>
          <w:sz w:val="28"/>
          <w:szCs w:val="28"/>
          <w:shd w:val="clear" w:color="auto" w:fill="FFFFFF"/>
        </w:rPr>
        <w:t xml:space="preserve">. </w:t>
      </w:r>
      <w:ins w:id="11" w:author="Unknown">
        <w:r w:rsidRPr="0018135F">
          <w:rPr>
            <w:rFonts w:ascii="Times New Roman" w:eastAsia="Times New Roman" w:hAnsi="Times New Roman" w:cs="Times New Roman"/>
            <w:color w:val="0D0D0D" w:themeColor="text1" w:themeTint="F2"/>
            <w:sz w:val="28"/>
            <w:szCs w:val="28"/>
            <w:shd w:val="clear" w:color="auto" w:fill="FFFFFF"/>
          </w:rPr>
          <w:t>Рассуждение как тип текста (способ изложения) широко используется в таких речевых ситуациях, как объяснение нового научного и учебного материала, полемика с оппонентами и т. п.</w:t>
        </w:r>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b/>
            <w:color w:val="0D0D0D" w:themeColor="text1" w:themeTint="F2"/>
            <w:sz w:val="28"/>
            <w:szCs w:val="28"/>
            <w:shd w:val="clear" w:color="auto" w:fill="FFFFFF"/>
          </w:rPr>
          <w:t> ПОВЕСТВОВАНИЕ -</w:t>
        </w:r>
        <w:r w:rsidRPr="0018135F">
          <w:rPr>
            <w:rFonts w:ascii="Times New Roman" w:eastAsia="Times New Roman" w:hAnsi="Times New Roman" w:cs="Times New Roman"/>
            <w:color w:val="0D0D0D" w:themeColor="text1" w:themeTint="F2"/>
            <w:sz w:val="28"/>
            <w:szCs w:val="28"/>
            <w:shd w:val="clear" w:color="auto" w:fill="FFFFFF"/>
          </w:rPr>
          <w:t xml:space="preserve"> тип текста (тип речи): рассказ, сообщение о каком-либо событии, действии, явлении, протекающем во времени; один из функционально-смысловых типов речи наряду с рассуждением и описанием.</w:t>
        </w:r>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Цель повествования – дать представление о событии (ряде событий) в хронологической последовательности или показать переход предмета из одного состояния в другое. Особенность повествования как типа текста заключается в том, что здесь изображаются события или явления, в которых действия происходят не одновременно, а следуют друг за другом или обусловливают друг друга</w:t>
        </w:r>
      </w:ins>
      <w:r w:rsidR="00F65C45" w:rsidRPr="0018135F">
        <w:rPr>
          <w:rFonts w:ascii="Times New Roman" w:eastAsia="Times New Roman" w:hAnsi="Times New Roman" w:cs="Times New Roman"/>
          <w:color w:val="0D0D0D" w:themeColor="text1" w:themeTint="F2"/>
          <w:sz w:val="28"/>
          <w:szCs w:val="28"/>
          <w:shd w:val="clear" w:color="auto" w:fill="FFFFFF"/>
        </w:rPr>
        <w:t>.</w:t>
      </w:r>
      <w:ins w:id="12" w:author="Unknown">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 xml:space="preserve">В повествовании обычно можно определить место и время действия, действующее лицо, хронологическую последовательность происходящего и т. п. Композиция повествования, как правило, подчинена последовательности развития авторской мысли и той задаче, которую ставит перед собой автор.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 xml:space="preserve">Повествование </w:t>
        </w:r>
        <w:proofErr w:type="gramStart"/>
        <w:r w:rsidRPr="0018135F">
          <w:rPr>
            <w:rFonts w:ascii="Times New Roman" w:eastAsia="Times New Roman" w:hAnsi="Times New Roman" w:cs="Times New Roman"/>
            <w:color w:val="0D0D0D" w:themeColor="text1" w:themeTint="F2"/>
            <w:sz w:val="28"/>
            <w:szCs w:val="28"/>
            <w:shd w:val="clear" w:color="auto" w:fill="FFFFFF"/>
          </w:rPr>
          <w:t>характерно</w:t>
        </w:r>
        <w:proofErr w:type="gramEnd"/>
        <w:r w:rsidRPr="0018135F">
          <w:rPr>
            <w:rFonts w:ascii="Times New Roman" w:eastAsia="Times New Roman" w:hAnsi="Times New Roman" w:cs="Times New Roman"/>
            <w:color w:val="0D0D0D" w:themeColor="text1" w:themeTint="F2"/>
            <w:sz w:val="28"/>
            <w:szCs w:val="28"/>
            <w:shd w:val="clear" w:color="auto" w:fill="FFFFFF"/>
          </w:rPr>
          <w:t xml:space="preserve"> прежде всего для художественных текстов, в основе сюжета которых лежит рассказ о событиях. В художественном произведении повествованием называют также речь персонифицированного рассказчика или авторскую монологическую речь (за исключением прямой речи персонажей – монологов и диалогов). К литературным жанрам, основу которых составляет повествование, традиционно относят рассказ, повесть, роман, роман-эпопею.</w:t>
        </w:r>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proofErr w:type="gramStart"/>
        <w:r w:rsidRPr="0018135F">
          <w:rPr>
            <w:rFonts w:ascii="Times New Roman" w:eastAsia="Times New Roman" w:hAnsi="Times New Roman" w:cs="Times New Roman"/>
            <w:color w:val="0D0D0D" w:themeColor="text1" w:themeTint="F2"/>
            <w:sz w:val="28"/>
            <w:szCs w:val="28"/>
            <w:shd w:val="clear" w:color="auto" w:fill="FFFFFF"/>
          </w:rPr>
          <w:t xml:space="preserve">Публицистические жанры, в основе которых лежит повествование, - это репортаж (рассказ с места событий), очерк (произведение, основанное на </w:t>
        </w:r>
        <w:r w:rsidRPr="0018135F">
          <w:rPr>
            <w:rFonts w:ascii="Times New Roman" w:eastAsia="Times New Roman" w:hAnsi="Times New Roman" w:cs="Times New Roman"/>
            <w:color w:val="0D0D0D" w:themeColor="text1" w:themeTint="F2"/>
            <w:sz w:val="28"/>
            <w:szCs w:val="28"/>
            <w:shd w:val="clear" w:color="auto" w:fill="FFFFFF"/>
          </w:rPr>
          <w:lastRenderedPageBreak/>
          <w:t>фактах, документах, личных впечатлениях автора), статья, фельетон (произведение обличительной направленности на злободневную тему) и др. Повествование в художественном и публицистическом тексте может включать в себя описания (для наглядно-образного представления героев, места действия) и рассуждения (для выражения авторского отношения к изображаемому).</w:t>
        </w:r>
        <w:proofErr w:type="gramEnd"/>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b/>
            <w:color w:val="0D0D0D" w:themeColor="text1" w:themeTint="F2"/>
            <w:sz w:val="28"/>
            <w:szCs w:val="28"/>
            <w:shd w:val="clear" w:color="auto" w:fill="FFFFFF"/>
          </w:rPr>
          <w:t>ТИП РЕЧИ</w:t>
        </w:r>
        <w:r w:rsidRPr="0018135F">
          <w:rPr>
            <w:rFonts w:ascii="Times New Roman" w:eastAsia="Times New Roman" w:hAnsi="Times New Roman" w:cs="Times New Roman"/>
            <w:color w:val="0D0D0D" w:themeColor="text1" w:themeTint="F2"/>
            <w:sz w:val="28"/>
            <w:szCs w:val="28"/>
            <w:shd w:val="clear" w:color="auto" w:fill="FFFFFF"/>
          </w:rPr>
          <w:t xml:space="preserve"> - способ изложения, избираемый автором и ориентированный (в зависимости от содержания высказывания и характера текстовой информации) на одну из задач: статически изобразить действительность, описать ее; динамически отразить действительность, рассказать о ней; отразить причинно-следственные связи явлений действительности. В соответствии с этими целями коммуникации выделяются три основных типа речи: описание, повествование, рассуждение.</w:t>
        </w:r>
        <w:r w:rsidRPr="0018135F">
          <w:rPr>
            <w:rFonts w:ascii="Times New Roman" w:eastAsia="Times New Roman" w:hAnsi="Times New Roman" w:cs="Times New Roman"/>
            <w:color w:val="0D0D0D" w:themeColor="text1" w:themeTint="F2"/>
            <w:sz w:val="28"/>
            <w:szCs w:val="28"/>
          </w:rPr>
          <w:t> </w:t>
        </w:r>
        <w:r w:rsidRPr="0018135F">
          <w:rPr>
            <w:rFonts w:ascii="Times New Roman" w:eastAsia="Times New Roman" w:hAnsi="Times New Roman" w:cs="Times New Roman"/>
            <w:color w:val="0D0D0D" w:themeColor="text1" w:themeTint="F2"/>
            <w:sz w:val="28"/>
            <w:szCs w:val="28"/>
          </w:rPr>
          <w:br/>
        </w:r>
        <w:r w:rsidRPr="0018135F">
          <w:rPr>
            <w:rFonts w:ascii="Times New Roman" w:eastAsia="Times New Roman" w:hAnsi="Times New Roman" w:cs="Times New Roman"/>
            <w:color w:val="0D0D0D" w:themeColor="text1" w:themeTint="F2"/>
            <w:sz w:val="28"/>
            <w:szCs w:val="28"/>
            <w:shd w:val="clear" w:color="auto" w:fill="FFFFFF"/>
          </w:rPr>
          <w:t xml:space="preserve">Выбор того или иного типа речи для представления информации подчинён коммуникативным намерениям автора. Для создания текстов (высказываний) констатирующего характера, представляющих информацию о предметах или явлениях действительности, в качестве способа изложения автор обычно избирает описание или повествование, для создания текстов аргументирующего (поясняющего) характера – рассуждение. </w:t>
        </w:r>
      </w:ins>
    </w:p>
    <w:sectPr w:rsidR="00957E34" w:rsidRPr="0018135F" w:rsidSect="00365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0ADF"/>
    <w:rsid w:val="0018135F"/>
    <w:rsid w:val="00306123"/>
    <w:rsid w:val="00312125"/>
    <w:rsid w:val="00365696"/>
    <w:rsid w:val="00401553"/>
    <w:rsid w:val="00914BD2"/>
    <w:rsid w:val="00957E34"/>
    <w:rsid w:val="00D50ADF"/>
    <w:rsid w:val="00DB0F61"/>
    <w:rsid w:val="00F65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6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0ADF"/>
    <w:rPr>
      <w:b/>
      <w:bCs/>
    </w:rPr>
  </w:style>
  <w:style w:type="character" w:customStyle="1" w:styleId="apple-converted-space">
    <w:name w:val="apple-converted-space"/>
    <w:basedOn w:val="a0"/>
    <w:rsid w:val="00D50ADF"/>
  </w:style>
</w:styles>
</file>

<file path=word/webSettings.xml><?xml version="1.0" encoding="utf-8"?>
<w:webSettings xmlns:r="http://schemas.openxmlformats.org/officeDocument/2006/relationships" xmlns:w="http://schemas.openxmlformats.org/wordprocessingml/2006/main">
  <w:divs>
    <w:div w:id="11766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1634</Words>
  <Characters>9315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7</cp:revision>
  <dcterms:created xsi:type="dcterms:W3CDTF">2013-12-08T06:35:00Z</dcterms:created>
  <dcterms:modified xsi:type="dcterms:W3CDTF">2013-12-11T13:21:00Z</dcterms:modified>
</cp:coreProperties>
</file>