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D9" w:rsidRPr="004A6674" w:rsidRDefault="00A501D9" w:rsidP="00030749">
      <w:pPr>
        <w:spacing w:line="240" w:lineRule="auto"/>
        <w:jc w:val="center"/>
        <w:rPr>
          <w:rFonts w:ascii="Times New Roman" w:hAnsi="Times New Roman"/>
          <w:sz w:val="28"/>
          <w:szCs w:val="28"/>
        </w:rPr>
      </w:pPr>
      <w:r w:rsidRPr="004A6674">
        <w:rPr>
          <w:rFonts w:ascii="Times New Roman" w:hAnsi="Times New Roman"/>
          <w:sz w:val="28"/>
          <w:szCs w:val="28"/>
        </w:rPr>
        <w:t>МУНИЦИПАЛЬНОЕ АВТОНОМНОЕ ОБРАЗОВАТЕЛЬНОЕ УЧРЕЖДЕНИЕ ДОПОЛНИТЕЛЬНОГО ПРОФЕССИОНАЛЬНОГО ОБРАЗОВАНИЯ (ПОВЫШЕНИЯ КВАЛИФИКАЦИИ) СПЕЦИАЛИСТОВ  «УЧЕБНО-МЕТОДИЧЕСКИЙ ЦЕНТР»</w:t>
      </w: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r w:rsidRPr="004A6674">
        <w:rPr>
          <w:rFonts w:ascii="Times New Roman" w:hAnsi="Times New Roman"/>
          <w:sz w:val="28"/>
          <w:szCs w:val="28"/>
        </w:rPr>
        <w:t>МАСТЕР-КЛАСС</w:t>
      </w:r>
    </w:p>
    <w:p w:rsidR="00A501D9" w:rsidRPr="004A6674" w:rsidRDefault="00A501D9" w:rsidP="00030749">
      <w:pPr>
        <w:spacing w:line="240" w:lineRule="auto"/>
        <w:jc w:val="center"/>
        <w:rPr>
          <w:rFonts w:ascii="Times New Roman" w:hAnsi="Times New Roman"/>
          <w:sz w:val="28"/>
          <w:szCs w:val="28"/>
        </w:rPr>
      </w:pPr>
      <w:r w:rsidRPr="004A6674">
        <w:rPr>
          <w:rFonts w:ascii="Times New Roman" w:hAnsi="Times New Roman"/>
          <w:sz w:val="28"/>
          <w:szCs w:val="28"/>
        </w:rPr>
        <w:t>«ДИАГНОСТИЧЕСКИЕ МЕТОДЫ РАБОТЫ ПЕДАГОГА-ПСИХОЛОГА С СЕМЬЕЙ»</w:t>
      </w: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right"/>
        <w:rPr>
          <w:rFonts w:ascii="Times New Roman" w:hAnsi="Times New Roman"/>
          <w:sz w:val="28"/>
          <w:szCs w:val="28"/>
        </w:rPr>
      </w:pPr>
      <w:r w:rsidRPr="004A6674">
        <w:rPr>
          <w:rFonts w:ascii="Times New Roman" w:hAnsi="Times New Roman"/>
          <w:sz w:val="28"/>
          <w:szCs w:val="28"/>
        </w:rPr>
        <w:t>Составила педагог-психолог</w:t>
      </w:r>
    </w:p>
    <w:p w:rsidR="00A501D9" w:rsidRPr="004A6674" w:rsidRDefault="00A501D9" w:rsidP="00030749">
      <w:pPr>
        <w:spacing w:line="240" w:lineRule="auto"/>
        <w:jc w:val="right"/>
        <w:rPr>
          <w:rFonts w:ascii="Times New Roman" w:hAnsi="Times New Roman"/>
          <w:sz w:val="28"/>
          <w:szCs w:val="28"/>
        </w:rPr>
      </w:pPr>
      <w:r w:rsidRPr="004A6674">
        <w:rPr>
          <w:rFonts w:ascii="Times New Roman" w:hAnsi="Times New Roman"/>
          <w:sz w:val="28"/>
          <w:szCs w:val="28"/>
        </w:rPr>
        <w:t>Логосова Н.И.</w:t>
      </w:r>
    </w:p>
    <w:p w:rsidR="00A501D9" w:rsidRPr="004A6674" w:rsidRDefault="00A501D9" w:rsidP="00030749">
      <w:pPr>
        <w:spacing w:line="240" w:lineRule="auto"/>
        <w:jc w:val="right"/>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p>
    <w:p w:rsidR="00A501D9" w:rsidRPr="004A6674" w:rsidRDefault="00A501D9" w:rsidP="00030749">
      <w:pPr>
        <w:spacing w:line="240" w:lineRule="auto"/>
        <w:jc w:val="center"/>
        <w:rPr>
          <w:rFonts w:ascii="Times New Roman" w:hAnsi="Times New Roman"/>
          <w:sz w:val="28"/>
          <w:szCs w:val="28"/>
        </w:rPr>
      </w:pPr>
      <w:r w:rsidRPr="004A6674">
        <w:rPr>
          <w:rFonts w:ascii="Times New Roman" w:hAnsi="Times New Roman"/>
          <w:sz w:val="28"/>
          <w:szCs w:val="28"/>
        </w:rPr>
        <w:t xml:space="preserve">Г. </w:t>
      </w:r>
      <w:proofErr w:type="spellStart"/>
      <w:r w:rsidRPr="004A6674">
        <w:rPr>
          <w:rFonts w:ascii="Times New Roman" w:hAnsi="Times New Roman"/>
          <w:sz w:val="28"/>
          <w:szCs w:val="28"/>
        </w:rPr>
        <w:t>Наро-Фоминск</w:t>
      </w:r>
      <w:proofErr w:type="spellEnd"/>
    </w:p>
    <w:p w:rsidR="00A501D9" w:rsidRPr="004A6674" w:rsidRDefault="00A501D9" w:rsidP="00030749">
      <w:pPr>
        <w:spacing w:line="240" w:lineRule="auto"/>
        <w:jc w:val="center"/>
        <w:rPr>
          <w:rFonts w:ascii="Times New Roman" w:hAnsi="Times New Roman"/>
          <w:sz w:val="28"/>
          <w:szCs w:val="28"/>
        </w:rPr>
      </w:pPr>
      <w:r w:rsidRPr="004A6674">
        <w:rPr>
          <w:rFonts w:ascii="Times New Roman" w:hAnsi="Times New Roman"/>
          <w:sz w:val="28"/>
          <w:szCs w:val="28"/>
        </w:rPr>
        <w:t>2013 год</w:t>
      </w:r>
    </w:p>
    <w:p w:rsidR="006D6EAD" w:rsidRDefault="006D6EAD" w:rsidP="002308BC">
      <w:pPr>
        <w:spacing w:line="360" w:lineRule="auto"/>
        <w:rPr>
          <w:rFonts w:ascii="Times New Roman" w:hAnsi="Times New Roman"/>
          <w:sz w:val="28"/>
          <w:szCs w:val="28"/>
        </w:rPr>
      </w:pPr>
    </w:p>
    <w:p w:rsidR="00A501D9" w:rsidRPr="004A6674" w:rsidRDefault="00A501D9" w:rsidP="002308BC">
      <w:pPr>
        <w:spacing w:line="360" w:lineRule="auto"/>
        <w:rPr>
          <w:rFonts w:ascii="Times New Roman" w:hAnsi="Times New Roman"/>
          <w:sz w:val="28"/>
          <w:szCs w:val="28"/>
        </w:rPr>
      </w:pPr>
      <w:r w:rsidRPr="004A6674">
        <w:rPr>
          <w:rFonts w:ascii="Times New Roman" w:hAnsi="Times New Roman"/>
          <w:sz w:val="28"/>
          <w:szCs w:val="28"/>
        </w:rPr>
        <w:lastRenderedPageBreak/>
        <w:t>Цель: изучение и коррекция межличностного взаимодействия в семье.</w:t>
      </w:r>
    </w:p>
    <w:p w:rsidR="00A501D9" w:rsidRPr="004A6674" w:rsidRDefault="00A501D9" w:rsidP="002308BC">
      <w:pPr>
        <w:spacing w:line="360" w:lineRule="auto"/>
        <w:rPr>
          <w:rFonts w:ascii="Times New Roman" w:hAnsi="Times New Roman"/>
          <w:sz w:val="28"/>
          <w:szCs w:val="28"/>
        </w:rPr>
      </w:pPr>
      <w:r w:rsidRPr="004A6674">
        <w:rPr>
          <w:rFonts w:ascii="Times New Roman" w:hAnsi="Times New Roman"/>
          <w:sz w:val="28"/>
          <w:szCs w:val="28"/>
        </w:rPr>
        <w:t>Задачи:</w:t>
      </w:r>
    </w:p>
    <w:p w:rsidR="00A501D9" w:rsidRPr="004A6674" w:rsidRDefault="00A501D9" w:rsidP="002308BC">
      <w:pPr>
        <w:pStyle w:val="a3"/>
        <w:numPr>
          <w:ilvl w:val="0"/>
          <w:numId w:val="1"/>
        </w:numPr>
        <w:spacing w:line="360" w:lineRule="auto"/>
        <w:rPr>
          <w:rFonts w:ascii="Times New Roman" w:hAnsi="Times New Roman"/>
          <w:sz w:val="28"/>
          <w:szCs w:val="28"/>
        </w:rPr>
      </w:pPr>
      <w:r w:rsidRPr="004A6674">
        <w:rPr>
          <w:rFonts w:ascii="Times New Roman" w:hAnsi="Times New Roman"/>
          <w:sz w:val="28"/>
          <w:szCs w:val="28"/>
        </w:rPr>
        <w:t>Выявление стиля общения в семье;</w:t>
      </w:r>
    </w:p>
    <w:p w:rsidR="00A501D9" w:rsidRPr="006D6EAD" w:rsidRDefault="00A501D9" w:rsidP="006D6EAD">
      <w:pPr>
        <w:pStyle w:val="a3"/>
        <w:numPr>
          <w:ilvl w:val="0"/>
          <w:numId w:val="1"/>
        </w:numPr>
        <w:spacing w:line="360" w:lineRule="auto"/>
        <w:rPr>
          <w:rFonts w:ascii="Times New Roman" w:hAnsi="Times New Roman"/>
          <w:sz w:val="28"/>
          <w:szCs w:val="28"/>
        </w:rPr>
      </w:pPr>
      <w:r w:rsidRPr="004A6674">
        <w:rPr>
          <w:rFonts w:ascii="Times New Roman" w:hAnsi="Times New Roman"/>
          <w:sz w:val="28"/>
          <w:szCs w:val="28"/>
        </w:rPr>
        <w:t>Выявление стиля межличностного взаимодействия в семье.</w:t>
      </w:r>
    </w:p>
    <w:p w:rsidR="00A501D9" w:rsidRPr="004A6674" w:rsidRDefault="00A501D9" w:rsidP="002308BC">
      <w:pPr>
        <w:spacing w:line="360" w:lineRule="auto"/>
        <w:ind w:firstLine="360"/>
        <w:rPr>
          <w:rFonts w:ascii="Times New Roman" w:hAnsi="Times New Roman"/>
          <w:sz w:val="28"/>
          <w:szCs w:val="28"/>
        </w:rPr>
      </w:pPr>
      <w:r w:rsidRPr="004A6674">
        <w:rPr>
          <w:rFonts w:ascii="Times New Roman" w:hAnsi="Times New Roman"/>
          <w:sz w:val="28"/>
          <w:szCs w:val="28"/>
        </w:rPr>
        <w:t>Вашему вниманию предлагаю следующие методики:</w:t>
      </w:r>
    </w:p>
    <w:p w:rsidR="00A501D9" w:rsidRPr="004A6674" w:rsidRDefault="00A501D9" w:rsidP="002308BC">
      <w:pPr>
        <w:spacing w:line="360" w:lineRule="auto"/>
        <w:rPr>
          <w:rFonts w:ascii="Times New Roman" w:hAnsi="Times New Roman"/>
          <w:sz w:val="28"/>
          <w:szCs w:val="28"/>
        </w:rPr>
      </w:pPr>
      <w:r w:rsidRPr="004A6674">
        <w:rPr>
          <w:rFonts w:ascii="Times New Roman" w:hAnsi="Times New Roman"/>
          <w:sz w:val="28"/>
          <w:szCs w:val="28"/>
        </w:rPr>
        <w:t>- тест мотивации одобрения</w:t>
      </w:r>
      <w:r w:rsidRPr="004A6674">
        <w:rPr>
          <w:rFonts w:ascii="Times New Roman" w:hAnsi="Times New Roman"/>
          <w:bCs/>
          <w:sz w:val="28"/>
          <w:szCs w:val="28"/>
          <w:lang w:eastAsia="ru-RU"/>
        </w:rPr>
        <w:t>;</w:t>
      </w:r>
    </w:p>
    <w:p w:rsidR="00A501D9" w:rsidRPr="004A6674" w:rsidRDefault="00A501D9" w:rsidP="002308BC">
      <w:pPr>
        <w:spacing w:line="360" w:lineRule="auto"/>
        <w:rPr>
          <w:rFonts w:ascii="Times New Roman" w:hAnsi="Times New Roman"/>
          <w:bCs/>
          <w:sz w:val="28"/>
          <w:szCs w:val="28"/>
          <w:lang w:eastAsia="ru-RU"/>
        </w:rPr>
      </w:pPr>
      <w:r w:rsidRPr="004A6674">
        <w:rPr>
          <w:rFonts w:ascii="Times New Roman" w:hAnsi="Times New Roman"/>
          <w:sz w:val="28"/>
          <w:szCs w:val="28"/>
        </w:rPr>
        <w:t xml:space="preserve">- </w:t>
      </w:r>
      <w:hyperlink r:id="rId7" w:history="1">
        <w:r w:rsidRPr="004A6674">
          <w:rPr>
            <w:rFonts w:ascii="Times New Roman" w:hAnsi="Times New Roman"/>
            <w:bCs/>
            <w:sz w:val="28"/>
            <w:szCs w:val="28"/>
            <w:lang w:eastAsia="ru-RU"/>
          </w:rPr>
          <w:t xml:space="preserve">методика диагностики родительского отношения (А.Я.Варга и </w:t>
        </w:r>
        <w:proofErr w:type="spellStart"/>
        <w:r w:rsidRPr="004A6674">
          <w:rPr>
            <w:rFonts w:ascii="Times New Roman" w:hAnsi="Times New Roman"/>
            <w:bCs/>
            <w:sz w:val="28"/>
            <w:szCs w:val="28"/>
            <w:lang w:eastAsia="ru-RU"/>
          </w:rPr>
          <w:t>В.В.Столин</w:t>
        </w:r>
        <w:proofErr w:type="spellEnd"/>
        <w:r w:rsidRPr="004A6674">
          <w:rPr>
            <w:rFonts w:ascii="Times New Roman" w:hAnsi="Times New Roman"/>
            <w:bCs/>
            <w:sz w:val="28"/>
            <w:szCs w:val="28"/>
            <w:lang w:eastAsia="ru-RU"/>
          </w:rPr>
          <w:t>)</w:t>
        </w:r>
      </w:hyperlink>
      <w:r w:rsidRPr="004A6674">
        <w:rPr>
          <w:rFonts w:ascii="Times New Roman" w:hAnsi="Times New Roman"/>
          <w:bCs/>
          <w:sz w:val="28"/>
          <w:szCs w:val="28"/>
          <w:lang w:eastAsia="ru-RU"/>
        </w:rPr>
        <w:t>;</w:t>
      </w:r>
    </w:p>
    <w:p w:rsidR="00A501D9" w:rsidRPr="004A6674" w:rsidRDefault="00A501D9" w:rsidP="002308BC">
      <w:pPr>
        <w:spacing w:line="360" w:lineRule="auto"/>
        <w:rPr>
          <w:rFonts w:ascii="Times New Roman" w:hAnsi="Times New Roman"/>
          <w:bCs/>
          <w:sz w:val="28"/>
          <w:szCs w:val="28"/>
          <w:lang w:eastAsia="ru-RU"/>
        </w:rPr>
      </w:pPr>
      <w:r w:rsidRPr="004A6674">
        <w:rPr>
          <w:rFonts w:ascii="Times New Roman" w:hAnsi="Times New Roman"/>
          <w:bCs/>
          <w:sz w:val="28"/>
          <w:szCs w:val="28"/>
          <w:lang w:eastAsia="ru-RU"/>
        </w:rPr>
        <w:t xml:space="preserve">- методика «Кинетический рисунок семьи» (Р. </w:t>
      </w:r>
      <w:proofErr w:type="spellStart"/>
      <w:r w:rsidRPr="004A6674">
        <w:rPr>
          <w:rFonts w:ascii="Times New Roman" w:hAnsi="Times New Roman"/>
          <w:bCs/>
          <w:sz w:val="28"/>
          <w:szCs w:val="28"/>
          <w:lang w:eastAsia="ru-RU"/>
        </w:rPr>
        <w:t>Бэнса</w:t>
      </w:r>
      <w:proofErr w:type="spellEnd"/>
      <w:r w:rsidRPr="004A6674">
        <w:rPr>
          <w:rFonts w:ascii="Times New Roman" w:hAnsi="Times New Roman"/>
          <w:bCs/>
          <w:sz w:val="28"/>
          <w:szCs w:val="28"/>
          <w:lang w:eastAsia="ru-RU"/>
        </w:rPr>
        <w:t>, С. Кауфмана);</w:t>
      </w:r>
    </w:p>
    <w:p w:rsidR="00A501D9" w:rsidRPr="004A6674" w:rsidRDefault="00A501D9" w:rsidP="002308BC">
      <w:pPr>
        <w:spacing w:line="360" w:lineRule="auto"/>
        <w:rPr>
          <w:rFonts w:ascii="Times New Roman" w:hAnsi="Times New Roman"/>
          <w:bCs/>
          <w:sz w:val="28"/>
          <w:szCs w:val="28"/>
          <w:lang w:eastAsia="ru-RU"/>
        </w:rPr>
      </w:pPr>
      <w:r w:rsidRPr="004A6674">
        <w:rPr>
          <w:rFonts w:ascii="Times New Roman" w:hAnsi="Times New Roman"/>
          <w:bCs/>
          <w:sz w:val="28"/>
          <w:szCs w:val="28"/>
          <w:lang w:eastAsia="ru-RU"/>
        </w:rPr>
        <w:t xml:space="preserve">- рисунок «Моя вселенная» (Б. Лонг, Р. </w:t>
      </w:r>
      <w:proofErr w:type="spellStart"/>
      <w:r w:rsidRPr="004A6674">
        <w:rPr>
          <w:rFonts w:ascii="Times New Roman" w:hAnsi="Times New Roman"/>
          <w:bCs/>
          <w:sz w:val="28"/>
          <w:szCs w:val="28"/>
          <w:lang w:eastAsia="ru-RU"/>
        </w:rPr>
        <w:t>Циллер</w:t>
      </w:r>
      <w:proofErr w:type="spellEnd"/>
      <w:r w:rsidRPr="004A6674">
        <w:rPr>
          <w:rFonts w:ascii="Times New Roman" w:hAnsi="Times New Roman"/>
          <w:bCs/>
          <w:sz w:val="28"/>
          <w:szCs w:val="28"/>
          <w:lang w:eastAsia="ru-RU"/>
        </w:rPr>
        <w:t xml:space="preserve">, Р. </w:t>
      </w:r>
      <w:proofErr w:type="spellStart"/>
      <w:r w:rsidRPr="004A6674">
        <w:rPr>
          <w:rFonts w:ascii="Times New Roman" w:hAnsi="Times New Roman"/>
          <w:bCs/>
          <w:sz w:val="28"/>
          <w:szCs w:val="28"/>
          <w:lang w:eastAsia="ru-RU"/>
        </w:rPr>
        <w:t>Хендерсон</w:t>
      </w:r>
      <w:proofErr w:type="spellEnd"/>
      <w:r w:rsidRPr="004A6674">
        <w:rPr>
          <w:rFonts w:ascii="Times New Roman" w:hAnsi="Times New Roman"/>
          <w:bCs/>
          <w:sz w:val="28"/>
          <w:szCs w:val="28"/>
          <w:lang w:eastAsia="ru-RU"/>
        </w:rPr>
        <w:t>).</w:t>
      </w:r>
    </w:p>
    <w:p w:rsidR="00A501D9" w:rsidRPr="004A6674" w:rsidRDefault="00A501D9" w:rsidP="002308BC">
      <w:pPr>
        <w:spacing w:line="360" w:lineRule="auto"/>
        <w:rPr>
          <w:rFonts w:ascii="Times New Roman" w:hAnsi="Times New Roman"/>
          <w:bCs/>
          <w:sz w:val="28"/>
          <w:szCs w:val="28"/>
          <w:lang w:eastAsia="ru-RU"/>
        </w:rPr>
      </w:pPr>
      <w:r w:rsidRPr="004A6674">
        <w:rPr>
          <w:rFonts w:ascii="Times New Roman" w:hAnsi="Times New Roman"/>
          <w:bCs/>
          <w:sz w:val="28"/>
          <w:szCs w:val="28"/>
          <w:lang w:eastAsia="ru-RU"/>
        </w:rPr>
        <w:tab/>
        <w:t>Данные методики были апробированы в диагностической работе с кандидатами в усыновители или опекуны. Эта категория граждан крайне интересна своими мотивами принятия ребенка на воспитание в семью. Совместно с Управлением опеки и попечительства были выбраны наиболее информативные методики, которые сегодня представляю вам для использования в вашей работе с семьей.</w:t>
      </w:r>
    </w:p>
    <w:p w:rsidR="00A501D9" w:rsidRPr="006D6EAD" w:rsidRDefault="00A501D9" w:rsidP="006D6EAD">
      <w:pPr>
        <w:spacing w:line="360" w:lineRule="auto"/>
        <w:ind w:firstLine="708"/>
        <w:rPr>
          <w:rFonts w:ascii="Times New Roman" w:hAnsi="Times New Roman"/>
          <w:bCs/>
          <w:sz w:val="28"/>
          <w:szCs w:val="28"/>
          <w:lang w:eastAsia="ru-RU"/>
        </w:rPr>
      </w:pPr>
      <w:r w:rsidRPr="004A6674">
        <w:rPr>
          <w:rFonts w:ascii="Times New Roman" w:hAnsi="Times New Roman"/>
          <w:sz w:val="28"/>
          <w:szCs w:val="28"/>
        </w:rPr>
        <w:t>В комплексе эти методики дополняют друг друга и показывают более реалистичную картину взаимоотношений в семье. На практике лучше всего использовать тест мотивации одобрения и методику диагностики родительского отношения в электронном тестовом варианте, т.к. заполнение и интерпретация занимает намного меньше времени, чем это возможно при выполнении в бумажном варианте.</w:t>
      </w:r>
    </w:p>
    <w:p w:rsidR="00601A7B" w:rsidRPr="004A6674" w:rsidRDefault="00601A7B" w:rsidP="00601A7B">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Проективная методика</w:t>
      </w:r>
      <w:r w:rsidRPr="004A6674">
        <w:rPr>
          <w:rFonts w:ascii="Times New Roman" w:eastAsia="Times New Roman" w:hAnsi="Times New Roman"/>
          <w:b/>
          <w:bCs/>
          <w:color w:val="000000"/>
          <w:sz w:val="28"/>
          <w:szCs w:val="28"/>
          <w:lang w:eastAsia="ru-RU"/>
        </w:rPr>
        <w:t xml:space="preserve"> «Моя вселенная»</w:t>
      </w:r>
    </w:p>
    <w:p w:rsidR="004A6674" w:rsidRP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6674">
        <w:rPr>
          <w:rFonts w:ascii="Times New Roman" w:eastAsia="Times New Roman" w:hAnsi="Times New Roman"/>
          <w:b/>
          <w:bCs/>
          <w:color w:val="000000"/>
          <w:sz w:val="28"/>
          <w:szCs w:val="28"/>
          <w:lang w:eastAsia="ru-RU"/>
        </w:rPr>
        <w:t>Информация для учащихся</w:t>
      </w:r>
    </w:p>
    <w:p w:rsidR="004A6674" w:rsidRPr="004A6674" w:rsidRDefault="004A6674" w:rsidP="006D6E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6674">
        <w:rPr>
          <w:rFonts w:ascii="Times New Roman" w:eastAsia="Times New Roman" w:hAnsi="Times New Roman"/>
          <w:color w:val="000000"/>
          <w:sz w:val="28"/>
          <w:szCs w:val="28"/>
          <w:lang w:eastAsia="ru-RU"/>
        </w:rPr>
        <w:t xml:space="preserve">Коротко отметим здесь, что первые концепции строения Вселенной были мифологическими и религиозными (теологическими). Задача мифа — дать концептуальное объяснение изменениям, происходящим в мире. Здесь в </w:t>
      </w:r>
      <w:r w:rsidRPr="004A6674">
        <w:rPr>
          <w:rFonts w:ascii="Times New Roman" w:eastAsia="Times New Roman" w:hAnsi="Times New Roman"/>
          <w:color w:val="000000"/>
          <w:sz w:val="28"/>
          <w:szCs w:val="28"/>
          <w:lang w:eastAsia="ru-RU"/>
        </w:rPr>
        <w:lastRenderedPageBreak/>
        <w:t>центре внимания находится рождение и судьба мира, а также сам человек, его роль и предназначение в судьбе мира. Формой мифа (в том числе и религиозного) является драматический сказ о судьбе мира и человека, его жизни и смерти, обретении им рая или падении в ад. </w:t>
      </w:r>
      <w:r w:rsidRPr="004A6674">
        <w:rPr>
          <w:rFonts w:ascii="Times New Roman" w:eastAsia="Times New Roman" w:hAnsi="Times New Roman"/>
          <w:color w:val="000000"/>
          <w:sz w:val="28"/>
          <w:szCs w:val="28"/>
          <w:lang w:eastAsia="ru-RU"/>
        </w:rPr>
        <w:br/>
        <w:t>Развитие цивилизации диктует необходимость решения практических задач земледелия и мореплавания, что приводит к появлению эмпирических данных и развитию частных наук, на основании которых формируются общенаучные представления о строении Вселенной. </w:t>
      </w:r>
      <w:r w:rsidRPr="004A6674">
        <w:rPr>
          <w:rFonts w:ascii="Times New Roman" w:eastAsia="Times New Roman" w:hAnsi="Times New Roman"/>
          <w:color w:val="000000"/>
          <w:sz w:val="28"/>
          <w:szCs w:val="28"/>
          <w:lang w:eastAsia="ru-RU"/>
        </w:rPr>
        <w:br/>
        <w:t>Первый этап, который условно именуется </w:t>
      </w:r>
      <w:proofErr w:type="gramStart"/>
      <w:r w:rsidRPr="004A6674">
        <w:rPr>
          <w:rFonts w:ascii="Times New Roman" w:eastAsia="Times New Roman" w:hAnsi="Times New Roman"/>
          <w:i/>
          <w:iCs/>
          <w:color w:val="000000"/>
          <w:sz w:val="28"/>
          <w:szCs w:val="28"/>
          <w:lang w:eastAsia="ru-RU"/>
        </w:rPr>
        <w:t>геоцентрическим</w:t>
      </w:r>
      <w:proofErr w:type="gramEnd"/>
      <w:r w:rsidRPr="004A6674">
        <w:rPr>
          <w:rFonts w:ascii="Times New Roman" w:eastAsia="Times New Roman" w:hAnsi="Times New Roman"/>
          <w:i/>
          <w:iCs/>
          <w:color w:val="000000"/>
          <w:sz w:val="28"/>
          <w:szCs w:val="28"/>
          <w:lang w:eastAsia="ru-RU"/>
        </w:rPr>
        <w:t>,</w:t>
      </w:r>
      <w:r w:rsidRPr="004A6674">
        <w:rPr>
          <w:rFonts w:ascii="Times New Roman" w:eastAsia="Times New Roman" w:hAnsi="Times New Roman"/>
          <w:color w:val="000000"/>
          <w:sz w:val="28"/>
          <w:szCs w:val="28"/>
          <w:lang w:eastAsia="ru-RU"/>
        </w:rPr>
        <w:t> связывается с идеей неподвижной Земли, расположенной в центре мироздания, вокруг которой вращаются Солнце, Луна, планеты и небесный свод. Все решающие события для судеб мира и каждого отдельного человека происходят именно здесь, на Земле. Небеса и Вселенная являются лишь элементами декорума этого единственного театра событий. </w:t>
      </w:r>
      <w:r w:rsidRPr="004A6674">
        <w:rPr>
          <w:rFonts w:ascii="Times New Roman" w:eastAsia="Times New Roman" w:hAnsi="Times New Roman"/>
          <w:color w:val="000000"/>
          <w:sz w:val="28"/>
          <w:szCs w:val="28"/>
          <w:lang w:eastAsia="ru-RU"/>
        </w:rPr>
        <w:br/>
        <w:t>Второй этап развития научных представлений, </w:t>
      </w:r>
      <w:r w:rsidRPr="004A6674">
        <w:rPr>
          <w:rFonts w:ascii="Times New Roman" w:eastAsia="Times New Roman" w:hAnsi="Times New Roman"/>
          <w:i/>
          <w:iCs/>
          <w:color w:val="000000"/>
          <w:sz w:val="28"/>
          <w:szCs w:val="28"/>
          <w:lang w:eastAsia="ru-RU"/>
        </w:rPr>
        <w:t>гелиоцентрический</w:t>
      </w:r>
      <w:r w:rsidRPr="004A6674">
        <w:rPr>
          <w:rFonts w:ascii="Times New Roman" w:eastAsia="Times New Roman" w:hAnsi="Times New Roman"/>
          <w:color w:val="000000"/>
          <w:sz w:val="28"/>
          <w:szCs w:val="28"/>
          <w:lang w:eastAsia="ru-RU"/>
        </w:rPr>
        <w:t>, радикальным образом превращает Землю в одну из планет Солнечной системы, вращающуюся как вокруг Солнца, так и вокруг собственной оси. </w:t>
      </w:r>
      <w:r w:rsidRPr="004A6674">
        <w:rPr>
          <w:rFonts w:ascii="Times New Roman" w:eastAsia="Times New Roman" w:hAnsi="Times New Roman"/>
          <w:color w:val="000000"/>
          <w:sz w:val="28"/>
          <w:szCs w:val="28"/>
          <w:lang w:eastAsia="ru-RU"/>
        </w:rPr>
        <w:br/>
        <w:t>В результате этого перехода человек ощутил себя бесконечно малой пылинкой на одной из малых планет в бесконечной Вселенной. Замечательный французский ученый и философ Б. Паскаль в «Мыслях» писал по этому поводу: «Вечное молчание этих бесконечных пространств пугает меня». </w:t>
      </w:r>
      <w:r w:rsidRPr="004A6674">
        <w:rPr>
          <w:rFonts w:ascii="Times New Roman" w:eastAsia="Times New Roman" w:hAnsi="Times New Roman"/>
          <w:color w:val="000000"/>
          <w:sz w:val="28"/>
          <w:szCs w:val="28"/>
          <w:lang w:eastAsia="ru-RU"/>
        </w:rPr>
        <w:br/>
        <w:t xml:space="preserve">И геоцентрический и гелиоцентрический этапы развития </w:t>
      </w:r>
      <w:r w:rsidR="006D6EAD" w:rsidRPr="004A6674">
        <w:rPr>
          <w:rFonts w:ascii="Times New Roman" w:eastAsia="Times New Roman" w:hAnsi="Times New Roman"/>
          <w:color w:val="000000"/>
          <w:sz w:val="28"/>
          <w:szCs w:val="28"/>
          <w:lang w:eastAsia="ru-RU"/>
        </w:rPr>
        <w:t>естественнонаучной</w:t>
      </w:r>
      <w:r w:rsidRPr="004A6674">
        <w:rPr>
          <w:rFonts w:ascii="Times New Roman" w:eastAsia="Times New Roman" w:hAnsi="Times New Roman"/>
          <w:color w:val="000000"/>
          <w:sz w:val="28"/>
          <w:szCs w:val="28"/>
          <w:lang w:eastAsia="ru-RU"/>
        </w:rPr>
        <w:t xml:space="preserve"> картины мира опирались на идеи атомизма и механики и не давали достаточного материала для философских обобщений, могущих с</w:t>
      </w:r>
      <w:r w:rsidR="006D6EAD">
        <w:rPr>
          <w:rFonts w:ascii="Times New Roman" w:eastAsia="Times New Roman" w:hAnsi="Times New Roman"/>
          <w:color w:val="000000"/>
          <w:sz w:val="28"/>
          <w:szCs w:val="28"/>
          <w:lang w:eastAsia="ru-RU"/>
        </w:rPr>
        <w:t>оставить серьезную конкуренцию т</w:t>
      </w:r>
      <w:r w:rsidRPr="004A6674">
        <w:rPr>
          <w:rFonts w:ascii="Times New Roman" w:eastAsia="Times New Roman" w:hAnsi="Times New Roman"/>
          <w:color w:val="000000"/>
          <w:sz w:val="28"/>
          <w:szCs w:val="28"/>
          <w:lang w:eastAsia="ru-RU"/>
        </w:rPr>
        <w:t xml:space="preserve">еоцентрической картине мира. Механистическое мировоззрение пытается объяснить все происходящее с человеком и </w:t>
      </w:r>
      <w:proofErr w:type="gramStart"/>
      <w:r w:rsidRPr="004A6674">
        <w:rPr>
          <w:rFonts w:ascii="Times New Roman" w:eastAsia="Times New Roman" w:hAnsi="Times New Roman"/>
          <w:color w:val="000000"/>
          <w:sz w:val="28"/>
          <w:szCs w:val="28"/>
          <w:lang w:eastAsia="ru-RU"/>
        </w:rPr>
        <w:t>миром</w:t>
      </w:r>
      <w:proofErr w:type="gramEnd"/>
      <w:r w:rsidRPr="004A6674">
        <w:rPr>
          <w:rFonts w:ascii="Times New Roman" w:eastAsia="Times New Roman" w:hAnsi="Times New Roman"/>
          <w:color w:val="000000"/>
          <w:sz w:val="28"/>
          <w:szCs w:val="28"/>
          <w:lang w:eastAsia="ru-RU"/>
        </w:rPr>
        <w:t xml:space="preserve"> исходя из количественных характеристик и параметров материальных объектов. Но оказывается, что при этом совершенно невозможно объяснить, как мы различаем материальные и ментальные феномены</w:t>
      </w:r>
      <w:r w:rsidR="006D6EAD">
        <w:rPr>
          <w:rFonts w:ascii="Times New Roman" w:eastAsia="Times New Roman" w:hAnsi="Times New Roman"/>
          <w:color w:val="000000"/>
          <w:sz w:val="28"/>
          <w:szCs w:val="28"/>
          <w:lang w:eastAsia="ru-RU"/>
        </w:rPr>
        <w:t xml:space="preserve">, </w:t>
      </w:r>
      <w:r w:rsidRPr="004A6674">
        <w:rPr>
          <w:rFonts w:ascii="Times New Roman" w:eastAsia="Times New Roman" w:hAnsi="Times New Roman"/>
          <w:color w:val="000000"/>
          <w:sz w:val="28"/>
          <w:szCs w:val="28"/>
          <w:lang w:eastAsia="ru-RU"/>
        </w:rPr>
        <w:t>и каковы, к примеру, материальные характеристики и пространственная локализация боли или радости. </w:t>
      </w:r>
      <w:r w:rsidRPr="004A6674">
        <w:rPr>
          <w:rFonts w:ascii="Times New Roman" w:eastAsia="Times New Roman" w:hAnsi="Times New Roman"/>
          <w:color w:val="000000"/>
          <w:sz w:val="28"/>
          <w:szCs w:val="28"/>
          <w:lang w:eastAsia="ru-RU"/>
        </w:rPr>
        <w:br/>
        <w:t xml:space="preserve">На третьем этапе современные </w:t>
      </w:r>
      <w:r w:rsidR="006D6EAD" w:rsidRPr="004A6674">
        <w:rPr>
          <w:rFonts w:ascii="Times New Roman" w:eastAsia="Times New Roman" w:hAnsi="Times New Roman"/>
          <w:color w:val="000000"/>
          <w:sz w:val="28"/>
          <w:szCs w:val="28"/>
          <w:lang w:eastAsia="ru-RU"/>
        </w:rPr>
        <w:t>естественнонаучные</w:t>
      </w:r>
      <w:r w:rsidRPr="004A6674">
        <w:rPr>
          <w:rFonts w:ascii="Times New Roman" w:eastAsia="Times New Roman" w:hAnsi="Times New Roman"/>
          <w:color w:val="000000"/>
          <w:sz w:val="28"/>
          <w:szCs w:val="28"/>
          <w:lang w:eastAsia="ru-RU"/>
        </w:rPr>
        <w:t xml:space="preserve"> концепции превращают Солнце в одну из временно существующих заурядных звезд, находящуюся на периферии одной из многочисленных галактик в нестабильной Вселенной. Философские обобщения достижений науки в последнее столетие привели к созданию модели расширяющейся Вселенной, основные законы которой носят информационно-вероятностный характер. </w:t>
      </w:r>
      <w:r w:rsidRPr="004A6674">
        <w:rPr>
          <w:rFonts w:ascii="Times New Roman" w:eastAsia="Times New Roman" w:hAnsi="Times New Roman"/>
          <w:color w:val="000000"/>
          <w:sz w:val="28"/>
          <w:szCs w:val="28"/>
          <w:lang w:eastAsia="ru-RU"/>
        </w:rPr>
        <w:br/>
        <w:t>Выясняется, что ни одна из предшествовавших систем мировоззрения не является ни единственно правильной, ни неправильной, а квантовая физика, к примеру, отнюдь не опровергает, не отменяет и не заменяет механику Ньютона. Становится очевидным, что каждое мировоззрение в определенной степени есть функция той «выделенной точки», с которой наблюдатель видит те или иные события. </w:t>
      </w:r>
      <w:r w:rsidRPr="004A6674">
        <w:rPr>
          <w:rFonts w:ascii="Times New Roman" w:eastAsia="Times New Roman" w:hAnsi="Times New Roman"/>
          <w:color w:val="000000"/>
          <w:sz w:val="28"/>
          <w:szCs w:val="28"/>
          <w:lang w:eastAsia="ru-RU"/>
        </w:rPr>
        <w:br/>
        <w:t xml:space="preserve">Выбор же в качестве «выделенной точки» Земли, Солнца, самого себя или, </w:t>
      </w:r>
      <w:r w:rsidRPr="004A6674">
        <w:rPr>
          <w:rFonts w:ascii="Times New Roman" w:eastAsia="Times New Roman" w:hAnsi="Times New Roman"/>
          <w:color w:val="000000"/>
          <w:sz w:val="28"/>
          <w:szCs w:val="28"/>
          <w:lang w:eastAsia="ru-RU"/>
        </w:rPr>
        <w:lastRenderedPageBreak/>
        <w:t>например, Альфы Центавра, именование этой точки субъектом, абсолютным наблюдателем или Богом — это только вопрос личной веры и выбора </w:t>
      </w:r>
      <w:r w:rsidRPr="004A6674">
        <w:rPr>
          <w:rFonts w:ascii="Times New Roman" w:eastAsia="Times New Roman" w:hAnsi="Times New Roman"/>
          <w:i/>
          <w:iCs/>
          <w:color w:val="000000"/>
          <w:sz w:val="28"/>
          <w:szCs w:val="28"/>
          <w:lang w:eastAsia="ru-RU"/>
        </w:rPr>
        <w:t>системы отсчета</w:t>
      </w:r>
      <w:r w:rsidRPr="004A6674">
        <w:rPr>
          <w:rFonts w:ascii="Times New Roman" w:eastAsia="Times New Roman" w:hAnsi="Times New Roman"/>
          <w:color w:val="000000"/>
          <w:sz w:val="28"/>
          <w:szCs w:val="28"/>
          <w:lang w:eastAsia="ru-RU"/>
        </w:rPr>
        <w:t>, зависящий от развития мышления индивида и его научного вкуса. </w:t>
      </w:r>
      <w:r w:rsidRPr="004A6674">
        <w:rPr>
          <w:rFonts w:ascii="Times New Roman" w:eastAsia="Times New Roman" w:hAnsi="Times New Roman"/>
          <w:color w:val="000000"/>
          <w:sz w:val="28"/>
          <w:szCs w:val="28"/>
          <w:lang w:eastAsia="ru-RU"/>
        </w:rPr>
        <w:br/>
        <w:t>Определенная параллель наблюдается между развитием представлений о строении Вселенной и развитием мировоззрения, сознания и самосознания человека в онтогенезе. Младенец преимущественно созерцает мир, ребенок познает его в игровой форме: его мышление мифологично. До определенной поры он считает себя центром маленькой вселенной, вокруг которого вращаются и родители, и близкие, и весь остальной мир. Только проходя через глубокие кризисы, овладевая понятийным уровнем мышления, он постепенно приходит сначала к пониманию того, что он отнюдь не центр мира, а сам является своего рода спутником своих родителей, которые, в свою очередь, «вращаются» вокруг центров притяжения в виде бизнеса, работы, хобби и т.п. </w:t>
      </w:r>
      <w:r w:rsidRPr="004A6674">
        <w:rPr>
          <w:rFonts w:ascii="Times New Roman" w:eastAsia="Times New Roman" w:hAnsi="Times New Roman"/>
          <w:color w:val="000000"/>
          <w:sz w:val="28"/>
          <w:szCs w:val="28"/>
          <w:lang w:eastAsia="ru-RU"/>
        </w:rPr>
        <w:br/>
        <w:t>В то же время сам ребенок по мере взросления постепенно вовлекается в социальные группы, объединенные вокруг различных видов деятельности, и оказывается под воздействием все новых и новых «центров притяжения». </w:t>
      </w:r>
      <w:r w:rsidRPr="004A6674">
        <w:rPr>
          <w:rFonts w:ascii="Times New Roman" w:eastAsia="Times New Roman" w:hAnsi="Times New Roman"/>
          <w:color w:val="000000"/>
          <w:sz w:val="28"/>
          <w:szCs w:val="28"/>
          <w:lang w:eastAsia="ru-RU"/>
        </w:rPr>
        <w:br/>
        <w:t>Каждый акт подобного осознания или приводит к изменению «выделенной точки» и пересмотру </w:t>
      </w:r>
      <w:r w:rsidRPr="004A6674">
        <w:rPr>
          <w:rFonts w:ascii="Times New Roman" w:eastAsia="Times New Roman" w:hAnsi="Times New Roman"/>
          <w:i/>
          <w:iCs/>
          <w:color w:val="000000"/>
          <w:sz w:val="28"/>
          <w:szCs w:val="28"/>
          <w:lang w:eastAsia="ru-RU"/>
        </w:rPr>
        <w:t>системы мировоззрения</w:t>
      </w:r>
      <w:r w:rsidRPr="004A6674">
        <w:rPr>
          <w:rFonts w:ascii="Times New Roman" w:eastAsia="Times New Roman" w:hAnsi="Times New Roman"/>
          <w:color w:val="000000"/>
          <w:sz w:val="28"/>
          <w:szCs w:val="28"/>
          <w:lang w:eastAsia="ru-RU"/>
        </w:rPr>
        <w:t>, или же к появлению новых психологических проблем вследствие отказа от изменения в мировоззрении. Изменение системы мировоззрения индивида подобно смене </w:t>
      </w:r>
      <w:r w:rsidRPr="004A6674">
        <w:rPr>
          <w:rFonts w:ascii="Times New Roman" w:eastAsia="Times New Roman" w:hAnsi="Times New Roman"/>
          <w:i/>
          <w:iCs/>
          <w:color w:val="000000"/>
          <w:sz w:val="28"/>
          <w:szCs w:val="28"/>
          <w:lang w:eastAsia="ru-RU"/>
        </w:rPr>
        <w:t>научной парадигмы</w:t>
      </w:r>
      <w:r w:rsidRPr="004A6674">
        <w:rPr>
          <w:rFonts w:ascii="Times New Roman" w:eastAsia="Times New Roman" w:hAnsi="Times New Roman"/>
          <w:color w:val="000000"/>
          <w:sz w:val="28"/>
          <w:szCs w:val="28"/>
          <w:lang w:eastAsia="ru-RU"/>
        </w:rPr>
        <w:t> по Т. Куну: некоторые базовые постулаты и аксиомы, определявшие старую систему мировоззрения, отбрасываются и заменяются новыми. После чего происходит изменение во всей системе концептуализации прошлого индивида и в его системе критериев и методов принятия решений. </w:t>
      </w:r>
      <w:r w:rsidRPr="004A6674">
        <w:rPr>
          <w:rFonts w:ascii="Times New Roman" w:eastAsia="Times New Roman" w:hAnsi="Times New Roman"/>
          <w:color w:val="000000"/>
          <w:sz w:val="28"/>
          <w:szCs w:val="28"/>
          <w:lang w:eastAsia="ru-RU"/>
        </w:rPr>
        <w:br/>
        <w:t>Эта последовательность развития и смены мировоззрения детерминируется как культурной средой, так и степенью зрелости психики человека и отражается не только в его способности соответствующим образом систематически размышлять, высказываться и действовать, но и в продуктах творчества, рисунках.</w:t>
      </w:r>
    </w:p>
    <w:p w:rsidR="004A6674" w:rsidRP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6674">
        <w:rPr>
          <w:rFonts w:ascii="Times New Roman" w:eastAsia="Times New Roman" w:hAnsi="Times New Roman"/>
          <w:color w:val="000000"/>
          <w:sz w:val="28"/>
          <w:szCs w:val="28"/>
          <w:lang w:eastAsia="ru-RU"/>
        </w:rPr>
        <w:t>После предоставления подобной информации психолог предлагает каждому школьнику создать «свою вселенную», используя стандартный лист бумаги и цветные карандаши и ручки. Здесь возможно несколько вариантов задания: от свободного до достаточно жестко структурированного. В последнем случае всем раздаются заготовки, которые необходимо использовать при работе над рисунком. </w:t>
      </w:r>
      <w:r w:rsidRPr="004A6674">
        <w:rPr>
          <w:rFonts w:ascii="Times New Roman" w:eastAsia="Times New Roman" w:hAnsi="Times New Roman"/>
          <w:color w:val="000000"/>
          <w:sz w:val="28"/>
          <w:szCs w:val="28"/>
          <w:lang w:eastAsia="ru-RU"/>
        </w:rPr>
        <w:br/>
        <w:t xml:space="preserve">Свободный вариант позволяет во многих случаях определить по рисунку тот тип (уровень) мировоззрения, который характерен сегодня для данного школьника. Жестко структурированные варианты задавались автором для исследования психологической дистанции между школьником и референтными для него лицами в социальной ситуации и типа взаимоотношений с этими лицами. Автор использовал в качестве заготовки </w:t>
      </w:r>
      <w:r w:rsidRPr="004A6674">
        <w:rPr>
          <w:rFonts w:ascii="Times New Roman" w:eastAsia="Times New Roman" w:hAnsi="Times New Roman"/>
          <w:color w:val="000000"/>
          <w:sz w:val="28"/>
          <w:szCs w:val="28"/>
          <w:lang w:eastAsia="ru-RU"/>
        </w:rPr>
        <w:lastRenderedPageBreak/>
        <w:t>стандартный лист, на котором кружками разного диаметра и цвета были представлены такие «обязательные» (с учетом интересов последующей интерпретации) элементы, как звезда, планеты, спутники и т.п.</w:t>
      </w:r>
      <w:r w:rsidRPr="004A6674">
        <w:rPr>
          <w:rFonts w:ascii="Times New Roman" w:eastAsia="Times New Roman" w:hAnsi="Times New Roman"/>
          <w:color w:val="000000"/>
          <w:sz w:val="28"/>
          <w:szCs w:val="28"/>
          <w:lang w:eastAsia="ru-RU"/>
        </w:rPr>
        <w:br/>
        <w:t>Для более детального исследования социальной ситуации школьника работу можно продолжить следующим образом: когда «вселенная» создана, предлагается ее </w:t>
      </w:r>
      <w:r w:rsidRPr="004A6674">
        <w:rPr>
          <w:rFonts w:ascii="Times New Roman" w:eastAsia="Times New Roman" w:hAnsi="Times New Roman"/>
          <w:i/>
          <w:iCs/>
          <w:color w:val="000000"/>
          <w:sz w:val="28"/>
          <w:szCs w:val="28"/>
          <w:lang w:eastAsia="ru-RU"/>
        </w:rPr>
        <w:t>заселить</w:t>
      </w:r>
      <w:r w:rsidRPr="004A6674">
        <w:rPr>
          <w:rFonts w:ascii="Times New Roman" w:eastAsia="Times New Roman" w:hAnsi="Times New Roman"/>
          <w:color w:val="000000"/>
          <w:sz w:val="28"/>
          <w:szCs w:val="28"/>
          <w:lang w:eastAsia="ru-RU"/>
        </w:rPr>
        <w:t>, выбрав «место жительства» для себя и своих знакомых. </w:t>
      </w:r>
      <w:r w:rsidRPr="004A6674">
        <w:rPr>
          <w:rFonts w:ascii="Times New Roman" w:eastAsia="Times New Roman" w:hAnsi="Times New Roman"/>
          <w:color w:val="000000"/>
          <w:sz w:val="28"/>
          <w:szCs w:val="28"/>
          <w:lang w:eastAsia="ru-RU"/>
        </w:rPr>
        <w:br/>
        <w:t>Здесь возможны как варианты заселения уже созданной вселенной, так и корректировка созданного ранее рисунка с учетом нового задания. </w:t>
      </w:r>
      <w:r w:rsidRPr="004A6674">
        <w:rPr>
          <w:rFonts w:ascii="Times New Roman" w:eastAsia="Times New Roman" w:hAnsi="Times New Roman"/>
          <w:color w:val="000000"/>
          <w:sz w:val="28"/>
          <w:szCs w:val="28"/>
          <w:lang w:eastAsia="ru-RU"/>
        </w:rPr>
        <w:br/>
        <w:t>Возможен вариант, когда дети разбиваются на пары и, меняясь рисунками, населяют вселенную, созданную другим. Возникающие при выполнении этого задания диалоги между детьми несут очень много интересной для психолога информации. </w:t>
      </w:r>
      <w:r w:rsidRPr="004A6674">
        <w:rPr>
          <w:rFonts w:ascii="Times New Roman" w:eastAsia="Times New Roman" w:hAnsi="Times New Roman"/>
          <w:color w:val="000000"/>
          <w:sz w:val="28"/>
          <w:szCs w:val="28"/>
          <w:lang w:eastAsia="ru-RU"/>
        </w:rPr>
        <w:br/>
        <w:t>Кроме того, автор использовал пять типов различных заготовок (листов для раскрашивания), на которых были представлены разные картины мира:</w:t>
      </w:r>
    </w:p>
    <w:p w:rsidR="004A6674" w:rsidRP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6674">
        <w:rPr>
          <w:rFonts w:ascii="Times New Roman" w:eastAsia="Times New Roman" w:hAnsi="Times New Roman"/>
          <w:color w:val="000000"/>
          <w:sz w:val="28"/>
          <w:szCs w:val="28"/>
          <w:lang w:eastAsia="ru-RU"/>
        </w:rPr>
        <w:t>— мифологическая; </w:t>
      </w:r>
      <w:r w:rsidRPr="004A6674">
        <w:rPr>
          <w:rFonts w:ascii="Times New Roman" w:eastAsia="Times New Roman" w:hAnsi="Times New Roman"/>
          <w:color w:val="000000"/>
          <w:sz w:val="28"/>
          <w:szCs w:val="28"/>
          <w:lang w:eastAsia="ru-RU"/>
        </w:rPr>
        <w:br/>
        <w:t>— религиозная (теоцентрическая); </w:t>
      </w:r>
      <w:r w:rsidRPr="004A6674">
        <w:rPr>
          <w:rFonts w:ascii="Times New Roman" w:eastAsia="Times New Roman" w:hAnsi="Times New Roman"/>
          <w:color w:val="000000"/>
          <w:sz w:val="28"/>
          <w:szCs w:val="28"/>
          <w:lang w:eastAsia="ru-RU"/>
        </w:rPr>
        <w:br/>
        <w:t>— геоцентрическая;</w:t>
      </w:r>
      <w:r w:rsidRPr="004A6674">
        <w:rPr>
          <w:rFonts w:ascii="Times New Roman" w:eastAsia="Times New Roman" w:hAnsi="Times New Roman"/>
          <w:color w:val="000000"/>
          <w:sz w:val="28"/>
          <w:szCs w:val="28"/>
          <w:lang w:eastAsia="ru-RU"/>
        </w:rPr>
        <w:br/>
        <w:t>— гелиоцентрическая; </w:t>
      </w:r>
      <w:r w:rsidRPr="004A6674">
        <w:rPr>
          <w:rFonts w:ascii="Times New Roman" w:eastAsia="Times New Roman" w:hAnsi="Times New Roman"/>
          <w:color w:val="000000"/>
          <w:sz w:val="28"/>
          <w:szCs w:val="28"/>
          <w:lang w:eastAsia="ru-RU"/>
        </w:rPr>
        <w:br/>
        <w:t>— децентрированная.</w:t>
      </w:r>
    </w:p>
    <w:p w:rsidR="004A6674" w:rsidRP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6674">
        <w:rPr>
          <w:rFonts w:ascii="Times New Roman" w:eastAsia="Times New Roman" w:hAnsi="Times New Roman"/>
          <w:color w:val="000000"/>
          <w:sz w:val="28"/>
          <w:szCs w:val="28"/>
          <w:lang w:eastAsia="ru-RU"/>
        </w:rPr>
        <w:t xml:space="preserve">Ребенок мог выбрать любую заготовку </w:t>
      </w:r>
      <w:proofErr w:type="gramStart"/>
      <w:r w:rsidRPr="004A6674">
        <w:rPr>
          <w:rFonts w:ascii="Times New Roman" w:eastAsia="Times New Roman" w:hAnsi="Times New Roman"/>
          <w:color w:val="000000"/>
          <w:sz w:val="28"/>
          <w:szCs w:val="28"/>
          <w:lang w:eastAsia="ru-RU"/>
        </w:rPr>
        <w:t>и</w:t>
      </w:r>
      <w:proofErr w:type="gramEnd"/>
      <w:r w:rsidRPr="004A6674">
        <w:rPr>
          <w:rFonts w:ascii="Times New Roman" w:eastAsia="Times New Roman" w:hAnsi="Times New Roman"/>
          <w:color w:val="000000"/>
          <w:sz w:val="28"/>
          <w:szCs w:val="28"/>
          <w:lang w:eastAsia="ru-RU"/>
        </w:rPr>
        <w:t xml:space="preserve"> так или иначе трансформировать ее по ходу работы.</w:t>
      </w:r>
    </w:p>
    <w:p w:rsidR="004A6674" w:rsidRP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6674">
        <w:rPr>
          <w:rFonts w:ascii="Times New Roman" w:eastAsia="Times New Roman" w:hAnsi="Times New Roman"/>
          <w:b/>
          <w:bCs/>
          <w:color w:val="000000"/>
          <w:sz w:val="28"/>
          <w:szCs w:val="28"/>
          <w:lang w:eastAsia="ru-RU"/>
        </w:rPr>
        <w:t>Обоснование методики</w:t>
      </w:r>
    </w:p>
    <w:p w:rsidR="004A6674" w:rsidRP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6674">
        <w:rPr>
          <w:rFonts w:ascii="Times New Roman" w:eastAsia="Times New Roman" w:hAnsi="Times New Roman"/>
          <w:color w:val="000000"/>
          <w:sz w:val="28"/>
          <w:szCs w:val="28"/>
          <w:lang w:eastAsia="ru-RU"/>
        </w:rPr>
        <w:t>В отечественной психологии Л.С. Выготский («Развитие личности и мировоззрение ребенка») и С.Л. Рубинштейн («Основы общей психологии») рассматривают феномен самосознания как определенный этап в развитии сознания, подготовленный (1) развитием речи и произвольных движений, (2) ростом самостоятельности, вызванным этим развитием, (3) результирующим изменением взаимоотношений ребенка с окружающими. В.Н. Мясищев («Сознание как единство отражения действительности и отношения к ней человека») возникновение самосознания связывает с появлением выраженного в ясной и отчетливой форме эмоционального отношения ребенка к окружающему миру и людям. </w:t>
      </w:r>
      <w:r w:rsidRPr="004A6674">
        <w:rPr>
          <w:rFonts w:ascii="Times New Roman" w:eastAsia="Times New Roman" w:hAnsi="Times New Roman"/>
          <w:color w:val="000000"/>
          <w:sz w:val="28"/>
          <w:szCs w:val="28"/>
          <w:lang w:eastAsia="ru-RU"/>
        </w:rPr>
        <w:br/>
        <w:t xml:space="preserve">Из идей И.М. Сеченова и А. Потебни развивается концепция параллельного и взаимосвязанного развития сознания и самосознания. И.М. Сеченов считал, что к ощущениям, вызванным у ребенка внешними предметами, всегда «примешаны» ощущения, вызванные его собственной физиологической активностью. Отсюда возникает проблема разделения, дифференциации ребенком ощущений объективных, отражающих внешний мир, и ощущений субъективных, самоощущений, отражающих на первом этапе жизни состояние собственного тела. Это разделение путем осознания возможно </w:t>
      </w:r>
      <w:r w:rsidRPr="004A6674">
        <w:rPr>
          <w:rFonts w:ascii="Times New Roman" w:eastAsia="Times New Roman" w:hAnsi="Times New Roman"/>
          <w:color w:val="000000"/>
          <w:sz w:val="28"/>
          <w:szCs w:val="28"/>
          <w:lang w:eastAsia="ru-RU"/>
        </w:rPr>
        <w:lastRenderedPageBreak/>
        <w:t>лишь за счет накопления опыта собственной активности во внешнем мире. </w:t>
      </w:r>
      <w:r w:rsidRPr="004A6674">
        <w:rPr>
          <w:rFonts w:ascii="Times New Roman" w:eastAsia="Times New Roman" w:hAnsi="Times New Roman"/>
          <w:color w:val="000000"/>
          <w:sz w:val="28"/>
          <w:szCs w:val="28"/>
          <w:lang w:eastAsia="ru-RU"/>
        </w:rPr>
        <w:br/>
        <w:t>Многие отечественные и зарубежные авторы подчеркивают особое значение подросткового и юношеского возраста для развития самосознания. Именно в это время, на основе овладения понятийным мышлением, у подростка появляется сознательное Я, возникает рефлексия не только по отношению к действию, но и к мышлению, происходит осознание своих мотивов, проявляется в полноте проблема нравственного выбора и самооценки. </w:t>
      </w:r>
      <w:r w:rsidRPr="004A6674">
        <w:rPr>
          <w:rFonts w:ascii="Times New Roman" w:eastAsia="Times New Roman" w:hAnsi="Times New Roman"/>
          <w:color w:val="000000"/>
          <w:sz w:val="28"/>
          <w:szCs w:val="28"/>
          <w:lang w:eastAsia="ru-RU"/>
        </w:rPr>
        <w:br/>
        <w:t>Некоторые авторы считают целостное самосознание главным психическим новообразованием этого возраста (Л.И. Божович, Л.С. Выготский, И.С. Кон, Э. Шпрангер). И.С. Кон пишет: «Периодом возникновения сознательного Я, как бы постепенно ни формировались отдельные его компоненты, издавна считается подростковый и юношеский возраст». В.В. Столин считает, что «большую роль в выделении и учете собственной активности играет и более общий фактор: формирование имплицитного представления, своего рода неосознаваемой уверенности в существовании и стабильности окружающего предметного мира и субъективное «вписывание» себя в этот мир» (1983). </w:t>
      </w:r>
      <w:r w:rsidRPr="004A6674">
        <w:rPr>
          <w:rFonts w:ascii="Times New Roman" w:eastAsia="Times New Roman" w:hAnsi="Times New Roman"/>
          <w:color w:val="000000"/>
          <w:sz w:val="28"/>
          <w:szCs w:val="28"/>
          <w:lang w:eastAsia="ru-RU"/>
        </w:rPr>
        <w:br/>
        <w:t>Использование проективных техник для исследования сознания и самосознания личности связывается с представлением о </w:t>
      </w:r>
      <w:r w:rsidRPr="004A6674">
        <w:rPr>
          <w:rFonts w:ascii="Times New Roman" w:eastAsia="Times New Roman" w:hAnsi="Times New Roman"/>
          <w:i/>
          <w:iCs/>
          <w:color w:val="000000"/>
          <w:sz w:val="28"/>
          <w:szCs w:val="28"/>
          <w:lang w:eastAsia="ru-RU"/>
        </w:rPr>
        <w:t>пристрастности</w:t>
      </w:r>
      <w:r w:rsidRPr="004A6674">
        <w:rPr>
          <w:rFonts w:ascii="Times New Roman" w:eastAsia="Times New Roman" w:hAnsi="Times New Roman"/>
          <w:color w:val="000000"/>
          <w:sz w:val="28"/>
          <w:szCs w:val="28"/>
          <w:lang w:eastAsia="ru-RU"/>
        </w:rPr>
        <w:t> как наиболее общем свойстве нашего восприятия действительности (А.Н. Леонтьев, 1975, С.Л. Рубинштейн, 1959). Е.Т. Соколова (1980) пишет, что как структура личности в целом, так и отдельные ее элементы, в том числе представление о себе и самоотношение, могут «проецироваться в недостаточно структурированной ситуации». Как правило, элементы проективных методов используются для анализа тех аспектов «Я-концепции», которые «ускользают» от прямого самоотчета. </w:t>
      </w:r>
      <w:r w:rsidRPr="004A6674">
        <w:rPr>
          <w:rFonts w:ascii="Times New Roman" w:eastAsia="Times New Roman" w:hAnsi="Times New Roman"/>
          <w:color w:val="000000"/>
          <w:sz w:val="28"/>
          <w:szCs w:val="28"/>
          <w:lang w:eastAsia="ru-RU"/>
        </w:rPr>
        <w:br/>
        <w:t>Это «ускользание» имеет место в связи с действием следующих факторов:</w:t>
      </w:r>
    </w:p>
    <w:p w:rsidR="004A6674" w:rsidRP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6674">
        <w:rPr>
          <w:rFonts w:ascii="Times New Roman" w:eastAsia="Times New Roman" w:hAnsi="Times New Roman"/>
          <w:color w:val="000000"/>
          <w:sz w:val="28"/>
          <w:szCs w:val="28"/>
          <w:lang w:eastAsia="ru-RU"/>
        </w:rPr>
        <w:t>— наличие личностных защит, которые не допускают до сознания те или иные элементы самоотношения; </w:t>
      </w:r>
      <w:r w:rsidRPr="004A6674">
        <w:rPr>
          <w:rFonts w:ascii="Times New Roman" w:eastAsia="Times New Roman" w:hAnsi="Times New Roman"/>
          <w:color w:val="000000"/>
          <w:sz w:val="28"/>
          <w:szCs w:val="28"/>
          <w:lang w:eastAsia="ru-RU"/>
        </w:rPr>
        <w:br/>
        <w:t>— возможность «незамеченного, непреднамеренного самоотношения», связанного с трудностями вербализации и осмысления тех или иных компонентов; </w:t>
      </w:r>
      <w:r w:rsidRPr="004A6674">
        <w:rPr>
          <w:rFonts w:ascii="Times New Roman" w:eastAsia="Times New Roman" w:hAnsi="Times New Roman"/>
          <w:color w:val="000000"/>
          <w:sz w:val="28"/>
          <w:szCs w:val="28"/>
          <w:lang w:eastAsia="ru-RU"/>
        </w:rPr>
        <w:br/>
        <w:t xml:space="preserve">— существование «нежелательной» самооценки, связанной с противоречием между самооценкой и социально приемлемыми </w:t>
      </w:r>
      <w:r w:rsidR="006D6EAD">
        <w:rPr>
          <w:rFonts w:ascii="Times New Roman" w:eastAsia="Times New Roman" w:hAnsi="Times New Roman"/>
          <w:color w:val="000000"/>
          <w:sz w:val="28"/>
          <w:szCs w:val="28"/>
          <w:lang w:eastAsia="ru-RU"/>
        </w:rPr>
        <w:t>моделями, «образцами» личности </w:t>
      </w:r>
      <w:r w:rsidRPr="004A6674">
        <w:rPr>
          <w:rFonts w:ascii="Times New Roman" w:eastAsia="Times New Roman" w:hAnsi="Times New Roman"/>
          <w:color w:val="000000"/>
          <w:sz w:val="28"/>
          <w:szCs w:val="28"/>
          <w:lang w:eastAsia="ru-RU"/>
        </w:rPr>
        <w:t>(А.А. Бодалев, В.В. Столин, 2000).</w:t>
      </w:r>
    </w:p>
    <w:p w:rsidR="004A6674" w:rsidRP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6674">
        <w:rPr>
          <w:rFonts w:ascii="Times New Roman" w:eastAsia="Times New Roman" w:hAnsi="Times New Roman"/>
          <w:b/>
          <w:bCs/>
          <w:color w:val="000000"/>
          <w:sz w:val="28"/>
          <w:szCs w:val="28"/>
          <w:lang w:eastAsia="ru-RU"/>
        </w:rPr>
        <w:t>Попутный развивающий и терапевтический эффект</w:t>
      </w:r>
    </w:p>
    <w:p w:rsidR="004A6674" w:rsidRP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6674">
        <w:rPr>
          <w:rFonts w:ascii="Times New Roman" w:eastAsia="Times New Roman" w:hAnsi="Times New Roman"/>
          <w:color w:val="000000"/>
          <w:sz w:val="28"/>
          <w:szCs w:val="28"/>
          <w:lang w:eastAsia="ru-RU"/>
        </w:rPr>
        <w:t xml:space="preserve">Многие авторы отмечают, что использование проективных методик и тестов приводит к определенной психологической разгрузке. Удовольствие, получаемое школьником при работе по созданию и заселению собственной вселенной, стимулирует развитие рефлексивного мышления, облегчая ту тяжелую внутреннюю работу, без которой невозможно развитие сознания и самосознания личности. Определенный терапевтический эффект связан с возможностью поведать о себе и своей жизненной ситуации, </w:t>
      </w:r>
      <w:r w:rsidRPr="004A6674">
        <w:rPr>
          <w:rFonts w:ascii="Times New Roman" w:eastAsia="Times New Roman" w:hAnsi="Times New Roman"/>
          <w:color w:val="000000"/>
          <w:sz w:val="28"/>
          <w:szCs w:val="28"/>
          <w:lang w:eastAsia="ru-RU"/>
        </w:rPr>
        <w:lastRenderedPageBreak/>
        <w:t>взаимоотношениях с другими людьми </w:t>
      </w:r>
      <w:r w:rsidRPr="004A6674">
        <w:rPr>
          <w:rFonts w:ascii="Times New Roman" w:eastAsia="Times New Roman" w:hAnsi="Times New Roman"/>
          <w:i/>
          <w:iCs/>
          <w:color w:val="000000"/>
          <w:sz w:val="28"/>
          <w:szCs w:val="28"/>
          <w:lang w:eastAsia="ru-RU"/>
        </w:rPr>
        <w:t>иносказательно</w:t>
      </w:r>
      <w:r w:rsidRPr="004A6674">
        <w:rPr>
          <w:rFonts w:ascii="Times New Roman" w:eastAsia="Times New Roman" w:hAnsi="Times New Roman"/>
          <w:color w:val="000000"/>
          <w:sz w:val="28"/>
          <w:szCs w:val="28"/>
          <w:lang w:eastAsia="ru-RU"/>
        </w:rPr>
        <w:t>, с сохранением иллюзии того, что полученные результаты не имеют непосредственного отношения к респонденту.</w:t>
      </w:r>
    </w:p>
    <w:p w:rsidR="004A6674" w:rsidRP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6674">
        <w:rPr>
          <w:rFonts w:ascii="Times New Roman" w:eastAsia="Times New Roman" w:hAnsi="Times New Roman"/>
          <w:b/>
          <w:bCs/>
          <w:color w:val="000000"/>
          <w:sz w:val="28"/>
          <w:szCs w:val="28"/>
          <w:lang w:eastAsia="ru-RU"/>
        </w:rPr>
        <w:t>Идеи и основания интерпретации получаемых результатов</w:t>
      </w:r>
    </w:p>
    <w:p w:rsidR="004A6674" w:rsidRP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6674">
        <w:rPr>
          <w:rFonts w:ascii="Times New Roman" w:eastAsia="Times New Roman" w:hAnsi="Times New Roman"/>
          <w:color w:val="000000"/>
          <w:sz w:val="28"/>
          <w:szCs w:val="28"/>
          <w:lang w:eastAsia="ru-RU"/>
        </w:rPr>
        <w:t>Значимыми являются все общие принципы психологической интерпретации проективных рисуночных тестов и продуктов творчества ребенка. В основе интерпретации рисунков «Моя вселенная» лежит предположение Б. Лонга, </w:t>
      </w:r>
      <w:r w:rsidRPr="004A6674">
        <w:rPr>
          <w:rFonts w:ascii="Times New Roman" w:eastAsia="Times New Roman" w:hAnsi="Times New Roman"/>
          <w:color w:val="000000"/>
          <w:sz w:val="28"/>
          <w:szCs w:val="28"/>
          <w:lang w:eastAsia="ru-RU"/>
        </w:rPr>
        <w:br/>
        <w:t>Р. Циллера и Р. Хендерсона о том, что физическая дистанция на листе бумаги между значками, символизирующими Я и значимых других, может быть интерпретирована как </w:t>
      </w:r>
      <w:r w:rsidRPr="004A6674">
        <w:rPr>
          <w:rFonts w:ascii="Times New Roman" w:eastAsia="Times New Roman" w:hAnsi="Times New Roman"/>
          <w:i/>
          <w:iCs/>
          <w:color w:val="000000"/>
          <w:sz w:val="28"/>
          <w:szCs w:val="28"/>
          <w:lang w:eastAsia="ru-RU"/>
        </w:rPr>
        <w:t>психологическая дистанция</w:t>
      </w:r>
      <w:r w:rsidRPr="004A6674">
        <w:rPr>
          <w:rFonts w:ascii="Times New Roman" w:eastAsia="Times New Roman" w:hAnsi="Times New Roman"/>
          <w:color w:val="000000"/>
          <w:sz w:val="28"/>
          <w:szCs w:val="28"/>
          <w:lang w:eastAsia="ru-RU"/>
        </w:rPr>
        <w:t>. При интерпретации общей конфигурации расположения значков на листе предполагается, что:</w:t>
      </w:r>
    </w:p>
    <w:p w:rsidR="004A6674" w:rsidRP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6674">
        <w:rPr>
          <w:rFonts w:ascii="Times New Roman" w:eastAsia="Times New Roman" w:hAnsi="Times New Roman"/>
          <w:color w:val="000000"/>
          <w:sz w:val="28"/>
          <w:szCs w:val="28"/>
          <w:lang w:eastAsia="ru-RU"/>
        </w:rPr>
        <w:t>— расположение своего значка «левее» других говорит о том, что </w:t>
      </w:r>
      <w:r w:rsidRPr="004A6674">
        <w:rPr>
          <w:rFonts w:ascii="Times New Roman" w:eastAsia="Times New Roman" w:hAnsi="Times New Roman"/>
          <w:i/>
          <w:iCs/>
          <w:color w:val="000000"/>
          <w:sz w:val="28"/>
          <w:szCs w:val="28"/>
          <w:lang w:eastAsia="ru-RU"/>
        </w:rPr>
        <w:t>ценность</w:t>
      </w:r>
      <w:r w:rsidRPr="004A6674">
        <w:rPr>
          <w:rFonts w:ascii="Times New Roman" w:eastAsia="Times New Roman" w:hAnsi="Times New Roman"/>
          <w:color w:val="000000"/>
          <w:sz w:val="28"/>
          <w:szCs w:val="28"/>
          <w:lang w:eastAsia="ru-RU"/>
        </w:rPr>
        <w:t> «Я» переживается испытуемым выше тех, чьи значки оказались «правее»;</w:t>
      </w:r>
      <w:r w:rsidRPr="004A6674">
        <w:rPr>
          <w:rFonts w:ascii="Times New Roman" w:eastAsia="Times New Roman" w:hAnsi="Times New Roman"/>
          <w:color w:val="000000"/>
          <w:sz w:val="28"/>
          <w:szCs w:val="28"/>
          <w:lang w:eastAsia="ru-RU"/>
        </w:rPr>
        <w:br/>
        <w:t>— расположение своего значка «выше» других говорит о том, что «Я» в своих представлениях обладает большей </w:t>
      </w:r>
      <w:r w:rsidRPr="004A6674">
        <w:rPr>
          <w:rFonts w:ascii="Times New Roman" w:eastAsia="Times New Roman" w:hAnsi="Times New Roman"/>
          <w:i/>
          <w:iCs/>
          <w:color w:val="000000"/>
          <w:sz w:val="28"/>
          <w:szCs w:val="28"/>
          <w:lang w:eastAsia="ru-RU"/>
        </w:rPr>
        <w:t>силой</w:t>
      </w:r>
      <w:r w:rsidRPr="004A6674">
        <w:rPr>
          <w:rFonts w:ascii="Times New Roman" w:eastAsia="Times New Roman" w:hAnsi="Times New Roman"/>
          <w:color w:val="000000"/>
          <w:sz w:val="28"/>
          <w:szCs w:val="28"/>
          <w:lang w:eastAsia="ru-RU"/>
        </w:rPr>
        <w:t> по отношению к тем, чьи значки оказались «ниже»;</w:t>
      </w:r>
      <w:r w:rsidRPr="004A6674">
        <w:rPr>
          <w:rFonts w:ascii="Times New Roman" w:eastAsia="Times New Roman" w:hAnsi="Times New Roman"/>
          <w:color w:val="000000"/>
          <w:sz w:val="28"/>
          <w:szCs w:val="28"/>
          <w:lang w:eastAsia="ru-RU"/>
        </w:rPr>
        <w:br/>
        <w:t>— больший размер своего значка по отношению к значку другого подтверждает большую силу и ценность «Я» по отношению к другому;</w:t>
      </w:r>
      <w:r w:rsidRPr="004A6674">
        <w:rPr>
          <w:rFonts w:ascii="Times New Roman" w:eastAsia="Times New Roman" w:hAnsi="Times New Roman"/>
          <w:color w:val="000000"/>
          <w:sz w:val="28"/>
          <w:szCs w:val="28"/>
          <w:lang w:eastAsia="ru-RU"/>
        </w:rPr>
        <w:br/>
        <w:t>— расположение своего значка «внутри» конфигурации из других значков означает переживание</w:t>
      </w:r>
      <w:r w:rsidR="006D6EAD">
        <w:rPr>
          <w:rFonts w:ascii="Times New Roman" w:eastAsia="Times New Roman" w:hAnsi="Times New Roman"/>
          <w:color w:val="000000"/>
          <w:sz w:val="28"/>
          <w:szCs w:val="28"/>
          <w:lang w:eastAsia="ru-RU"/>
        </w:rPr>
        <w:t xml:space="preserve"> </w:t>
      </w:r>
      <w:r w:rsidRPr="004A6674">
        <w:rPr>
          <w:rFonts w:ascii="Times New Roman" w:eastAsia="Times New Roman" w:hAnsi="Times New Roman"/>
          <w:i/>
          <w:iCs/>
          <w:color w:val="000000"/>
          <w:sz w:val="28"/>
          <w:szCs w:val="28"/>
          <w:lang w:eastAsia="ru-RU"/>
        </w:rPr>
        <w:t>взаимозависимости</w:t>
      </w:r>
      <w:r w:rsidRPr="004A6674">
        <w:rPr>
          <w:rFonts w:ascii="Times New Roman" w:eastAsia="Times New Roman" w:hAnsi="Times New Roman"/>
          <w:color w:val="000000"/>
          <w:sz w:val="28"/>
          <w:szCs w:val="28"/>
          <w:lang w:eastAsia="ru-RU"/>
        </w:rPr>
        <w:t>;</w:t>
      </w:r>
      <w:r w:rsidRPr="004A6674">
        <w:rPr>
          <w:rFonts w:ascii="Times New Roman" w:eastAsia="Times New Roman" w:hAnsi="Times New Roman"/>
          <w:color w:val="000000"/>
          <w:sz w:val="28"/>
          <w:szCs w:val="28"/>
          <w:lang w:eastAsia="ru-RU"/>
        </w:rPr>
        <w:br/>
        <w:t>— расположение своего значка «снаружи» — переживание </w:t>
      </w:r>
      <w:r w:rsidRPr="004A6674">
        <w:rPr>
          <w:rFonts w:ascii="Times New Roman" w:eastAsia="Times New Roman" w:hAnsi="Times New Roman"/>
          <w:i/>
          <w:iCs/>
          <w:color w:val="000000"/>
          <w:sz w:val="28"/>
          <w:szCs w:val="28"/>
          <w:lang w:eastAsia="ru-RU"/>
        </w:rPr>
        <w:t>изоляции</w:t>
      </w:r>
      <w:r w:rsidRPr="004A6674">
        <w:rPr>
          <w:rFonts w:ascii="Times New Roman" w:eastAsia="Times New Roman" w:hAnsi="Times New Roman"/>
          <w:color w:val="000000"/>
          <w:sz w:val="28"/>
          <w:szCs w:val="28"/>
          <w:lang w:eastAsia="ru-RU"/>
        </w:rPr>
        <w:t> (в некоторых случаях отражает чувство </w:t>
      </w:r>
      <w:r w:rsidRPr="004A6674">
        <w:rPr>
          <w:rFonts w:ascii="Times New Roman" w:eastAsia="Times New Roman" w:hAnsi="Times New Roman"/>
          <w:i/>
          <w:iCs/>
          <w:color w:val="000000"/>
          <w:sz w:val="28"/>
          <w:szCs w:val="28"/>
          <w:lang w:eastAsia="ru-RU"/>
        </w:rPr>
        <w:t>независимости</w:t>
      </w:r>
      <w:r w:rsidRPr="004A6674">
        <w:rPr>
          <w:rFonts w:ascii="Times New Roman" w:eastAsia="Times New Roman" w:hAnsi="Times New Roman"/>
          <w:color w:val="000000"/>
          <w:sz w:val="28"/>
          <w:szCs w:val="28"/>
          <w:lang w:eastAsia="ru-RU"/>
        </w:rPr>
        <w:t>).</w:t>
      </w:r>
    </w:p>
    <w:p w:rsidR="004A6674" w:rsidRP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
    <w:p w:rsidR="004A6674" w:rsidRPr="004A6674" w:rsidRDefault="004A6674" w:rsidP="004A6674">
      <w:pPr>
        <w:spacing w:line="240" w:lineRule="auto"/>
        <w:jc w:val="center"/>
        <w:rPr>
          <w:rFonts w:ascii="Times New Roman" w:hAnsi="Times New Roman"/>
          <w:b/>
          <w:sz w:val="28"/>
          <w:szCs w:val="28"/>
        </w:rPr>
      </w:pPr>
      <w:r w:rsidRPr="004A6674">
        <w:rPr>
          <w:rFonts w:ascii="Times New Roman" w:hAnsi="Times New Roman"/>
          <w:b/>
          <w:sz w:val="28"/>
          <w:szCs w:val="28"/>
        </w:rPr>
        <w:t>Методика «Кинетический рисунок семьи» (КРС)</w:t>
      </w:r>
    </w:p>
    <w:p w:rsidR="004A6674" w:rsidRPr="004A6674" w:rsidRDefault="004A6674" w:rsidP="004A6674">
      <w:pPr>
        <w:spacing w:line="240" w:lineRule="auto"/>
        <w:jc w:val="center"/>
        <w:rPr>
          <w:rFonts w:ascii="Times New Roman" w:hAnsi="Times New Roman"/>
          <w:b/>
          <w:sz w:val="28"/>
          <w:szCs w:val="28"/>
        </w:rPr>
      </w:pPr>
      <w:r w:rsidRPr="004A6674">
        <w:rPr>
          <w:rFonts w:ascii="Times New Roman" w:hAnsi="Times New Roman"/>
          <w:b/>
          <w:sz w:val="28"/>
          <w:szCs w:val="28"/>
        </w:rPr>
        <w:t xml:space="preserve">Р. </w:t>
      </w:r>
      <w:proofErr w:type="spellStart"/>
      <w:r w:rsidRPr="004A6674">
        <w:rPr>
          <w:rFonts w:ascii="Times New Roman" w:hAnsi="Times New Roman"/>
          <w:b/>
          <w:sz w:val="28"/>
          <w:szCs w:val="28"/>
        </w:rPr>
        <w:t>Бэнса</w:t>
      </w:r>
      <w:proofErr w:type="spellEnd"/>
      <w:r w:rsidRPr="004A6674">
        <w:rPr>
          <w:rFonts w:ascii="Times New Roman" w:hAnsi="Times New Roman"/>
          <w:b/>
          <w:sz w:val="28"/>
          <w:szCs w:val="28"/>
        </w:rPr>
        <w:t>, С. Кауфмана</w:t>
      </w:r>
    </w:p>
    <w:p w:rsidR="004A6674" w:rsidRPr="004A6674" w:rsidRDefault="004A6674" w:rsidP="004A6674">
      <w:pPr>
        <w:spacing w:line="240" w:lineRule="auto"/>
        <w:rPr>
          <w:rFonts w:ascii="Times New Roman" w:hAnsi="Times New Roman"/>
          <w:sz w:val="28"/>
          <w:szCs w:val="28"/>
        </w:rPr>
      </w:pP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Цель – выявить особенности восприятия ребенком семейной ситуации, своего места в семье, а также его отношений к членам семьи. Тест КРС состоит из 2 частей: рисование своей семьи и беседы после рисования. Для выполнения теста ребенку дается стандартный лист бумаги для рисования, карандаш (твердость 2М) и ластик.</w:t>
      </w:r>
    </w:p>
    <w:p w:rsidR="004A6674" w:rsidRPr="004A6674" w:rsidRDefault="004A6674" w:rsidP="004A6674">
      <w:pPr>
        <w:spacing w:line="240" w:lineRule="auto"/>
        <w:rPr>
          <w:rFonts w:ascii="Times New Roman" w:hAnsi="Times New Roman"/>
          <w:sz w:val="28"/>
          <w:szCs w:val="28"/>
        </w:rPr>
      </w:pP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Инструкция: «Пожалуйста, нарисуй свою семью так, чтобы каждый занимался каким-нибудь делом».</w:t>
      </w:r>
    </w:p>
    <w:p w:rsidR="004A6674" w:rsidRPr="004A6674" w:rsidRDefault="004A6674" w:rsidP="004A6674">
      <w:pPr>
        <w:spacing w:line="240" w:lineRule="auto"/>
        <w:rPr>
          <w:rFonts w:ascii="Times New Roman" w:hAnsi="Times New Roman"/>
          <w:sz w:val="28"/>
          <w:szCs w:val="28"/>
        </w:rPr>
      </w:pP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lastRenderedPageBreak/>
        <w:t>На все уточняющие вопросы следует отвечать без каких-либо указаний. Во время рисования следует записывать все спонтанные высказывания ребенка, отмечать его мимику, жесты, а также фиксировать последовательность рисования. После того, как рисунок закончен, с ребенком проводится беседа по следующей схеме:</w:t>
      </w: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 xml:space="preserve">- Кто нарисован на рисунке, </w:t>
      </w: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 xml:space="preserve">- Что делает каждый член семьи, </w:t>
      </w: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 xml:space="preserve">- Где они находятся, </w:t>
      </w: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 Им весело или скучно,</w:t>
      </w: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 Кто из них самый счастливый и почему,</w:t>
      </w: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 Кто самый несчастный.</w:t>
      </w: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Кроме того вопросов испытуемому можно предложить решение нескольких ситуаций для выявления позитивных и негативных отношений в семье:</w:t>
      </w: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 Представьте себе, что Вы имеете два билета в цирк. Кого бы Вы позвали пойти с собой?</w:t>
      </w: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 Представьте, что вся Ваша семья идет в гости, но один из вас заболел и должен остаться дома. Кто он?</w:t>
      </w: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 Вы строите из конструктора дом, и у Вас не получается. Кого вы позовете на помощь?</w:t>
      </w: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 Вы имеете «</w:t>
      </w:r>
      <w:r w:rsidRPr="004A6674">
        <w:rPr>
          <w:rFonts w:ascii="Times New Roman" w:hAnsi="Times New Roman"/>
          <w:sz w:val="28"/>
          <w:szCs w:val="28"/>
          <w:lang w:val="en-US"/>
        </w:rPr>
        <w:t>N</w:t>
      </w:r>
      <w:r w:rsidRPr="004A6674">
        <w:rPr>
          <w:rFonts w:ascii="Times New Roman" w:hAnsi="Times New Roman"/>
          <w:sz w:val="28"/>
          <w:szCs w:val="28"/>
        </w:rPr>
        <w:t>» число билетов (на один меньше, чем членов в семье) на интересную кинокартину. Кто останется дома?</w:t>
      </w: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 представьте себе, что Вы попали на необитаемый остров. С кем бы Вы хотели там жить?</w:t>
      </w:r>
    </w:p>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 Вы получили в подарок интересное лото. Вся семья села играть, но вас одним человеком больше, чем надо. Кто не будет играть?</w:t>
      </w:r>
    </w:p>
    <w:p w:rsidR="004A6674" w:rsidRPr="004A6674" w:rsidRDefault="004A6674" w:rsidP="004A6674">
      <w:pPr>
        <w:spacing w:line="240" w:lineRule="auto"/>
        <w:rPr>
          <w:rFonts w:ascii="Times New Roman" w:hAnsi="Times New Roman"/>
          <w:sz w:val="28"/>
          <w:szCs w:val="28"/>
        </w:rPr>
      </w:pPr>
    </w:p>
    <w:p w:rsidR="004A6674" w:rsidRPr="004A6674" w:rsidRDefault="004A6674" w:rsidP="004A6674">
      <w:pPr>
        <w:spacing w:line="240" w:lineRule="auto"/>
        <w:ind w:firstLine="708"/>
        <w:rPr>
          <w:rFonts w:ascii="Times New Roman" w:hAnsi="Times New Roman"/>
          <w:sz w:val="28"/>
          <w:szCs w:val="28"/>
        </w:rPr>
      </w:pPr>
      <w:r w:rsidRPr="004A6674">
        <w:rPr>
          <w:rFonts w:ascii="Times New Roman" w:hAnsi="Times New Roman"/>
          <w:sz w:val="28"/>
          <w:szCs w:val="28"/>
        </w:rPr>
        <w:t>В системе количественной оценки КРС учитываются формальные и содержательные аспекты рисунка. Формальными особенностями рисунка считается качество линии рисующего, положение объектов рисунка на бумаге, стирание рисунка или его отдельных частей, затушевывание отдельных частей рисунка. Содержательными характеристиками рисунка являются изображаемая деятельность членов семьи, представленных на рисунке, их взаимодействие и расположение, а также отношение вещей и людей на рисунке.</w:t>
      </w:r>
    </w:p>
    <w:p w:rsidR="004A6674" w:rsidRPr="004A6674" w:rsidRDefault="004A6674" w:rsidP="004A6674">
      <w:pPr>
        <w:spacing w:line="240" w:lineRule="auto"/>
        <w:ind w:firstLine="708"/>
        <w:rPr>
          <w:rFonts w:ascii="Times New Roman" w:hAnsi="Times New Roman"/>
          <w:sz w:val="28"/>
          <w:szCs w:val="28"/>
        </w:rPr>
      </w:pPr>
      <w:r w:rsidRPr="004A6674">
        <w:rPr>
          <w:rFonts w:ascii="Times New Roman" w:hAnsi="Times New Roman"/>
          <w:sz w:val="28"/>
          <w:szCs w:val="28"/>
        </w:rPr>
        <w:lastRenderedPageBreak/>
        <w:t>Ребенок не всегда рисует всех членов семьи. Обычно он не рисует тех, с которыми находится в конфликтных отношениях. Расположение членов семьи на рисунке часто показывает взаимоотношения. Так, например, важным показателем психологической близости является реальное расстояние между отдельными членами семьи. Иногда между отдельными членами семьи рисуются разные объекты, которые служат как бы перегородкой между ними. Так, довольно часто можно увидеть рисунок, в котором отец сидит, спрятавшись за газетой, или около телевизора, отделяющего его от остальной семьи. Мать чаще рисуется у плиты, как бы поглощающей все ее внимание. Общая деятельность членов семьи обычно свидетельствует о хороших благополучных семейных отношениях. Часто общая деятельность соединяет несколько членов семьи. Это может свидетельствовать о наличии внутренних группировок в семье. Рисуя свою семью, некоторые дети изображают все фигуры очень маленькими и располагают их на нижней части листа. Это уже может свидетельствовать о депрессивности ребенка, о его чувстве неполноценности в семейной ситуации. На некоторых рисунках преобладают не люди, а вещи, чаще всего мебель. Мы предполагаем, что это также отражает эмоциональную озабоченность ребенка по поводу своей семейной ситуации, что она тревожит его, и он как бы откладывает рисование членов семьи, а рисует вещи, которые не обладают столь сильной эмоциональной значимостью.</w:t>
      </w:r>
    </w:p>
    <w:p w:rsidR="004A6674" w:rsidRPr="004A6674" w:rsidRDefault="004A6674" w:rsidP="004A6674">
      <w:pPr>
        <w:spacing w:line="240" w:lineRule="auto"/>
        <w:ind w:firstLine="708"/>
        <w:rPr>
          <w:rFonts w:ascii="Times New Roman" w:hAnsi="Times New Roman"/>
          <w:sz w:val="28"/>
          <w:szCs w:val="28"/>
        </w:rPr>
      </w:pPr>
      <w:r w:rsidRPr="004A6674">
        <w:rPr>
          <w:rFonts w:ascii="Times New Roman" w:hAnsi="Times New Roman"/>
          <w:sz w:val="28"/>
          <w:szCs w:val="28"/>
        </w:rPr>
        <w:t>Считается, что ребенок наиболее детализирует, дольше всего рисует и разукрашивает фигуру его самого любимого члена семьи. И наоборот, если ребенок отрицательно относится к кому-либо, то рисует этого человека неполно, без деталей, иногда даже без основных частей тела. Когда отношения ребенка конфликтны и тревожны, эмоционально неоднозначно окрашены, он часто использует штриховку в изображении того члена семьи, с которым у него не сложились эффективные связи. В аналогичных случаях можно наблюдать и перерисовку. В рисунках можно наблюдать несколько стилей рисования.</w:t>
      </w:r>
    </w:p>
    <w:p w:rsidR="004A6674" w:rsidRPr="004A6674" w:rsidRDefault="004A6674" w:rsidP="004A6674">
      <w:pPr>
        <w:spacing w:line="240" w:lineRule="auto"/>
        <w:ind w:firstLine="708"/>
        <w:rPr>
          <w:rFonts w:ascii="Times New Roman" w:hAnsi="Times New Roman"/>
          <w:sz w:val="28"/>
          <w:szCs w:val="28"/>
        </w:rPr>
      </w:pPr>
      <w:r w:rsidRPr="004A6674">
        <w:rPr>
          <w:rFonts w:ascii="Times New Roman" w:hAnsi="Times New Roman"/>
          <w:sz w:val="28"/>
          <w:szCs w:val="28"/>
        </w:rPr>
        <w:t xml:space="preserve">Анализ процесса рисования дает богатую информацию не только о семейных отношениях ребенка, но и вообще о стиле его работы. Бывают дети, многочисленные отговорки которых, а также манера </w:t>
      </w:r>
      <w:proofErr w:type="spellStart"/>
      <w:r w:rsidRPr="004A6674">
        <w:rPr>
          <w:rFonts w:ascii="Times New Roman" w:hAnsi="Times New Roman"/>
          <w:sz w:val="28"/>
          <w:szCs w:val="28"/>
        </w:rPr>
        <w:t>прикрывания</w:t>
      </w:r>
      <w:proofErr w:type="spellEnd"/>
      <w:r w:rsidRPr="004A6674">
        <w:rPr>
          <w:rFonts w:ascii="Times New Roman" w:hAnsi="Times New Roman"/>
          <w:sz w:val="28"/>
          <w:szCs w:val="28"/>
        </w:rPr>
        <w:t xml:space="preserve"> нарисованного рукой, могут свидетельствовать о недоверии ребенка к своим силам, о его потребности к поддержке со стороны взрослого. Чаще всего свой рисунок начинает с изображения того члена семьи, к которому он действительно хорошо относится. Иногда наблюдаются паузы перед тем, как ребенок начинает рисовать одну из фигур. Это в некоторых случаях может свидетельствовать об эмоционально неоднозначном или даже негативном отношении ребенка. В комментариях также может сквозить его отношение к членам семьи, но во время выполнения теста психологу не следует вступать в разговор с ребенком.</w:t>
      </w:r>
    </w:p>
    <w:p w:rsidR="004A6674" w:rsidRPr="004A6674" w:rsidRDefault="004A6674" w:rsidP="004A6674">
      <w:pPr>
        <w:spacing w:line="240" w:lineRule="auto"/>
        <w:ind w:firstLine="708"/>
        <w:rPr>
          <w:rFonts w:ascii="Times New Roman" w:hAnsi="Times New Roman"/>
          <w:sz w:val="28"/>
          <w:szCs w:val="28"/>
        </w:rPr>
      </w:pPr>
      <w:r w:rsidRPr="004A6674">
        <w:rPr>
          <w:rFonts w:ascii="Times New Roman" w:hAnsi="Times New Roman"/>
          <w:sz w:val="28"/>
          <w:szCs w:val="28"/>
        </w:rPr>
        <w:lastRenderedPageBreak/>
        <w:t xml:space="preserve">Для теста КРС разработана система количественной оценки. Было выделено пять симтомокомплексов: </w:t>
      </w:r>
    </w:p>
    <w:p w:rsidR="004A6674" w:rsidRPr="004A6674" w:rsidRDefault="004A6674" w:rsidP="004A6674">
      <w:pPr>
        <w:numPr>
          <w:ilvl w:val="0"/>
          <w:numId w:val="3"/>
        </w:numPr>
        <w:spacing w:after="0" w:line="240" w:lineRule="auto"/>
        <w:rPr>
          <w:rFonts w:ascii="Times New Roman" w:hAnsi="Times New Roman"/>
          <w:sz w:val="28"/>
          <w:szCs w:val="28"/>
        </w:rPr>
      </w:pPr>
      <w:r w:rsidRPr="004A6674">
        <w:rPr>
          <w:rFonts w:ascii="Times New Roman" w:hAnsi="Times New Roman"/>
          <w:sz w:val="28"/>
          <w:szCs w:val="28"/>
        </w:rPr>
        <w:t xml:space="preserve">благоприятная семейная ситуация; </w:t>
      </w:r>
    </w:p>
    <w:p w:rsidR="004A6674" w:rsidRPr="004A6674" w:rsidRDefault="004A6674" w:rsidP="004A6674">
      <w:pPr>
        <w:numPr>
          <w:ilvl w:val="0"/>
          <w:numId w:val="3"/>
        </w:numPr>
        <w:spacing w:after="0" w:line="240" w:lineRule="auto"/>
        <w:rPr>
          <w:rFonts w:ascii="Times New Roman" w:hAnsi="Times New Roman"/>
          <w:sz w:val="28"/>
          <w:szCs w:val="28"/>
        </w:rPr>
      </w:pPr>
      <w:r w:rsidRPr="004A6674">
        <w:rPr>
          <w:rFonts w:ascii="Times New Roman" w:hAnsi="Times New Roman"/>
          <w:sz w:val="28"/>
          <w:szCs w:val="28"/>
        </w:rPr>
        <w:t xml:space="preserve">тревожность; </w:t>
      </w:r>
    </w:p>
    <w:p w:rsidR="004A6674" w:rsidRPr="004A6674" w:rsidRDefault="004A6674" w:rsidP="004A6674">
      <w:pPr>
        <w:numPr>
          <w:ilvl w:val="0"/>
          <w:numId w:val="3"/>
        </w:numPr>
        <w:spacing w:after="0" w:line="240" w:lineRule="auto"/>
        <w:rPr>
          <w:rFonts w:ascii="Times New Roman" w:hAnsi="Times New Roman"/>
          <w:sz w:val="28"/>
          <w:szCs w:val="28"/>
        </w:rPr>
      </w:pPr>
      <w:r w:rsidRPr="004A6674">
        <w:rPr>
          <w:rFonts w:ascii="Times New Roman" w:hAnsi="Times New Roman"/>
          <w:sz w:val="28"/>
          <w:szCs w:val="28"/>
        </w:rPr>
        <w:t xml:space="preserve">конфликтность в семье; </w:t>
      </w:r>
    </w:p>
    <w:p w:rsidR="004A6674" w:rsidRPr="004A6674" w:rsidRDefault="004A6674" w:rsidP="004A6674">
      <w:pPr>
        <w:numPr>
          <w:ilvl w:val="0"/>
          <w:numId w:val="3"/>
        </w:numPr>
        <w:spacing w:after="0" w:line="240" w:lineRule="auto"/>
        <w:rPr>
          <w:rFonts w:ascii="Times New Roman" w:hAnsi="Times New Roman"/>
          <w:sz w:val="28"/>
          <w:szCs w:val="28"/>
        </w:rPr>
      </w:pPr>
      <w:r w:rsidRPr="004A6674">
        <w:rPr>
          <w:rFonts w:ascii="Times New Roman" w:hAnsi="Times New Roman"/>
          <w:sz w:val="28"/>
          <w:szCs w:val="28"/>
        </w:rPr>
        <w:t xml:space="preserve">чувство неполноценности; </w:t>
      </w:r>
    </w:p>
    <w:p w:rsidR="004A6674" w:rsidRPr="004A6674" w:rsidRDefault="004A6674" w:rsidP="004A6674">
      <w:pPr>
        <w:numPr>
          <w:ilvl w:val="0"/>
          <w:numId w:val="3"/>
        </w:numPr>
        <w:spacing w:after="0" w:line="240" w:lineRule="auto"/>
        <w:rPr>
          <w:rFonts w:ascii="Times New Roman" w:hAnsi="Times New Roman"/>
          <w:sz w:val="28"/>
          <w:szCs w:val="28"/>
        </w:rPr>
      </w:pPr>
      <w:r w:rsidRPr="004A6674">
        <w:rPr>
          <w:rFonts w:ascii="Times New Roman" w:hAnsi="Times New Roman"/>
          <w:sz w:val="28"/>
          <w:szCs w:val="28"/>
        </w:rPr>
        <w:t>враждебность в семейной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9"/>
        <w:gridCol w:w="3308"/>
        <w:gridCol w:w="2954"/>
      </w:tblGrid>
      <w:tr w:rsidR="004A6674" w:rsidRPr="004A6674" w:rsidTr="006D6EAD">
        <w:trPr>
          <w:trHeight w:val="974"/>
        </w:trPr>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Симтомокомплексы Кинетического рисунка семьи</w:t>
            </w: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Симптомокомплекс</w:t>
            </w:r>
            <w:r w:rsidRPr="004A6674">
              <w:rPr>
                <w:rFonts w:ascii="Times New Roman" w:hAnsi="Times New Roman"/>
                <w:sz w:val="28"/>
                <w:szCs w:val="28"/>
              </w:rPr>
              <w:tab/>
              <w:t>Симптом</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Балл</w:t>
            </w:r>
          </w:p>
        </w:tc>
      </w:tr>
      <w:tr w:rsidR="004A6674" w:rsidRPr="004A6674" w:rsidTr="00544FF4">
        <w:trPr>
          <w:trHeight w:val="652"/>
        </w:trPr>
        <w:tc>
          <w:tcPr>
            <w:tcW w:w="3473" w:type="dxa"/>
            <w:vMerge w:val="restart"/>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1. Благоприятная семейная ситуация</w:t>
            </w: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1. Общая деятельность всех членов семьи</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rPr>
          <w:trHeight w:val="465"/>
        </w:trPr>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2. Преобладание людей на рисунке</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rPr>
          <w:trHeight w:val="465"/>
        </w:trPr>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3. Преобладание всех членов семьи</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544FF4">
        <w:trPr>
          <w:trHeight w:val="1062"/>
        </w:trPr>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4. Отсутствие изолированных членов семьи</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rPr>
          <w:trHeight w:val="465"/>
        </w:trPr>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5. Отсутствие штриховки</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rPr>
          <w:trHeight w:val="465"/>
        </w:trPr>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6. Хорошее качество линии</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rPr>
          <w:trHeight w:val="465"/>
        </w:trPr>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7. Отсутствие показателей враждебности</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rPr>
          <w:trHeight w:val="465"/>
        </w:trPr>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8. Адекватное распределение людей на листе</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rPr>
          <w:trHeight w:val="465"/>
        </w:trPr>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9. Другие возможные признаки</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rPr>
          <w:trHeight w:val="216"/>
        </w:trPr>
        <w:tc>
          <w:tcPr>
            <w:tcW w:w="3473" w:type="dxa"/>
            <w:vMerge w:val="restart"/>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2. Тревожность</w:t>
            </w: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1. Штриховка</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0,1,2</w:t>
            </w:r>
          </w:p>
        </w:tc>
      </w:tr>
      <w:tr w:rsidR="004A6674" w:rsidRPr="004A6674" w:rsidTr="004A6674">
        <w:trPr>
          <w:trHeight w:val="280"/>
        </w:trPr>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2. Линия основания – пол</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3</w:t>
            </w:r>
          </w:p>
        </w:tc>
      </w:tr>
      <w:tr w:rsidR="004A6674" w:rsidRPr="004A6674" w:rsidTr="006D6EAD">
        <w:trPr>
          <w:trHeight w:val="274"/>
        </w:trPr>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3. Линия над рисунком</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rPr>
          <w:trHeight w:val="232"/>
        </w:trPr>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4. Линия с сильным нажимом</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5. Стирание</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6. Преувеличенное внимание к деталям</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0,1,2</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7. Преобладание вещей</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8. Двойные или прерывистые линии</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9. Подчеркивание отдельных деталей</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10. Другие возможные признаки</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val="restart"/>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3. Конфликтность в семье</w:t>
            </w: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1. Барьеры между фигурами</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2. Стирание отдельных фигур</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3. Отсутствие основных частей тела у некоторых фигур</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2</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4. Выделение отдельных фигур</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5. Изоляция отдельных фигур</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6. Неадекватная величина отдельных фигур</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7. Несоответствие вербального описания и рисунка</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8. Преобладание вещей</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9. Отсутствие на рисунке некоторых членов семьи</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10. Член семьи, стоящий за спиной</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11. Другие возможные признаки</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val="restart"/>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4. Чувство неполноценности в семейной ситуации</w:t>
            </w:r>
          </w:p>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1. Автор рисунка непропорционально маленький</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2. Расположение фигур на нижней части листа</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3. Линия слабая, прерывистая</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4. Изоляция автора от других</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5. Маленькие фигуры</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6. Неподвижная по сравнению с другими фигура автора</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7. Отсутствие автора</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8. Автор стоит спиной</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9. Другие возможные признаки</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val="restart"/>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5. Враждебность в семейной ситуации</w:t>
            </w: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1. Одна фигура на другом л</w:t>
            </w:r>
            <w:r w:rsidR="00544FF4">
              <w:rPr>
                <w:rFonts w:ascii="Times New Roman" w:hAnsi="Times New Roman"/>
                <w:sz w:val="28"/>
                <w:szCs w:val="28"/>
              </w:rPr>
              <w:t>исте или на другой стороне листа</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2. Агрессивная позиция фигуры</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3. Зачеркнутая фигура</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4. Деформированная фигура</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0,2</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5. Обратный профиль</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6. Руки раскинуты в стороны</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7. Пальцы длинные, подчеркнутые</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r w:rsidR="004A6674" w:rsidRPr="004A6674" w:rsidTr="004A6674">
        <w:tc>
          <w:tcPr>
            <w:tcW w:w="3473" w:type="dxa"/>
            <w:vMerge/>
          </w:tcPr>
          <w:p w:rsidR="004A6674" w:rsidRPr="004A6674" w:rsidRDefault="004A6674" w:rsidP="00D66475">
            <w:pPr>
              <w:rPr>
                <w:rFonts w:ascii="Times New Roman" w:hAnsi="Times New Roman"/>
                <w:sz w:val="28"/>
                <w:szCs w:val="28"/>
              </w:rPr>
            </w:pPr>
          </w:p>
        </w:tc>
        <w:tc>
          <w:tcPr>
            <w:tcW w:w="3473"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8. Другие возможные признаки</w:t>
            </w:r>
          </w:p>
        </w:tc>
        <w:tc>
          <w:tcPr>
            <w:tcW w:w="3474" w:type="dxa"/>
          </w:tcPr>
          <w:p w:rsidR="004A6674" w:rsidRPr="004A6674" w:rsidRDefault="004A6674" w:rsidP="00D66475">
            <w:pPr>
              <w:rPr>
                <w:rFonts w:ascii="Times New Roman" w:hAnsi="Times New Roman"/>
                <w:sz w:val="28"/>
                <w:szCs w:val="28"/>
              </w:rPr>
            </w:pPr>
            <w:r w:rsidRPr="004A6674">
              <w:rPr>
                <w:rFonts w:ascii="Times New Roman" w:hAnsi="Times New Roman"/>
                <w:sz w:val="28"/>
                <w:szCs w:val="28"/>
              </w:rPr>
              <w:t>0,1</w:t>
            </w:r>
          </w:p>
        </w:tc>
      </w:tr>
    </w:tbl>
    <w:p w:rsidR="004A6674" w:rsidRPr="004A6674" w:rsidRDefault="004A6674" w:rsidP="004A6674">
      <w:pPr>
        <w:spacing w:line="240" w:lineRule="auto"/>
        <w:rPr>
          <w:rFonts w:ascii="Times New Roman" w:hAnsi="Times New Roman"/>
          <w:sz w:val="28"/>
          <w:szCs w:val="28"/>
        </w:rPr>
      </w:pPr>
      <w:r w:rsidRPr="004A6674">
        <w:rPr>
          <w:rFonts w:ascii="Times New Roman" w:hAnsi="Times New Roman"/>
          <w:sz w:val="28"/>
          <w:szCs w:val="28"/>
        </w:rPr>
        <w:tab/>
        <w:t>ИНТЕРПРИТАЦИЯ:</w:t>
      </w:r>
    </w:p>
    <w:p w:rsidR="004A6674" w:rsidRPr="004A6674" w:rsidRDefault="004A6674" w:rsidP="004A6674">
      <w:pPr>
        <w:numPr>
          <w:ilvl w:val="0"/>
          <w:numId w:val="4"/>
        </w:numPr>
        <w:spacing w:after="0" w:line="240" w:lineRule="auto"/>
        <w:rPr>
          <w:rFonts w:ascii="Times New Roman" w:hAnsi="Times New Roman"/>
          <w:b/>
          <w:i/>
          <w:sz w:val="28"/>
          <w:szCs w:val="28"/>
          <w:u w:val="single"/>
        </w:rPr>
      </w:pPr>
      <w:r w:rsidRPr="004A6674">
        <w:rPr>
          <w:rFonts w:ascii="Times New Roman" w:hAnsi="Times New Roman"/>
          <w:b/>
          <w:i/>
          <w:sz w:val="28"/>
          <w:szCs w:val="28"/>
          <w:u w:val="single"/>
        </w:rPr>
        <w:t>Анализ структуры рисунка.</w:t>
      </w:r>
    </w:p>
    <w:p w:rsidR="004A6674" w:rsidRPr="004A6674" w:rsidRDefault="004A6674" w:rsidP="004A6674">
      <w:pPr>
        <w:numPr>
          <w:ilvl w:val="0"/>
          <w:numId w:val="5"/>
        </w:numPr>
        <w:spacing w:after="0" w:line="240" w:lineRule="auto"/>
        <w:rPr>
          <w:rFonts w:ascii="Times New Roman" w:hAnsi="Times New Roman"/>
          <w:sz w:val="28"/>
          <w:szCs w:val="28"/>
        </w:rPr>
      </w:pPr>
      <w:r w:rsidRPr="004A6674">
        <w:rPr>
          <w:rFonts w:ascii="Times New Roman" w:hAnsi="Times New Roman"/>
          <w:sz w:val="28"/>
          <w:szCs w:val="28"/>
        </w:rPr>
        <w:t>Сравнение состава нарисованной семьи с реальной:</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а) если семья нарисована в полном составе – это признак эмоционального благополучия семьи.</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б) если на рисунке изображен не полный состав семьи, это может обозначать недовольство семейной ситуацией, наличие эмоциональных контактов в семье и даже агрессию.</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в) случай, когда на рисунке вообще нет людей или когда изображаются люди не связанные с семьей, может свидетельствовать о:</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неких травматических переживаниях по поводу семьи;</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о чувстве отверженности, покинутости (например, дети из интерната);</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об аутизме;</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о высоком уровне тревожности, связанном с чувством небезопасности;</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а также, отсутствии контакта между психологом и ребенком.</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г) случаи уменьшения состава семьи на рисунке можно объяснить тем, что ребенок не рисовал тех, кто для него менее всего эмоционально привлекателен или тех, с кем у него существуют конфликты в семье. На вопрос, почему он их не нарисовал, ребенок дает ответ защитного характера: «не хватило места», «боюсь, это плохо получится» и пр. вместо них ребенок иногда рисует зверушек или птиц.</w:t>
      </w:r>
    </w:p>
    <w:p w:rsidR="004A6674" w:rsidRPr="004A6674" w:rsidRDefault="004A6674" w:rsidP="004A6674">
      <w:pPr>
        <w:spacing w:line="240" w:lineRule="auto"/>
        <w:ind w:left="360"/>
        <w:rPr>
          <w:rFonts w:ascii="Times New Roman" w:hAnsi="Times New Roman"/>
          <w:sz w:val="28"/>
          <w:szCs w:val="28"/>
        </w:rPr>
      </w:pPr>
      <w:proofErr w:type="spellStart"/>
      <w:r w:rsidRPr="004A6674">
        <w:rPr>
          <w:rFonts w:ascii="Times New Roman" w:hAnsi="Times New Roman"/>
          <w:sz w:val="28"/>
          <w:szCs w:val="28"/>
        </w:rPr>
        <w:t>д</w:t>
      </w:r>
      <w:proofErr w:type="spellEnd"/>
      <w:r w:rsidRPr="004A6674">
        <w:rPr>
          <w:rFonts w:ascii="Times New Roman" w:hAnsi="Times New Roman"/>
          <w:sz w:val="28"/>
          <w:szCs w:val="28"/>
        </w:rPr>
        <w:t>) если ребенок не рисует себя или рисует только себя, это обозначает отсутствие чувства общности с семьей. Вариант, когда ребенок рисует только себя, объясняется дополнительно в зависимости от того, как он это делает:</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lastRenderedPageBreak/>
        <w:t>- если он украшает образ на рисунке большим количеством деталей, аксессуаров, цветов и пр., а также делает изображение очень большим, то это может свидетельствовать о наличии эгоцентричности и, возможно, истероидных чертах характера;</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если величина рисунка маленькая в «совокупности с негативным эмоциональным фоном», это признак чувства отверженности, покинутости, иногда – аутических тенденций;</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Вариант, когда ребенок на рисунке увеличивает состав семьи, может объясняться наличием таких тенденций, как:</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неудовлетворенные психологические потребности в кооперативных равноправных связях, то есть желание иметь для общения ребенка того же возраста (брат, сестра);</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потребность быть в обществе других людей;</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желание занять родительскую охраняющее-руководящую позицию по отношению к другим детям (то есть на рисунке изображен ребенок или какое-нибудь животное, птица и пр.);</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потребность в человеке, способном удовлетворить стремление к близкому эмоциональному контакту;</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кроме того, иногда это может быть связано с символическим разрушением целостности семьи, месть родителям вследствие ощущения отверженности, ненужности.</w:t>
      </w:r>
    </w:p>
    <w:p w:rsidR="004A6674" w:rsidRPr="004A6674" w:rsidRDefault="004A6674" w:rsidP="004A6674">
      <w:pPr>
        <w:spacing w:line="240" w:lineRule="auto"/>
        <w:ind w:left="360"/>
        <w:rPr>
          <w:rFonts w:ascii="Times New Roman" w:hAnsi="Times New Roman"/>
          <w:b/>
          <w:i/>
          <w:sz w:val="28"/>
          <w:szCs w:val="28"/>
          <w:u w:val="single"/>
        </w:rPr>
      </w:pPr>
      <w:r w:rsidRPr="004A6674">
        <w:rPr>
          <w:rFonts w:ascii="Times New Roman" w:hAnsi="Times New Roman"/>
          <w:b/>
          <w:i/>
          <w:sz w:val="28"/>
          <w:szCs w:val="28"/>
          <w:u w:val="single"/>
        </w:rPr>
        <w:t>2. Расположение членов семьи, особенности их взаимодействия.</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а) семья нарисована в полном составе, с соединенными между собой руками, или семья занята одним делом – все это признак сплоченности, эмоционального благополучия семьи, включенности ребенка в эту ситуацию.</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б) на низкий уровень эмоциональных связей в семье могут указывать такие признаки как:</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разобщенность членов семьи на рисунке;</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большое расстояние между ними;</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помещение между ними различных предметов или стены, например, отец – газета, мать – плита или гладильная доска.</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Особо неприятные персонажи помещаются в рамку или рисуются отдаленно от остальных. Если ребенок нарисовал себя в стороне от других, это свидетельствует о чувстве отчужденности.</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lastRenderedPageBreak/>
        <w:t>в) если члены семьи вовлечены в какую-нибудь соревновательную игру, например, игру в мяч – это обозначает, что ребенок признает существование связи, взаимного интереса между ними, а также наличия соперничества за влияние в семье.</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Мяч, находящийся между двумя или несколькими персонажами указывает на баланс любви и соперничества.</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Мяч возле головы одного из персонажей означает, что ребенок признает за ним активную, решающую роль  в семейной жизни.</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Мяч лежит или подпрыгивает возле ноги какого-нибудь персонажа – неадекватная роль этого персонажа в процессе соперничества.</w:t>
      </w:r>
    </w:p>
    <w:p w:rsidR="004A6674" w:rsidRPr="004A6674" w:rsidRDefault="004A6674" w:rsidP="004A6674">
      <w:pPr>
        <w:numPr>
          <w:ilvl w:val="0"/>
          <w:numId w:val="6"/>
        </w:numPr>
        <w:spacing w:after="0" w:line="240" w:lineRule="auto"/>
        <w:rPr>
          <w:rFonts w:ascii="Times New Roman" w:hAnsi="Times New Roman"/>
          <w:b/>
          <w:i/>
          <w:sz w:val="28"/>
          <w:szCs w:val="28"/>
          <w:u w:val="single"/>
        </w:rPr>
      </w:pPr>
      <w:r w:rsidRPr="004A6674">
        <w:rPr>
          <w:rFonts w:ascii="Times New Roman" w:hAnsi="Times New Roman"/>
          <w:b/>
          <w:i/>
          <w:sz w:val="28"/>
          <w:szCs w:val="28"/>
          <w:u w:val="single"/>
        </w:rPr>
        <w:t>Последовательность и особенности рисования членов семьи.</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xml:space="preserve">а) наиболее значимый персонаж рисуется первым, большего размера, чем все остальные, более тщательно и </w:t>
      </w:r>
      <w:proofErr w:type="spellStart"/>
      <w:r w:rsidRPr="004A6674">
        <w:rPr>
          <w:rFonts w:ascii="Times New Roman" w:hAnsi="Times New Roman"/>
          <w:sz w:val="28"/>
          <w:szCs w:val="28"/>
        </w:rPr>
        <w:t>детализированнее</w:t>
      </w:r>
      <w:proofErr w:type="spellEnd"/>
      <w:r w:rsidRPr="004A6674">
        <w:rPr>
          <w:rFonts w:ascii="Times New Roman" w:hAnsi="Times New Roman"/>
          <w:sz w:val="28"/>
          <w:szCs w:val="28"/>
        </w:rPr>
        <w:t>, дольше всех остальных. В процессе рисования ребенок может возвращаться, подправлять и дополнять его.</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xml:space="preserve">б) отрицательное </w:t>
      </w:r>
      <w:proofErr w:type="gramStart"/>
      <w:r w:rsidRPr="004A6674">
        <w:rPr>
          <w:rFonts w:ascii="Times New Roman" w:hAnsi="Times New Roman"/>
          <w:sz w:val="28"/>
          <w:szCs w:val="28"/>
        </w:rPr>
        <w:t>отношение</w:t>
      </w:r>
      <w:proofErr w:type="gramEnd"/>
      <w:r w:rsidRPr="004A6674">
        <w:rPr>
          <w:rFonts w:ascii="Times New Roman" w:hAnsi="Times New Roman"/>
          <w:sz w:val="28"/>
          <w:szCs w:val="28"/>
        </w:rPr>
        <w:t xml:space="preserve"> к какому- либо члену семьи может выражаться через </w:t>
      </w:r>
      <w:proofErr w:type="spellStart"/>
      <w:r w:rsidRPr="004A6674">
        <w:rPr>
          <w:rFonts w:ascii="Times New Roman" w:hAnsi="Times New Roman"/>
          <w:sz w:val="28"/>
          <w:szCs w:val="28"/>
        </w:rPr>
        <w:t>недетализированное</w:t>
      </w:r>
      <w:proofErr w:type="spellEnd"/>
      <w:r w:rsidRPr="004A6674">
        <w:rPr>
          <w:rFonts w:ascii="Times New Roman" w:hAnsi="Times New Roman"/>
          <w:sz w:val="28"/>
          <w:szCs w:val="28"/>
        </w:rPr>
        <w:t xml:space="preserve"> или неполное (без каких-либо частей тела, например) изображение. Использование штриховки для изображения персонажа может обозначать наличие конфликтов в отношении с ним или отсутствии аффективных связей. Так же можно объяснить и паузы, сомнения перед рисованием какого-либо персонажа.</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xml:space="preserve">в) величина фигуры рисовальщика по сравнению с другими фигурами может быть разной. Если она больше или наравне с другими, то это </w:t>
      </w:r>
      <w:proofErr w:type="gramStart"/>
      <w:r w:rsidRPr="004A6674">
        <w:rPr>
          <w:rFonts w:ascii="Times New Roman" w:hAnsi="Times New Roman"/>
          <w:sz w:val="28"/>
          <w:szCs w:val="28"/>
        </w:rPr>
        <w:t>трактуется</w:t>
      </w:r>
      <w:proofErr w:type="gramEnd"/>
      <w:r w:rsidRPr="004A6674">
        <w:rPr>
          <w:rFonts w:ascii="Times New Roman" w:hAnsi="Times New Roman"/>
          <w:sz w:val="28"/>
          <w:szCs w:val="28"/>
        </w:rPr>
        <w:t xml:space="preserve"> либо как признак соревнования за родительскую любовь с другим родителем или братом-сестрой. Если же фигура автора меньше остальных, что не слишком соответствует реальности, то это признак чувства незначительности или требование заботы со стороны родителей. По тому, как или в каком стиле ребенок рисует себя (насколько он напоминает других персонажей), можно установить, с кем он себя идентифицирует, соответствует ли это его полу.</w:t>
      </w:r>
    </w:p>
    <w:p w:rsidR="004A6674" w:rsidRPr="004A6674" w:rsidRDefault="004A6674" w:rsidP="004A6674">
      <w:pPr>
        <w:spacing w:line="240" w:lineRule="auto"/>
        <w:ind w:left="360"/>
        <w:rPr>
          <w:rFonts w:ascii="Times New Roman" w:hAnsi="Times New Roman"/>
          <w:b/>
          <w:i/>
          <w:sz w:val="28"/>
          <w:szCs w:val="28"/>
          <w:u w:val="single"/>
        </w:rPr>
      </w:pPr>
      <w:r w:rsidRPr="004A6674">
        <w:rPr>
          <w:rFonts w:ascii="Times New Roman" w:hAnsi="Times New Roman"/>
          <w:b/>
          <w:i/>
          <w:sz w:val="28"/>
          <w:szCs w:val="28"/>
          <w:u w:val="single"/>
        </w:rPr>
        <w:t>4. Символика рисунка:</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а) грязь (сваленные в кучу, грязные листья в саду, грязные пятна на полу и т.п.) – символ внутреннего беспокойства ребенка из-за неприятных для него моментов: дисгармония, действия и поведение, вызывающие у него чувство вины и т.д.;</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б) вода, лед, дождь, звезды, холодильник и все, что касается холода – символ депрессивного настроения в данный момент или в потенции. Об этом же могут свидетельствовать кровати и лежащие на них спящие или больные люди, если ребенок идентифицирует себя с ними;</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lastRenderedPageBreak/>
        <w:t>в) символы соперничества: спортивные игры или оборудование, дерущиеся кошка с собакой;</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г) цветы или бабочки – символ реального или желаемого спокойствия или безмятежности;</w:t>
      </w:r>
    </w:p>
    <w:p w:rsidR="004A6674" w:rsidRPr="004A6674" w:rsidRDefault="004A6674" w:rsidP="004A6674">
      <w:pPr>
        <w:spacing w:line="240" w:lineRule="auto"/>
        <w:ind w:left="360"/>
        <w:rPr>
          <w:rFonts w:ascii="Times New Roman" w:hAnsi="Times New Roman"/>
          <w:sz w:val="28"/>
          <w:szCs w:val="28"/>
        </w:rPr>
      </w:pPr>
      <w:proofErr w:type="spellStart"/>
      <w:r w:rsidRPr="004A6674">
        <w:rPr>
          <w:rFonts w:ascii="Times New Roman" w:hAnsi="Times New Roman"/>
          <w:sz w:val="28"/>
          <w:szCs w:val="28"/>
        </w:rPr>
        <w:t>д</w:t>
      </w:r>
      <w:proofErr w:type="spellEnd"/>
      <w:r w:rsidRPr="004A6674">
        <w:rPr>
          <w:rFonts w:ascii="Times New Roman" w:hAnsi="Times New Roman"/>
          <w:sz w:val="28"/>
          <w:szCs w:val="28"/>
        </w:rPr>
        <w:t>) шарики, бумажные змеи – символ чувства давления, от которого ребенок пытается избавиться;</w:t>
      </w:r>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 xml:space="preserve">е) символы агрессии: детская кроватка или клетка, как символ «пленения», лишения свободы, наказания (например, младший братик в кроватке). </w:t>
      </w:r>
      <w:proofErr w:type="gramStart"/>
      <w:r w:rsidRPr="004A6674">
        <w:rPr>
          <w:rFonts w:ascii="Times New Roman" w:hAnsi="Times New Roman"/>
          <w:sz w:val="28"/>
          <w:szCs w:val="28"/>
        </w:rPr>
        <w:t>Здесь же – барабан, оружие, молот, мотыга или грабли, дикие животные (например, при посещении зоопарка);</w:t>
      </w:r>
      <w:proofErr w:type="gramEnd"/>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ж) дорожные знаки – символ сдерживания эмоций, подчинения правилам, навязанным ребенку в большей степени школой;</w:t>
      </w:r>
    </w:p>
    <w:p w:rsidR="004A6674" w:rsidRPr="004A6674" w:rsidRDefault="004A6674" w:rsidP="004A6674">
      <w:pPr>
        <w:spacing w:line="240" w:lineRule="auto"/>
        <w:ind w:left="360"/>
        <w:rPr>
          <w:rFonts w:ascii="Times New Roman" w:hAnsi="Times New Roman"/>
          <w:sz w:val="28"/>
          <w:szCs w:val="28"/>
        </w:rPr>
      </w:pPr>
      <w:proofErr w:type="spellStart"/>
      <w:proofErr w:type="gramStart"/>
      <w:r w:rsidRPr="004A6674">
        <w:rPr>
          <w:rFonts w:ascii="Times New Roman" w:hAnsi="Times New Roman"/>
          <w:sz w:val="28"/>
          <w:szCs w:val="28"/>
        </w:rPr>
        <w:t>з</w:t>
      </w:r>
      <w:proofErr w:type="spellEnd"/>
      <w:r w:rsidRPr="004A6674">
        <w:rPr>
          <w:rFonts w:ascii="Times New Roman" w:hAnsi="Times New Roman"/>
          <w:sz w:val="28"/>
          <w:szCs w:val="28"/>
        </w:rPr>
        <w:t>) символы власти и угрозы: метла, выбивалка для одежды, пылесосы, грузовики, промышленная техника (экскаваторы, краны), поезда, огромные, нависшие над головой здания;</w:t>
      </w:r>
      <w:proofErr w:type="gramEnd"/>
    </w:p>
    <w:p w:rsidR="004A6674" w:rsidRPr="004A6674" w:rsidRDefault="004A6674" w:rsidP="004A6674">
      <w:pPr>
        <w:spacing w:line="240" w:lineRule="auto"/>
        <w:ind w:left="360"/>
        <w:rPr>
          <w:rFonts w:ascii="Times New Roman" w:hAnsi="Times New Roman"/>
          <w:sz w:val="28"/>
          <w:szCs w:val="28"/>
        </w:rPr>
      </w:pPr>
      <w:r w:rsidRPr="004A6674">
        <w:rPr>
          <w:rFonts w:ascii="Times New Roman" w:hAnsi="Times New Roman"/>
          <w:sz w:val="28"/>
          <w:szCs w:val="28"/>
        </w:rPr>
        <w:t>и) изображение опасных для жизни предметов между персонажами (оружие, даже игрушечное, ножницы, столовые ножи и т.д.) – символ агрессивности, существование фактора соперничества.</w:t>
      </w:r>
    </w:p>
    <w:tbl>
      <w:tblPr>
        <w:tblW w:w="10013" w:type="dxa"/>
        <w:tblInd w:w="-836" w:type="dxa"/>
        <w:tblCellMar>
          <w:top w:w="15" w:type="dxa"/>
          <w:left w:w="15" w:type="dxa"/>
          <w:bottom w:w="15" w:type="dxa"/>
          <w:right w:w="15" w:type="dxa"/>
        </w:tblCellMar>
        <w:tblLook w:val="04A0"/>
      </w:tblPr>
      <w:tblGrid>
        <w:gridCol w:w="10013"/>
      </w:tblGrid>
      <w:tr w:rsidR="004A6674" w:rsidRPr="004A6674" w:rsidTr="00D66475">
        <w:tc>
          <w:tcPr>
            <w:tcW w:w="5000" w:type="pct"/>
            <w:vAlign w:val="center"/>
            <w:hideMark/>
          </w:tcPr>
          <w:p w:rsidR="004A6674" w:rsidRPr="004A6674" w:rsidRDefault="00BD6EF8" w:rsidP="00D66475">
            <w:pPr>
              <w:spacing w:after="0" w:line="240" w:lineRule="auto"/>
              <w:rPr>
                <w:rFonts w:ascii="Times New Roman" w:eastAsia="Times New Roman" w:hAnsi="Times New Roman"/>
                <w:b/>
                <w:bCs/>
                <w:color w:val="D78807"/>
                <w:sz w:val="28"/>
                <w:szCs w:val="28"/>
                <w:lang w:eastAsia="ru-RU"/>
              </w:rPr>
            </w:pPr>
            <w:hyperlink r:id="rId8" w:history="1">
              <w:r w:rsidR="004A6674" w:rsidRPr="004A6674">
                <w:rPr>
                  <w:rFonts w:ascii="Times New Roman" w:eastAsia="Times New Roman" w:hAnsi="Times New Roman"/>
                  <w:b/>
                  <w:bCs/>
                  <w:color w:val="D78807"/>
                  <w:sz w:val="28"/>
                  <w:szCs w:val="28"/>
                  <w:lang w:eastAsia="ru-RU"/>
                </w:rPr>
                <w:t xml:space="preserve">Методика диагностики родительского отношения (А.Я.Варга и </w:t>
              </w:r>
              <w:proofErr w:type="spellStart"/>
              <w:r w:rsidR="004A6674" w:rsidRPr="004A6674">
                <w:rPr>
                  <w:rFonts w:ascii="Times New Roman" w:eastAsia="Times New Roman" w:hAnsi="Times New Roman"/>
                  <w:b/>
                  <w:bCs/>
                  <w:color w:val="D78807"/>
                  <w:sz w:val="28"/>
                  <w:szCs w:val="28"/>
                  <w:lang w:eastAsia="ru-RU"/>
                </w:rPr>
                <w:t>В.В.Столин</w:t>
              </w:r>
              <w:proofErr w:type="spellEnd"/>
              <w:r w:rsidR="004A6674" w:rsidRPr="004A6674">
                <w:rPr>
                  <w:rFonts w:ascii="Times New Roman" w:eastAsia="Times New Roman" w:hAnsi="Times New Roman"/>
                  <w:b/>
                  <w:bCs/>
                  <w:color w:val="D78807"/>
                  <w:sz w:val="28"/>
                  <w:szCs w:val="28"/>
                  <w:lang w:eastAsia="ru-RU"/>
                </w:rPr>
                <w:t>)</w:t>
              </w:r>
            </w:hyperlink>
          </w:p>
        </w:tc>
      </w:tr>
    </w:tbl>
    <w:p w:rsidR="004A6674" w:rsidRPr="004A6674" w:rsidRDefault="004A6674" w:rsidP="004A6674">
      <w:pPr>
        <w:spacing w:after="0" w:line="240" w:lineRule="auto"/>
        <w:rPr>
          <w:rFonts w:ascii="Times New Roman" w:eastAsia="Times New Roman" w:hAnsi="Times New Roman"/>
          <w:vanish/>
          <w:sz w:val="28"/>
          <w:szCs w:val="28"/>
          <w:lang w:eastAsia="ru-RU"/>
        </w:rPr>
      </w:pPr>
    </w:p>
    <w:tbl>
      <w:tblPr>
        <w:tblW w:w="10490" w:type="dxa"/>
        <w:tblInd w:w="-836" w:type="dxa"/>
        <w:tblCellMar>
          <w:top w:w="15" w:type="dxa"/>
          <w:left w:w="15" w:type="dxa"/>
          <w:bottom w:w="15" w:type="dxa"/>
          <w:right w:w="15" w:type="dxa"/>
        </w:tblCellMar>
        <w:tblLook w:val="04A0"/>
      </w:tblPr>
      <w:tblGrid>
        <w:gridCol w:w="10490"/>
      </w:tblGrid>
      <w:tr w:rsidR="004A6674" w:rsidRPr="004A6674" w:rsidTr="00D66475">
        <w:tc>
          <w:tcPr>
            <w:tcW w:w="10490" w:type="dxa"/>
            <w:vAlign w:val="center"/>
            <w:hideMark/>
          </w:tcPr>
          <w:p w:rsidR="004A6674" w:rsidRPr="004A6674" w:rsidRDefault="004A6674" w:rsidP="00D66475">
            <w:pPr>
              <w:spacing w:after="0" w:line="240" w:lineRule="auto"/>
              <w:rPr>
                <w:rFonts w:ascii="Times New Roman" w:eastAsia="Times New Roman" w:hAnsi="Times New Roman"/>
                <w:sz w:val="28"/>
                <w:szCs w:val="28"/>
                <w:lang w:eastAsia="ru-RU"/>
              </w:rPr>
            </w:pPr>
          </w:p>
        </w:tc>
      </w:tr>
      <w:tr w:rsidR="004A6674" w:rsidRPr="004A6674" w:rsidTr="00D66475">
        <w:tc>
          <w:tcPr>
            <w:tcW w:w="10490" w:type="dxa"/>
            <w:hideMark/>
          </w:tcPr>
          <w:p w:rsidR="004A6674" w:rsidRPr="004A6674" w:rsidRDefault="004A6674" w:rsidP="00D66475">
            <w:pPr>
              <w:shd w:val="clear" w:color="auto" w:fill="FFFFFF"/>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b/>
                <w:bCs/>
                <w:color w:val="333333"/>
                <w:sz w:val="24"/>
                <w:szCs w:val="24"/>
                <w:lang w:eastAsia="ru-RU"/>
              </w:rPr>
              <w:t>Назначение методики</w:t>
            </w:r>
            <w:r w:rsidRPr="004A6674">
              <w:rPr>
                <w:rFonts w:ascii="Times New Roman" w:eastAsia="Times New Roman" w:hAnsi="Times New Roman"/>
                <w:color w:val="333333"/>
                <w:sz w:val="24"/>
                <w:szCs w:val="24"/>
                <w:lang w:eastAsia="ru-RU"/>
              </w:rPr>
              <w:br/>
            </w:r>
            <w:proofErr w:type="spellStart"/>
            <w:r w:rsidRPr="004A6674">
              <w:rPr>
                <w:rFonts w:ascii="Times New Roman" w:eastAsia="Times New Roman" w:hAnsi="Times New Roman"/>
                <w:color w:val="333333"/>
                <w:sz w:val="24"/>
                <w:szCs w:val="24"/>
                <w:lang w:eastAsia="ru-RU"/>
              </w:rPr>
              <w:t>Тест-опросник</w:t>
            </w:r>
            <w:proofErr w:type="spellEnd"/>
            <w:r w:rsidRPr="004A6674">
              <w:rPr>
                <w:rFonts w:ascii="Times New Roman" w:eastAsia="Times New Roman" w:hAnsi="Times New Roman"/>
                <w:color w:val="333333"/>
                <w:sz w:val="24"/>
                <w:szCs w:val="24"/>
                <w:lang w:eastAsia="ru-RU"/>
              </w:rPr>
              <w:t xml:space="preserve"> родительского отношения (ОРО) представляет собой психодиагностический инструмент, ориентированный на выявление родительского отношения у лиц, обращающихся за психологической помощью по вопросам воспитания детей и общения с ними.</w:t>
            </w:r>
            <w:r w:rsidRPr="004A6674">
              <w:rPr>
                <w:rFonts w:ascii="Times New Roman" w:eastAsia="Times New Roman" w:hAnsi="Times New Roman"/>
                <w:color w:val="333333"/>
                <w:sz w:val="24"/>
                <w:szCs w:val="24"/>
                <w:lang w:eastAsia="ru-RU"/>
              </w:rPr>
              <w:br/>
            </w:r>
            <w:r w:rsidRPr="004A6674">
              <w:rPr>
                <w:rFonts w:ascii="Times New Roman" w:eastAsia="Times New Roman" w:hAnsi="Times New Roman"/>
                <w:color w:val="333333"/>
                <w:sz w:val="24"/>
                <w:szCs w:val="24"/>
                <w:u w:val="single"/>
                <w:lang w:eastAsia="ru-RU"/>
              </w:rPr>
              <w:t>Родительское отношение</w:t>
            </w:r>
            <w:r w:rsidRPr="004A6674">
              <w:rPr>
                <w:rFonts w:ascii="Times New Roman" w:eastAsia="Times New Roman" w:hAnsi="Times New Roman"/>
                <w:color w:val="333333"/>
                <w:sz w:val="24"/>
                <w:szCs w:val="24"/>
                <w:lang w:eastAsia="ru-RU"/>
              </w:rPr>
              <w:t> понимается как система разнообразных чувств по отношению к ребенку, поведенческих стереотипов, практикуемых в общении с ним, особенностей восприятия и понимания характера и личности ребенка, его поступков.</w:t>
            </w:r>
            <w:r w:rsidRPr="004A6674">
              <w:rPr>
                <w:rFonts w:ascii="Times New Roman" w:eastAsia="Times New Roman" w:hAnsi="Times New Roman"/>
                <w:color w:val="333333"/>
                <w:sz w:val="24"/>
                <w:szCs w:val="24"/>
                <w:lang w:eastAsia="ru-RU"/>
              </w:rPr>
              <w:br/>
            </w:r>
            <w:r w:rsidRPr="004A6674">
              <w:rPr>
                <w:rFonts w:ascii="Times New Roman" w:eastAsia="Times New Roman" w:hAnsi="Times New Roman"/>
                <w:b/>
                <w:bCs/>
                <w:color w:val="333333"/>
                <w:sz w:val="24"/>
                <w:szCs w:val="24"/>
                <w:lang w:eastAsia="ru-RU"/>
              </w:rPr>
              <w:t xml:space="preserve">Структура </w:t>
            </w:r>
            <w:proofErr w:type="spellStart"/>
            <w:r w:rsidRPr="004A6674">
              <w:rPr>
                <w:rFonts w:ascii="Times New Roman" w:eastAsia="Times New Roman" w:hAnsi="Times New Roman"/>
                <w:b/>
                <w:bCs/>
                <w:color w:val="333333"/>
                <w:sz w:val="24"/>
                <w:szCs w:val="24"/>
                <w:lang w:eastAsia="ru-RU"/>
              </w:rPr>
              <w:t>опросника</w:t>
            </w:r>
            <w:proofErr w:type="spellEnd"/>
            <w:r w:rsidRPr="004A6674">
              <w:rPr>
                <w:rFonts w:ascii="Times New Roman" w:eastAsia="Times New Roman" w:hAnsi="Times New Roman"/>
                <w:color w:val="333333"/>
                <w:sz w:val="24"/>
                <w:szCs w:val="24"/>
                <w:lang w:eastAsia="ru-RU"/>
              </w:rPr>
              <w:br/>
            </w:r>
            <w:proofErr w:type="spellStart"/>
            <w:r w:rsidRPr="004A6674">
              <w:rPr>
                <w:rFonts w:ascii="Times New Roman" w:eastAsia="Times New Roman" w:hAnsi="Times New Roman"/>
                <w:color w:val="333333"/>
                <w:sz w:val="24"/>
                <w:szCs w:val="24"/>
                <w:lang w:eastAsia="ru-RU"/>
              </w:rPr>
              <w:t>Опросник</w:t>
            </w:r>
            <w:proofErr w:type="spellEnd"/>
            <w:r w:rsidRPr="004A6674">
              <w:rPr>
                <w:rFonts w:ascii="Times New Roman" w:eastAsia="Times New Roman" w:hAnsi="Times New Roman"/>
                <w:color w:val="333333"/>
                <w:sz w:val="24"/>
                <w:szCs w:val="24"/>
                <w:lang w:eastAsia="ru-RU"/>
              </w:rPr>
              <w:t xml:space="preserve"> состоит из 5 шкал: </w:t>
            </w:r>
            <w:r w:rsidRPr="004A6674">
              <w:rPr>
                <w:rFonts w:ascii="Times New Roman" w:eastAsia="Times New Roman" w:hAnsi="Times New Roman"/>
                <w:color w:val="333333"/>
                <w:sz w:val="24"/>
                <w:szCs w:val="24"/>
                <w:lang w:eastAsia="ru-RU"/>
              </w:rPr>
              <w:br/>
            </w:r>
            <w:r w:rsidRPr="004A6674">
              <w:rPr>
                <w:rFonts w:ascii="Times New Roman" w:eastAsia="Times New Roman" w:hAnsi="Times New Roman"/>
                <w:b/>
                <w:bCs/>
                <w:color w:val="333333"/>
                <w:sz w:val="24"/>
                <w:szCs w:val="24"/>
                <w:lang w:eastAsia="ru-RU"/>
              </w:rPr>
              <w:t>1. "</w:t>
            </w:r>
            <w:r w:rsidRPr="004A6674">
              <w:rPr>
                <w:rFonts w:ascii="Times New Roman" w:eastAsia="Times New Roman" w:hAnsi="Times New Roman"/>
                <w:b/>
                <w:bCs/>
                <w:i/>
                <w:iCs/>
                <w:color w:val="333333"/>
                <w:sz w:val="24"/>
                <w:szCs w:val="24"/>
                <w:lang w:eastAsia="ru-RU"/>
              </w:rPr>
              <w:t>Принятие-отвержение".</w:t>
            </w:r>
            <w:r w:rsidRPr="004A6674">
              <w:rPr>
                <w:rFonts w:ascii="Times New Roman" w:eastAsia="Times New Roman" w:hAnsi="Times New Roman"/>
                <w:b/>
                <w:bCs/>
                <w:color w:val="333333"/>
                <w:sz w:val="24"/>
                <w:szCs w:val="24"/>
                <w:lang w:eastAsia="ru-RU"/>
              </w:rPr>
              <w:t> </w:t>
            </w:r>
            <w:r w:rsidRPr="004A6674">
              <w:rPr>
                <w:rFonts w:ascii="Times New Roman" w:eastAsia="Times New Roman" w:hAnsi="Times New Roman"/>
                <w:color w:val="333333"/>
                <w:sz w:val="24"/>
                <w:szCs w:val="24"/>
                <w:lang w:eastAsia="ru-RU"/>
              </w:rPr>
              <w:t>Шкала отражает интегральное эмоциональное отношение к ребенку. Содержание одного полюса шкалы: родителю нравится ребенок таким, какой он есть. Родитель уважает индивидуальность ребенка, симпатизирует ему. Родитель стремится проводить много времени вместе с ребенком, одобряет его интересы и планы. На другом полюсе шкалы: родитель воспринимает своего ребенка плохим, неприспособленным, неудачливым. Ему кажется, что ребенок не добьется успеха в жизни из-за низких способностей, небольшого ума, дурных наклонностей. По большей части родитель испытывает к ребенку злость, досаду, раздражение, обиду. Он не доверяет ребенку и не уважает его.</w:t>
            </w:r>
            <w:r w:rsidRPr="004A6674">
              <w:rPr>
                <w:rFonts w:ascii="Times New Roman" w:eastAsia="Times New Roman" w:hAnsi="Times New Roman"/>
                <w:color w:val="333333"/>
                <w:sz w:val="24"/>
                <w:szCs w:val="24"/>
                <w:lang w:eastAsia="ru-RU"/>
              </w:rPr>
              <w:br/>
            </w:r>
            <w:r w:rsidRPr="004A6674">
              <w:rPr>
                <w:rFonts w:ascii="Times New Roman" w:eastAsia="Times New Roman" w:hAnsi="Times New Roman"/>
                <w:b/>
                <w:bCs/>
                <w:color w:val="333333"/>
                <w:sz w:val="24"/>
                <w:szCs w:val="24"/>
                <w:lang w:eastAsia="ru-RU"/>
              </w:rPr>
              <w:t>2. </w:t>
            </w:r>
            <w:r w:rsidRPr="004A6674">
              <w:rPr>
                <w:rFonts w:ascii="Times New Roman" w:eastAsia="Times New Roman" w:hAnsi="Times New Roman"/>
                <w:b/>
                <w:bCs/>
                <w:i/>
                <w:iCs/>
                <w:color w:val="333333"/>
                <w:sz w:val="24"/>
                <w:szCs w:val="24"/>
                <w:lang w:eastAsia="ru-RU"/>
              </w:rPr>
              <w:t>"Кооперация" -</w:t>
            </w:r>
            <w:r w:rsidRPr="004A6674">
              <w:rPr>
                <w:rFonts w:ascii="Times New Roman" w:eastAsia="Times New Roman" w:hAnsi="Times New Roman"/>
                <w:color w:val="333333"/>
                <w:sz w:val="24"/>
                <w:szCs w:val="24"/>
                <w:lang w:eastAsia="ru-RU"/>
              </w:rPr>
              <w:t> социально желательный образ родительского отношения. Содержательно эта шкала раскрывается так: родитель заинтересован в делах и планах ребенка, старается во всем помочь ребенку, сочувствует ему. Родитель высоко оценивает интеллектуальные и творческие способности ребенка, испытывает чувство гордости за него. Он поощряет инициативу и самостоятельность ребенка, старается быть с ним на равных. Родитель доверяет ребенку, старается встать на его точку зрения в спорных вопросах.</w:t>
            </w:r>
            <w:r w:rsidRPr="004A6674">
              <w:rPr>
                <w:rFonts w:ascii="Times New Roman" w:eastAsia="Times New Roman" w:hAnsi="Times New Roman"/>
                <w:color w:val="333333"/>
                <w:sz w:val="24"/>
                <w:szCs w:val="24"/>
                <w:lang w:eastAsia="ru-RU"/>
              </w:rPr>
              <w:br/>
            </w:r>
            <w:r w:rsidRPr="004A6674">
              <w:rPr>
                <w:rFonts w:ascii="Times New Roman" w:eastAsia="Times New Roman" w:hAnsi="Times New Roman"/>
                <w:b/>
                <w:bCs/>
                <w:color w:val="333333"/>
                <w:sz w:val="24"/>
                <w:szCs w:val="24"/>
                <w:lang w:eastAsia="ru-RU"/>
              </w:rPr>
              <w:t>3. </w:t>
            </w:r>
            <w:r w:rsidRPr="004A6674">
              <w:rPr>
                <w:rFonts w:ascii="Times New Roman" w:eastAsia="Times New Roman" w:hAnsi="Times New Roman"/>
                <w:b/>
                <w:bCs/>
                <w:i/>
                <w:iCs/>
                <w:color w:val="333333"/>
                <w:sz w:val="24"/>
                <w:szCs w:val="24"/>
                <w:lang w:eastAsia="ru-RU"/>
              </w:rPr>
              <w:t>"Симбиоз" -</w:t>
            </w:r>
            <w:r w:rsidRPr="004A6674">
              <w:rPr>
                <w:rFonts w:ascii="Times New Roman" w:eastAsia="Times New Roman" w:hAnsi="Times New Roman"/>
                <w:color w:val="333333"/>
                <w:sz w:val="24"/>
                <w:szCs w:val="24"/>
                <w:lang w:eastAsia="ru-RU"/>
              </w:rPr>
              <w:t xml:space="preserve"> шкала отражает межличностную дистанцию в общении с ребенком. При высоких </w:t>
            </w:r>
            <w:r w:rsidRPr="004A6674">
              <w:rPr>
                <w:rFonts w:ascii="Times New Roman" w:eastAsia="Times New Roman" w:hAnsi="Times New Roman"/>
                <w:color w:val="333333"/>
                <w:sz w:val="24"/>
                <w:szCs w:val="24"/>
                <w:lang w:eastAsia="ru-RU"/>
              </w:rPr>
              <w:lastRenderedPageBreak/>
              <w:t xml:space="preserve">баллах по этой шкале можно считать, что родитель стремится к симбиотическим отношениям с ребенком. Содержательно эта тенденция описывается так - родитель ощущает себя с ребенком единым целым, стремится удовлетворить все потребности ребенка, оградить его от трудностей и неприятностей жизни. Родитель постоянно ощущает тревогу за ребенка, ребенок ему кажется маленьким и беззащитным. Тревога родителя повышается, когда ребенок начинает </w:t>
            </w:r>
            <w:proofErr w:type="spellStart"/>
            <w:r w:rsidRPr="004A6674">
              <w:rPr>
                <w:rFonts w:ascii="Times New Roman" w:eastAsia="Times New Roman" w:hAnsi="Times New Roman"/>
                <w:color w:val="333333"/>
                <w:sz w:val="24"/>
                <w:szCs w:val="24"/>
                <w:lang w:eastAsia="ru-RU"/>
              </w:rPr>
              <w:t>автономизироваться</w:t>
            </w:r>
            <w:proofErr w:type="spellEnd"/>
            <w:r w:rsidRPr="004A6674">
              <w:rPr>
                <w:rFonts w:ascii="Times New Roman" w:eastAsia="Times New Roman" w:hAnsi="Times New Roman"/>
                <w:color w:val="333333"/>
                <w:sz w:val="24"/>
                <w:szCs w:val="24"/>
                <w:lang w:eastAsia="ru-RU"/>
              </w:rPr>
              <w:t xml:space="preserve"> в силу обстоятельств, так как по своей воле родитель не предоставляет ребенку самостоятельности никогда.</w:t>
            </w:r>
            <w:r w:rsidRPr="004A6674">
              <w:rPr>
                <w:rFonts w:ascii="Times New Roman" w:eastAsia="Times New Roman" w:hAnsi="Times New Roman"/>
                <w:color w:val="333333"/>
                <w:sz w:val="24"/>
                <w:szCs w:val="24"/>
                <w:lang w:eastAsia="ru-RU"/>
              </w:rPr>
              <w:br/>
            </w:r>
            <w:r w:rsidRPr="004A6674">
              <w:rPr>
                <w:rFonts w:ascii="Times New Roman" w:eastAsia="Times New Roman" w:hAnsi="Times New Roman"/>
                <w:b/>
                <w:bCs/>
                <w:color w:val="333333"/>
                <w:sz w:val="24"/>
                <w:szCs w:val="24"/>
                <w:lang w:eastAsia="ru-RU"/>
              </w:rPr>
              <w:t>4. "</w:t>
            </w:r>
            <w:proofErr w:type="spellStart"/>
            <w:r w:rsidRPr="004A6674">
              <w:rPr>
                <w:rFonts w:ascii="Times New Roman" w:eastAsia="Times New Roman" w:hAnsi="Times New Roman"/>
                <w:b/>
                <w:bCs/>
                <w:i/>
                <w:iCs/>
                <w:color w:val="333333"/>
                <w:sz w:val="24"/>
                <w:szCs w:val="24"/>
                <w:lang w:eastAsia="ru-RU"/>
              </w:rPr>
              <w:t>Авторитарнаягиперсоциализация</w:t>
            </w:r>
            <w:proofErr w:type="spellEnd"/>
            <w:r w:rsidRPr="004A6674">
              <w:rPr>
                <w:rFonts w:ascii="Times New Roman" w:eastAsia="Times New Roman" w:hAnsi="Times New Roman"/>
                <w:b/>
                <w:bCs/>
                <w:i/>
                <w:iCs/>
                <w:color w:val="333333"/>
                <w:sz w:val="24"/>
                <w:szCs w:val="24"/>
                <w:lang w:eastAsia="ru-RU"/>
              </w:rPr>
              <w:t>"</w:t>
            </w:r>
            <w:r w:rsidRPr="004A6674">
              <w:rPr>
                <w:rFonts w:ascii="Times New Roman" w:eastAsia="Times New Roman" w:hAnsi="Times New Roman"/>
                <w:i/>
                <w:iCs/>
                <w:color w:val="333333"/>
                <w:sz w:val="24"/>
                <w:szCs w:val="24"/>
                <w:lang w:eastAsia="ru-RU"/>
              </w:rPr>
              <w:t> -</w:t>
            </w:r>
            <w:r w:rsidRPr="004A6674">
              <w:rPr>
                <w:rFonts w:ascii="Times New Roman" w:eastAsia="Times New Roman" w:hAnsi="Times New Roman"/>
                <w:color w:val="333333"/>
                <w:sz w:val="24"/>
                <w:szCs w:val="24"/>
                <w:lang w:eastAsia="ru-RU"/>
              </w:rPr>
              <w:t xml:space="preserve"> отражает форму и направление </w:t>
            </w:r>
            <w:proofErr w:type="gramStart"/>
            <w:r w:rsidRPr="004A6674">
              <w:rPr>
                <w:rFonts w:ascii="Times New Roman" w:eastAsia="Times New Roman" w:hAnsi="Times New Roman"/>
                <w:color w:val="333333"/>
                <w:sz w:val="24"/>
                <w:szCs w:val="24"/>
                <w:lang w:eastAsia="ru-RU"/>
              </w:rPr>
              <w:t>контроля за</w:t>
            </w:r>
            <w:proofErr w:type="gramEnd"/>
            <w:r w:rsidRPr="004A6674">
              <w:rPr>
                <w:rFonts w:ascii="Times New Roman" w:eastAsia="Times New Roman" w:hAnsi="Times New Roman"/>
                <w:color w:val="333333"/>
                <w:sz w:val="24"/>
                <w:szCs w:val="24"/>
                <w:lang w:eastAsia="ru-RU"/>
              </w:rPr>
              <w:t xml:space="preserve"> поведением ребенка. При высоком балле по этой шкале в родительском отношении данного родителя отчетливо просматривается авторитаризм. Родитель требует от ребенка безоговорочного послушания и дисциплины. Он старается навязать ребенку во всем свою волю, не в состоянии встать на его точку зрения. За проявления своеволия ребенка сурово наказывают. Родитель пристально следит за социальными достижениями ребенка, его индивидуальными особенностями, привычками, мыслями, чувствами.</w:t>
            </w:r>
            <w:r w:rsidRPr="004A6674">
              <w:rPr>
                <w:rFonts w:ascii="Times New Roman" w:eastAsia="Times New Roman" w:hAnsi="Times New Roman"/>
                <w:color w:val="333333"/>
                <w:sz w:val="24"/>
                <w:szCs w:val="24"/>
                <w:lang w:eastAsia="ru-RU"/>
              </w:rPr>
              <w:br/>
            </w:r>
            <w:r w:rsidRPr="004A6674">
              <w:rPr>
                <w:rFonts w:ascii="Times New Roman" w:eastAsia="Times New Roman" w:hAnsi="Times New Roman"/>
                <w:b/>
                <w:bCs/>
                <w:color w:val="333333"/>
                <w:sz w:val="24"/>
                <w:szCs w:val="24"/>
                <w:lang w:eastAsia="ru-RU"/>
              </w:rPr>
              <w:t>5. " </w:t>
            </w:r>
            <w:r w:rsidRPr="004A6674">
              <w:rPr>
                <w:rFonts w:ascii="Times New Roman" w:eastAsia="Times New Roman" w:hAnsi="Times New Roman"/>
                <w:b/>
                <w:bCs/>
                <w:i/>
                <w:iCs/>
                <w:color w:val="333333"/>
                <w:sz w:val="24"/>
                <w:szCs w:val="24"/>
                <w:lang w:eastAsia="ru-RU"/>
              </w:rPr>
              <w:t>Маленький неудачник" -</w:t>
            </w:r>
            <w:r w:rsidRPr="004A6674">
              <w:rPr>
                <w:rFonts w:ascii="Times New Roman" w:eastAsia="Times New Roman" w:hAnsi="Times New Roman"/>
                <w:color w:val="333333"/>
                <w:sz w:val="24"/>
                <w:szCs w:val="24"/>
                <w:lang w:eastAsia="ru-RU"/>
              </w:rPr>
              <w:t xml:space="preserve"> отражает особенности восприятия и понимания ребенка родителем. При высоких значениях по этой шкале в родительском отношении данного родителя имеются стремления </w:t>
            </w:r>
            <w:proofErr w:type="spellStart"/>
            <w:r w:rsidRPr="004A6674">
              <w:rPr>
                <w:rFonts w:ascii="Times New Roman" w:eastAsia="Times New Roman" w:hAnsi="Times New Roman"/>
                <w:color w:val="333333"/>
                <w:sz w:val="24"/>
                <w:szCs w:val="24"/>
                <w:lang w:eastAsia="ru-RU"/>
              </w:rPr>
              <w:t>инфантилизировать</w:t>
            </w:r>
            <w:proofErr w:type="spellEnd"/>
            <w:r w:rsidRPr="004A6674">
              <w:rPr>
                <w:rFonts w:ascii="Times New Roman" w:eastAsia="Times New Roman" w:hAnsi="Times New Roman"/>
                <w:color w:val="333333"/>
                <w:sz w:val="24"/>
                <w:szCs w:val="24"/>
                <w:lang w:eastAsia="ru-RU"/>
              </w:rPr>
              <w:t xml:space="preserve"> ребенка, приписать ему личную и социальную несостоятельность. Родитель видит ребенка младшим по сравнению с реальным возрастом. Интересы, увлечения, мысли и чувства ребенка кажутся родителю детскими, несерьезными. Ребенок представляется не приспособленным, не успешным, открытым для дурных влияний. Родитель не доверяет своему ребенку, досадует на его </w:t>
            </w:r>
            <w:proofErr w:type="spellStart"/>
            <w:r w:rsidRPr="004A6674">
              <w:rPr>
                <w:rFonts w:ascii="Times New Roman" w:eastAsia="Times New Roman" w:hAnsi="Times New Roman"/>
                <w:color w:val="333333"/>
                <w:sz w:val="24"/>
                <w:szCs w:val="24"/>
                <w:lang w:eastAsia="ru-RU"/>
              </w:rPr>
              <w:t>неуспешность</w:t>
            </w:r>
            <w:proofErr w:type="spellEnd"/>
            <w:r w:rsidRPr="004A6674">
              <w:rPr>
                <w:rFonts w:ascii="Times New Roman" w:eastAsia="Times New Roman" w:hAnsi="Times New Roman"/>
                <w:color w:val="333333"/>
                <w:sz w:val="24"/>
                <w:szCs w:val="24"/>
                <w:lang w:eastAsia="ru-RU"/>
              </w:rPr>
              <w:t xml:space="preserve"> и неумелость. В связи с этим родитель старается оградить ребенка от трудностей жизни и строго контролировать его действия.</w:t>
            </w:r>
          </w:p>
          <w:p w:rsidR="004A6674" w:rsidRPr="004A6674" w:rsidRDefault="004A6674" w:rsidP="00D66475">
            <w:pPr>
              <w:shd w:val="clear" w:color="auto" w:fill="FFFFFF"/>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b/>
                <w:bCs/>
                <w:color w:val="333333"/>
                <w:sz w:val="24"/>
                <w:szCs w:val="24"/>
                <w:lang w:eastAsia="ru-RU"/>
              </w:rPr>
              <w:t xml:space="preserve">Текст </w:t>
            </w:r>
            <w:proofErr w:type="spellStart"/>
            <w:r w:rsidRPr="004A6674">
              <w:rPr>
                <w:rFonts w:ascii="Times New Roman" w:eastAsia="Times New Roman" w:hAnsi="Times New Roman"/>
                <w:b/>
                <w:bCs/>
                <w:color w:val="333333"/>
                <w:sz w:val="24"/>
                <w:szCs w:val="24"/>
                <w:lang w:eastAsia="ru-RU"/>
              </w:rPr>
              <w:t>опросника</w:t>
            </w:r>
            <w:proofErr w:type="spellEnd"/>
          </w:p>
          <w:p w:rsidR="004A6674" w:rsidRPr="004A6674" w:rsidRDefault="004A6674" w:rsidP="00601A7B">
            <w:pPr>
              <w:shd w:val="clear" w:color="auto" w:fill="FFFFFF"/>
              <w:spacing w:before="150" w:after="150" w:line="270" w:lineRule="atLeast"/>
              <w:ind w:left="708"/>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 Я всегда сочувствую своему ребенку.</w:t>
            </w:r>
            <w:r w:rsidRPr="004A6674">
              <w:rPr>
                <w:rFonts w:ascii="Times New Roman" w:eastAsia="Times New Roman" w:hAnsi="Times New Roman"/>
                <w:color w:val="333333"/>
                <w:sz w:val="24"/>
                <w:szCs w:val="24"/>
                <w:lang w:eastAsia="ru-RU"/>
              </w:rPr>
              <w:br/>
              <w:t>2. Я считаю своим долгом знать все, что думает мой ребенок.</w:t>
            </w:r>
            <w:r w:rsidRPr="004A6674">
              <w:rPr>
                <w:rFonts w:ascii="Times New Roman" w:eastAsia="Times New Roman" w:hAnsi="Times New Roman"/>
                <w:color w:val="333333"/>
                <w:sz w:val="24"/>
                <w:szCs w:val="24"/>
                <w:lang w:eastAsia="ru-RU"/>
              </w:rPr>
              <w:br/>
              <w:t>3. Я уважаю своего ребенка.</w:t>
            </w:r>
            <w:r w:rsidRPr="004A6674">
              <w:rPr>
                <w:rFonts w:ascii="Times New Roman" w:eastAsia="Times New Roman" w:hAnsi="Times New Roman"/>
                <w:color w:val="333333"/>
                <w:sz w:val="24"/>
                <w:szCs w:val="24"/>
                <w:lang w:eastAsia="ru-RU"/>
              </w:rPr>
              <w:br/>
              <w:t>4. Мне кажется, что поведение моего ребенка значительно отклоняется от нормы.</w:t>
            </w:r>
            <w:r w:rsidRPr="004A6674">
              <w:rPr>
                <w:rFonts w:ascii="Times New Roman" w:eastAsia="Times New Roman" w:hAnsi="Times New Roman"/>
                <w:color w:val="333333"/>
                <w:sz w:val="24"/>
                <w:szCs w:val="24"/>
                <w:lang w:eastAsia="ru-RU"/>
              </w:rPr>
              <w:br/>
              <w:t>5. Нужно подольше держать ребенка в стороне от ре</w:t>
            </w:r>
            <w:r w:rsidRPr="004A6674">
              <w:rPr>
                <w:rFonts w:ascii="Times New Roman" w:eastAsia="Times New Roman" w:hAnsi="Times New Roman"/>
                <w:color w:val="333333"/>
                <w:sz w:val="24"/>
                <w:szCs w:val="24"/>
                <w:lang w:eastAsia="ru-RU"/>
              </w:rPr>
              <w:softHyphen/>
              <w:t>альных жизненных проблем, если они его травмируют.</w:t>
            </w:r>
            <w:r w:rsidRPr="004A6674">
              <w:rPr>
                <w:rFonts w:ascii="Times New Roman" w:eastAsia="Times New Roman" w:hAnsi="Times New Roman"/>
                <w:color w:val="333333"/>
                <w:sz w:val="24"/>
                <w:szCs w:val="24"/>
                <w:lang w:eastAsia="ru-RU"/>
              </w:rPr>
              <w:br/>
              <w:t>6. Я испытываю к ребенку чувство расположения.</w:t>
            </w:r>
            <w:r w:rsidRPr="004A6674">
              <w:rPr>
                <w:rFonts w:ascii="Times New Roman" w:eastAsia="Times New Roman" w:hAnsi="Times New Roman"/>
                <w:color w:val="333333"/>
                <w:sz w:val="24"/>
                <w:szCs w:val="24"/>
                <w:lang w:eastAsia="ru-RU"/>
              </w:rPr>
              <w:br/>
              <w:t>7. Хорошие родители ограждают ребенка от трудностей жизни.</w:t>
            </w:r>
            <w:r w:rsidRPr="004A6674">
              <w:rPr>
                <w:rFonts w:ascii="Times New Roman" w:eastAsia="Times New Roman" w:hAnsi="Times New Roman"/>
                <w:color w:val="333333"/>
                <w:sz w:val="24"/>
                <w:szCs w:val="24"/>
                <w:lang w:eastAsia="ru-RU"/>
              </w:rPr>
              <w:br/>
              <w:t>8. Мой ребенок часто неприятен мне.</w:t>
            </w:r>
            <w:r w:rsidRPr="004A6674">
              <w:rPr>
                <w:rFonts w:ascii="Times New Roman" w:eastAsia="Times New Roman" w:hAnsi="Times New Roman"/>
                <w:color w:val="333333"/>
                <w:sz w:val="24"/>
                <w:szCs w:val="24"/>
                <w:lang w:eastAsia="ru-RU"/>
              </w:rPr>
              <w:br/>
              <w:t>9. Я всегда стараюсь помочь своему ребенку.</w:t>
            </w:r>
            <w:r w:rsidRPr="004A6674">
              <w:rPr>
                <w:rFonts w:ascii="Times New Roman" w:eastAsia="Times New Roman" w:hAnsi="Times New Roman"/>
                <w:color w:val="333333"/>
                <w:sz w:val="24"/>
                <w:szCs w:val="24"/>
                <w:lang w:eastAsia="ru-RU"/>
              </w:rPr>
              <w:br/>
              <w:t>10. Бывают случаи, когда издевательское отношение к ребенку приносит ему большую пользу.</w:t>
            </w:r>
            <w:r w:rsidRPr="004A6674">
              <w:rPr>
                <w:rFonts w:ascii="Times New Roman" w:eastAsia="Times New Roman" w:hAnsi="Times New Roman"/>
                <w:color w:val="333333"/>
                <w:sz w:val="24"/>
                <w:szCs w:val="24"/>
                <w:lang w:eastAsia="ru-RU"/>
              </w:rPr>
              <w:br/>
              <w:t>11. Я испытываю досаду по отношению к своему ребенку.</w:t>
            </w:r>
            <w:r w:rsidRPr="004A6674">
              <w:rPr>
                <w:rFonts w:ascii="Times New Roman" w:eastAsia="Times New Roman" w:hAnsi="Times New Roman"/>
                <w:color w:val="333333"/>
                <w:sz w:val="24"/>
                <w:szCs w:val="24"/>
                <w:lang w:eastAsia="ru-RU"/>
              </w:rPr>
              <w:br/>
              <w:t>12. Мой ребенок ничего не добьется в жизни.</w:t>
            </w:r>
            <w:r w:rsidRPr="004A6674">
              <w:rPr>
                <w:rFonts w:ascii="Times New Roman" w:eastAsia="Times New Roman" w:hAnsi="Times New Roman"/>
                <w:color w:val="333333"/>
                <w:sz w:val="24"/>
                <w:szCs w:val="24"/>
                <w:lang w:eastAsia="ru-RU"/>
              </w:rPr>
              <w:br/>
              <w:t>13. Мне кажется, что дети потешаются над моим ребенком.</w:t>
            </w:r>
            <w:r w:rsidRPr="004A6674">
              <w:rPr>
                <w:rFonts w:ascii="Times New Roman" w:eastAsia="Times New Roman" w:hAnsi="Times New Roman"/>
                <w:color w:val="333333"/>
                <w:sz w:val="24"/>
                <w:szCs w:val="24"/>
                <w:lang w:eastAsia="ru-RU"/>
              </w:rPr>
              <w:br/>
              <w:t>14. Мой ребенок часто совершает такие поступки, которые, кроме презрения, ничего не стоят.</w:t>
            </w:r>
            <w:r w:rsidRPr="004A6674">
              <w:rPr>
                <w:rFonts w:ascii="Times New Roman" w:eastAsia="Times New Roman" w:hAnsi="Times New Roman"/>
                <w:color w:val="333333"/>
                <w:sz w:val="24"/>
                <w:szCs w:val="24"/>
                <w:lang w:eastAsia="ru-RU"/>
              </w:rPr>
              <w:br/>
              <w:t>15. Для своего возраста мой ребенок немножко незрелый.</w:t>
            </w:r>
            <w:r w:rsidRPr="004A6674">
              <w:rPr>
                <w:rFonts w:ascii="Times New Roman" w:eastAsia="Times New Roman" w:hAnsi="Times New Roman"/>
                <w:color w:val="333333"/>
                <w:sz w:val="24"/>
                <w:szCs w:val="24"/>
                <w:lang w:eastAsia="ru-RU"/>
              </w:rPr>
              <w:br/>
              <w:t>16. Мой ребенок ведет себя плохо специально, чтобы досадить мне.</w:t>
            </w:r>
            <w:r w:rsidRPr="004A6674">
              <w:rPr>
                <w:rFonts w:ascii="Times New Roman" w:eastAsia="Times New Roman" w:hAnsi="Times New Roman"/>
                <w:color w:val="333333"/>
                <w:sz w:val="24"/>
                <w:szCs w:val="24"/>
                <w:lang w:eastAsia="ru-RU"/>
              </w:rPr>
              <w:br/>
              <w:t>17. Мой ребенок впитывает в себя все дурное как "губка".</w:t>
            </w:r>
            <w:r w:rsidRPr="004A6674">
              <w:rPr>
                <w:rFonts w:ascii="Times New Roman" w:eastAsia="Times New Roman" w:hAnsi="Times New Roman"/>
                <w:color w:val="333333"/>
                <w:sz w:val="24"/>
                <w:szCs w:val="24"/>
                <w:lang w:eastAsia="ru-RU"/>
              </w:rPr>
              <w:br/>
              <w:t>18. Моего ребенка трудно научить хорошим манерам при всем старании.</w:t>
            </w:r>
            <w:r w:rsidRPr="004A6674">
              <w:rPr>
                <w:rFonts w:ascii="Times New Roman" w:eastAsia="Times New Roman" w:hAnsi="Times New Roman"/>
                <w:color w:val="333333"/>
                <w:sz w:val="24"/>
                <w:szCs w:val="24"/>
                <w:lang w:eastAsia="ru-RU"/>
              </w:rPr>
              <w:br/>
              <w:t>19. Ребенка следует держать в жестких рамках, тогда из него вырастет порядочный человек.</w:t>
            </w:r>
            <w:r w:rsidRPr="004A6674">
              <w:rPr>
                <w:rFonts w:ascii="Times New Roman" w:eastAsia="Times New Roman" w:hAnsi="Times New Roman"/>
                <w:color w:val="333333"/>
                <w:sz w:val="24"/>
                <w:szCs w:val="24"/>
                <w:lang w:eastAsia="ru-RU"/>
              </w:rPr>
              <w:br/>
              <w:t>20. Я люблю, когда друзья моего ребенка приходят к нам в дом.</w:t>
            </w:r>
            <w:r w:rsidRPr="004A6674">
              <w:rPr>
                <w:rFonts w:ascii="Times New Roman" w:eastAsia="Times New Roman" w:hAnsi="Times New Roman"/>
                <w:color w:val="333333"/>
                <w:sz w:val="24"/>
                <w:szCs w:val="24"/>
                <w:lang w:eastAsia="ru-RU"/>
              </w:rPr>
              <w:br/>
              <w:t>21. Я принимаю участие в своем ребенке.</w:t>
            </w:r>
            <w:r w:rsidRPr="004A6674">
              <w:rPr>
                <w:rFonts w:ascii="Times New Roman" w:eastAsia="Times New Roman" w:hAnsi="Times New Roman"/>
                <w:color w:val="333333"/>
                <w:sz w:val="24"/>
                <w:szCs w:val="24"/>
                <w:lang w:eastAsia="ru-RU"/>
              </w:rPr>
              <w:br/>
              <w:t>22. К моему ребенку "липнет" все дурное.</w:t>
            </w:r>
            <w:r w:rsidRPr="004A6674">
              <w:rPr>
                <w:rFonts w:ascii="Times New Roman" w:eastAsia="Times New Roman" w:hAnsi="Times New Roman"/>
                <w:color w:val="333333"/>
                <w:sz w:val="24"/>
                <w:szCs w:val="24"/>
                <w:lang w:eastAsia="ru-RU"/>
              </w:rPr>
              <w:br/>
              <w:t>23. Мой ребенок не добьется успеха в жизни.</w:t>
            </w:r>
            <w:r w:rsidRPr="004A6674">
              <w:rPr>
                <w:rFonts w:ascii="Times New Roman" w:eastAsia="Times New Roman" w:hAnsi="Times New Roman"/>
                <w:color w:val="333333"/>
                <w:sz w:val="24"/>
                <w:szCs w:val="24"/>
                <w:lang w:eastAsia="ru-RU"/>
              </w:rPr>
              <w:br/>
              <w:t>24. Когда в компании знакомых говорят о детях, мне немного стыдно, что мой ребенок не такой умный и способный, как мне бы хотелось.</w:t>
            </w:r>
            <w:r w:rsidRPr="004A6674">
              <w:rPr>
                <w:rFonts w:ascii="Times New Roman" w:eastAsia="Times New Roman" w:hAnsi="Times New Roman"/>
                <w:color w:val="333333"/>
                <w:sz w:val="24"/>
                <w:szCs w:val="24"/>
                <w:lang w:eastAsia="ru-RU"/>
              </w:rPr>
              <w:br/>
              <w:t>25. Я жалею своего ребенка.</w:t>
            </w:r>
            <w:r w:rsidRPr="004A6674">
              <w:rPr>
                <w:rFonts w:ascii="Times New Roman" w:eastAsia="Times New Roman" w:hAnsi="Times New Roman"/>
                <w:color w:val="333333"/>
                <w:sz w:val="24"/>
                <w:szCs w:val="24"/>
                <w:lang w:eastAsia="ru-RU"/>
              </w:rPr>
              <w:br/>
            </w:r>
            <w:r w:rsidRPr="004A6674">
              <w:rPr>
                <w:rFonts w:ascii="Times New Roman" w:eastAsia="Times New Roman" w:hAnsi="Times New Roman"/>
                <w:color w:val="333333"/>
                <w:sz w:val="24"/>
                <w:szCs w:val="24"/>
                <w:lang w:eastAsia="ru-RU"/>
              </w:rPr>
              <w:lastRenderedPageBreak/>
              <w:t>26. Когда я сравниваю своего ребенка со сверстниками, они кажутся мне взрослее и по поведению, и по суждениям.</w:t>
            </w:r>
            <w:r w:rsidRPr="004A6674">
              <w:rPr>
                <w:rFonts w:ascii="Times New Roman" w:eastAsia="Times New Roman" w:hAnsi="Times New Roman"/>
                <w:color w:val="333333"/>
                <w:sz w:val="24"/>
                <w:szCs w:val="24"/>
                <w:lang w:eastAsia="ru-RU"/>
              </w:rPr>
              <w:br/>
              <w:t>27. Я с удовольствием провожу с ребенком все свое свободное время.</w:t>
            </w:r>
            <w:r w:rsidRPr="004A6674">
              <w:rPr>
                <w:rFonts w:ascii="Times New Roman" w:eastAsia="Times New Roman" w:hAnsi="Times New Roman"/>
                <w:color w:val="333333"/>
                <w:sz w:val="24"/>
                <w:szCs w:val="24"/>
                <w:lang w:eastAsia="ru-RU"/>
              </w:rPr>
              <w:br/>
              <w:t>28. Я часто жалею о том, что мой ребенок растет и взрослеет, и с нежностью вспоминаю его маленьким.</w:t>
            </w:r>
            <w:r w:rsidRPr="004A6674">
              <w:rPr>
                <w:rFonts w:ascii="Times New Roman" w:eastAsia="Times New Roman" w:hAnsi="Times New Roman"/>
                <w:color w:val="333333"/>
                <w:sz w:val="24"/>
                <w:szCs w:val="24"/>
                <w:lang w:eastAsia="ru-RU"/>
              </w:rPr>
              <w:br/>
              <w:t>29. Я часто ловлю себя на враждебном отношении к ребенку.</w:t>
            </w:r>
            <w:r w:rsidRPr="004A6674">
              <w:rPr>
                <w:rFonts w:ascii="Times New Roman" w:eastAsia="Times New Roman" w:hAnsi="Times New Roman"/>
                <w:color w:val="333333"/>
                <w:sz w:val="24"/>
                <w:szCs w:val="24"/>
                <w:lang w:eastAsia="ru-RU"/>
              </w:rPr>
              <w:br/>
              <w:t>30. Я мечтаю о том, чтобы мой ребенок достиг всего того, что мне не удалось в жизни.</w:t>
            </w:r>
            <w:r w:rsidRPr="004A6674">
              <w:rPr>
                <w:rFonts w:ascii="Times New Roman" w:eastAsia="Times New Roman" w:hAnsi="Times New Roman"/>
                <w:color w:val="333333"/>
                <w:sz w:val="24"/>
                <w:szCs w:val="24"/>
                <w:lang w:eastAsia="ru-RU"/>
              </w:rPr>
              <w:br/>
              <w:t>31. Родители должны приспосабливаться к ребенку, а не только требовать этого от него.</w:t>
            </w:r>
            <w:r w:rsidRPr="004A6674">
              <w:rPr>
                <w:rFonts w:ascii="Times New Roman" w:eastAsia="Times New Roman" w:hAnsi="Times New Roman"/>
                <w:color w:val="333333"/>
                <w:sz w:val="24"/>
                <w:szCs w:val="24"/>
                <w:lang w:eastAsia="ru-RU"/>
              </w:rPr>
              <w:br/>
              <w:t>32. Я стараюсь выполнять все просьбы моего ребенка.</w:t>
            </w:r>
            <w:r w:rsidRPr="004A6674">
              <w:rPr>
                <w:rFonts w:ascii="Times New Roman" w:eastAsia="Times New Roman" w:hAnsi="Times New Roman"/>
                <w:color w:val="333333"/>
                <w:sz w:val="24"/>
                <w:szCs w:val="24"/>
                <w:lang w:eastAsia="ru-RU"/>
              </w:rPr>
              <w:br/>
              <w:t>33. При принятии семейных решений следует учитывать мнение ребенка.</w:t>
            </w:r>
            <w:r w:rsidRPr="004A6674">
              <w:rPr>
                <w:rFonts w:ascii="Times New Roman" w:eastAsia="Times New Roman" w:hAnsi="Times New Roman"/>
                <w:color w:val="333333"/>
                <w:sz w:val="24"/>
                <w:szCs w:val="24"/>
                <w:lang w:eastAsia="ru-RU"/>
              </w:rPr>
              <w:br/>
              <w:t>34. Я очень интересуюсь жизнью своего ребенка.</w:t>
            </w:r>
            <w:r w:rsidRPr="004A6674">
              <w:rPr>
                <w:rFonts w:ascii="Times New Roman" w:eastAsia="Times New Roman" w:hAnsi="Times New Roman"/>
                <w:color w:val="333333"/>
                <w:sz w:val="24"/>
                <w:szCs w:val="24"/>
                <w:lang w:eastAsia="ru-RU"/>
              </w:rPr>
              <w:br/>
              <w:t>35. В конфликте с ребенком я часто могу признать, что он по-своему прав.</w:t>
            </w:r>
            <w:r w:rsidRPr="004A6674">
              <w:rPr>
                <w:rFonts w:ascii="Times New Roman" w:eastAsia="Times New Roman" w:hAnsi="Times New Roman"/>
                <w:color w:val="333333"/>
                <w:sz w:val="24"/>
                <w:szCs w:val="24"/>
                <w:lang w:eastAsia="ru-RU"/>
              </w:rPr>
              <w:br/>
              <w:t>36. Дети рано узнают, что родители могут ошибаться.</w:t>
            </w:r>
            <w:r w:rsidRPr="004A6674">
              <w:rPr>
                <w:rFonts w:ascii="Times New Roman" w:eastAsia="Times New Roman" w:hAnsi="Times New Roman"/>
                <w:color w:val="333333"/>
                <w:sz w:val="24"/>
                <w:szCs w:val="24"/>
                <w:lang w:eastAsia="ru-RU"/>
              </w:rPr>
              <w:br/>
              <w:t>37. Я всегда считаюсь с ребенком.</w:t>
            </w:r>
            <w:r w:rsidRPr="004A6674">
              <w:rPr>
                <w:rFonts w:ascii="Times New Roman" w:eastAsia="Times New Roman" w:hAnsi="Times New Roman"/>
                <w:color w:val="333333"/>
                <w:sz w:val="24"/>
                <w:szCs w:val="24"/>
                <w:lang w:eastAsia="ru-RU"/>
              </w:rPr>
              <w:br/>
              <w:t>38. Я испытываю к ребенку дружеские чувства.</w:t>
            </w:r>
            <w:r w:rsidRPr="004A6674">
              <w:rPr>
                <w:rFonts w:ascii="Times New Roman" w:eastAsia="Times New Roman" w:hAnsi="Times New Roman"/>
                <w:color w:val="333333"/>
                <w:sz w:val="24"/>
                <w:szCs w:val="24"/>
                <w:lang w:eastAsia="ru-RU"/>
              </w:rPr>
              <w:br/>
              <w:t>39. Основная причина капризов моего ребенка - эгоизм, упрямство и лень.</w:t>
            </w:r>
            <w:r w:rsidRPr="004A6674">
              <w:rPr>
                <w:rFonts w:ascii="Times New Roman" w:eastAsia="Times New Roman" w:hAnsi="Times New Roman"/>
                <w:color w:val="333333"/>
                <w:sz w:val="24"/>
                <w:szCs w:val="24"/>
                <w:lang w:eastAsia="ru-RU"/>
              </w:rPr>
              <w:br/>
              <w:t>40. Невозможно нормально отдохнуть, если проводить отпуск с ребенком.</w:t>
            </w:r>
            <w:r w:rsidRPr="004A6674">
              <w:rPr>
                <w:rFonts w:ascii="Times New Roman" w:eastAsia="Times New Roman" w:hAnsi="Times New Roman"/>
                <w:color w:val="333333"/>
                <w:sz w:val="24"/>
                <w:szCs w:val="24"/>
                <w:lang w:eastAsia="ru-RU"/>
              </w:rPr>
              <w:br/>
              <w:t>41. Самое главное, чтобы у ребенка было спокойное и беззаботное детство.</w:t>
            </w:r>
            <w:r w:rsidRPr="004A6674">
              <w:rPr>
                <w:rFonts w:ascii="Times New Roman" w:eastAsia="Times New Roman" w:hAnsi="Times New Roman"/>
                <w:color w:val="333333"/>
                <w:sz w:val="24"/>
                <w:szCs w:val="24"/>
                <w:lang w:eastAsia="ru-RU"/>
              </w:rPr>
              <w:br/>
              <w:t>42. Иногда мне кажется, что мой ребенок не способен ни на что хорошее.</w:t>
            </w:r>
            <w:r w:rsidRPr="004A6674">
              <w:rPr>
                <w:rFonts w:ascii="Times New Roman" w:eastAsia="Times New Roman" w:hAnsi="Times New Roman"/>
                <w:color w:val="333333"/>
                <w:sz w:val="24"/>
                <w:szCs w:val="24"/>
                <w:lang w:eastAsia="ru-RU"/>
              </w:rPr>
              <w:br/>
              <w:t>43. Я разделяю увлечения своего ребенка.</w:t>
            </w:r>
            <w:r w:rsidRPr="004A6674">
              <w:rPr>
                <w:rFonts w:ascii="Times New Roman" w:eastAsia="Times New Roman" w:hAnsi="Times New Roman"/>
                <w:color w:val="333333"/>
                <w:sz w:val="24"/>
                <w:szCs w:val="24"/>
                <w:lang w:eastAsia="ru-RU"/>
              </w:rPr>
              <w:br/>
              <w:t>44. Мой ребенок может вывести из себя кого угодно.</w:t>
            </w:r>
            <w:r w:rsidRPr="004A6674">
              <w:rPr>
                <w:rFonts w:ascii="Times New Roman" w:eastAsia="Times New Roman" w:hAnsi="Times New Roman"/>
                <w:color w:val="333333"/>
                <w:sz w:val="24"/>
                <w:szCs w:val="24"/>
                <w:lang w:eastAsia="ru-RU"/>
              </w:rPr>
              <w:br/>
              <w:t>45. Я понимаю огорчения своего ребенка.</w:t>
            </w:r>
            <w:r w:rsidRPr="004A6674">
              <w:rPr>
                <w:rFonts w:ascii="Times New Roman" w:eastAsia="Times New Roman" w:hAnsi="Times New Roman"/>
                <w:color w:val="333333"/>
                <w:sz w:val="24"/>
                <w:szCs w:val="24"/>
                <w:lang w:eastAsia="ru-RU"/>
              </w:rPr>
              <w:br/>
              <w:t>46. Мой ребенок часто раздражает меня.</w:t>
            </w:r>
            <w:r w:rsidRPr="004A6674">
              <w:rPr>
                <w:rFonts w:ascii="Times New Roman" w:eastAsia="Times New Roman" w:hAnsi="Times New Roman"/>
                <w:color w:val="333333"/>
                <w:sz w:val="24"/>
                <w:szCs w:val="24"/>
                <w:lang w:eastAsia="ru-RU"/>
              </w:rPr>
              <w:br/>
              <w:t>47. Воспитание ребенка - сплошная нервотрепка.</w:t>
            </w:r>
            <w:r w:rsidRPr="004A6674">
              <w:rPr>
                <w:rFonts w:ascii="Times New Roman" w:eastAsia="Times New Roman" w:hAnsi="Times New Roman"/>
                <w:color w:val="333333"/>
                <w:sz w:val="24"/>
                <w:szCs w:val="24"/>
                <w:lang w:eastAsia="ru-RU"/>
              </w:rPr>
              <w:br/>
              <w:t>48. Строгая дисциплина в детстве развивает сильный характер.</w:t>
            </w:r>
            <w:r w:rsidRPr="004A6674">
              <w:rPr>
                <w:rFonts w:ascii="Times New Roman" w:eastAsia="Times New Roman" w:hAnsi="Times New Roman"/>
                <w:color w:val="333333"/>
                <w:sz w:val="24"/>
                <w:szCs w:val="24"/>
                <w:lang w:eastAsia="ru-RU"/>
              </w:rPr>
              <w:br/>
              <w:t>49. Я не доверяю своему ребенку.</w:t>
            </w:r>
            <w:r w:rsidRPr="004A6674">
              <w:rPr>
                <w:rFonts w:ascii="Times New Roman" w:eastAsia="Times New Roman" w:hAnsi="Times New Roman"/>
                <w:color w:val="333333"/>
                <w:sz w:val="24"/>
                <w:szCs w:val="24"/>
                <w:lang w:eastAsia="ru-RU"/>
              </w:rPr>
              <w:br/>
              <w:t>50. За строгое воспитание дети благодарят потом.</w:t>
            </w:r>
            <w:r w:rsidRPr="004A6674">
              <w:rPr>
                <w:rFonts w:ascii="Times New Roman" w:eastAsia="Times New Roman" w:hAnsi="Times New Roman"/>
                <w:color w:val="333333"/>
                <w:sz w:val="24"/>
                <w:szCs w:val="24"/>
                <w:lang w:eastAsia="ru-RU"/>
              </w:rPr>
              <w:br/>
              <w:t>51. Иногда мне кажется, что ненавижу своего ребенка.</w:t>
            </w:r>
            <w:r w:rsidRPr="004A6674">
              <w:rPr>
                <w:rFonts w:ascii="Times New Roman" w:eastAsia="Times New Roman" w:hAnsi="Times New Roman"/>
                <w:color w:val="333333"/>
                <w:sz w:val="24"/>
                <w:szCs w:val="24"/>
                <w:lang w:eastAsia="ru-RU"/>
              </w:rPr>
              <w:br/>
              <w:t>52. В моем ребенке больше недостатков, чем достоинств.</w:t>
            </w:r>
            <w:r w:rsidRPr="004A6674">
              <w:rPr>
                <w:rFonts w:ascii="Times New Roman" w:eastAsia="Times New Roman" w:hAnsi="Times New Roman"/>
                <w:color w:val="333333"/>
                <w:sz w:val="24"/>
                <w:szCs w:val="24"/>
                <w:lang w:eastAsia="ru-RU"/>
              </w:rPr>
              <w:br/>
              <w:t>53. Я разделяю интересы своего ребенка.</w:t>
            </w:r>
          </w:p>
          <w:p w:rsidR="004A6674" w:rsidRPr="004A6674" w:rsidRDefault="004A6674" w:rsidP="00601A7B">
            <w:pPr>
              <w:shd w:val="clear" w:color="auto" w:fill="FFFFFF"/>
              <w:spacing w:before="150" w:after="150" w:line="270" w:lineRule="atLeast"/>
              <w:ind w:left="708"/>
              <w:rPr>
                <w:ins w:id="0" w:author="Unknown"/>
                <w:rFonts w:ascii="Times New Roman" w:eastAsia="Times New Roman" w:hAnsi="Times New Roman"/>
                <w:sz w:val="24"/>
                <w:szCs w:val="24"/>
                <w:lang w:eastAsia="ru-RU"/>
              </w:rPr>
            </w:pPr>
            <w:ins w:id="1" w:author="Unknown">
              <w:r w:rsidRPr="004A6674">
                <w:rPr>
                  <w:rFonts w:ascii="Times New Roman" w:eastAsia="Times New Roman" w:hAnsi="Times New Roman"/>
                  <w:b/>
                  <w:bCs/>
                  <w:sz w:val="24"/>
                  <w:szCs w:val="24"/>
                  <w:lang w:eastAsia="ru-RU"/>
                </w:rPr>
                <w:t xml:space="preserve">"Ключ" к </w:t>
              </w:r>
              <w:proofErr w:type="spellStart"/>
              <w:r w:rsidRPr="004A6674">
                <w:rPr>
                  <w:rFonts w:ascii="Times New Roman" w:eastAsia="Times New Roman" w:hAnsi="Times New Roman"/>
                  <w:b/>
                  <w:bCs/>
                  <w:sz w:val="24"/>
                  <w:szCs w:val="24"/>
                  <w:lang w:eastAsia="ru-RU"/>
                </w:rPr>
                <w:t>опроснику</w:t>
              </w:r>
              <w:proofErr w:type="spellEnd"/>
              <w:r w:rsidRPr="004A6674">
                <w:rPr>
                  <w:rFonts w:ascii="Times New Roman" w:eastAsia="Times New Roman" w:hAnsi="Times New Roman"/>
                  <w:sz w:val="24"/>
                  <w:szCs w:val="24"/>
                  <w:lang w:eastAsia="ru-RU"/>
                </w:rPr>
                <w:br/>
              </w:r>
              <w:r w:rsidRPr="004A6674">
                <w:rPr>
                  <w:rFonts w:ascii="Times New Roman" w:eastAsia="Times New Roman" w:hAnsi="Times New Roman"/>
                  <w:sz w:val="24"/>
                  <w:szCs w:val="24"/>
                  <w:u w:val="single"/>
                  <w:lang w:eastAsia="ru-RU"/>
                </w:rPr>
                <w:t>1. Принятие-отвержение</w:t>
              </w:r>
              <w:r w:rsidRPr="004A6674">
                <w:rPr>
                  <w:rFonts w:ascii="Times New Roman" w:eastAsia="Times New Roman" w:hAnsi="Times New Roman"/>
                  <w:sz w:val="24"/>
                  <w:szCs w:val="24"/>
                  <w:lang w:eastAsia="ru-RU"/>
                </w:rPr>
                <w:t>: 3, 4, 8, 10, 12, 14, 15, 16, 18, 20,24, 26, 27, 29, 37, 38, 39, 40, 42, 43, 44, 45, 46, 47, 49, 52, 53, 55, 56, 60.</w:t>
              </w:r>
              <w:r w:rsidRPr="004A6674">
                <w:rPr>
                  <w:rFonts w:ascii="Times New Roman" w:eastAsia="Times New Roman" w:hAnsi="Times New Roman"/>
                  <w:sz w:val="24"/>
                  <w:szCs w:val="24"/>
                  <w:lang w:eastAsia="ru-RU"/>
                </w:rPr>
                <w:br/>
              </w:r>
              <w:r w:rsidRPr="004A6674">
                <w:rPr>
                  <w:rFonts w:ascii="Times New Roman" w:eastAsia="Times New Roman" w:hAnsi="Times New Roman"/>
                  <w:sz w:val="24"/>
                  <w:szCs w:val="24"/>
                  <w:u w:val="single"/>
                  <w:lang w:eastAsia="ru-RU"/>
                </w:rPr>
                <w:t>2. Образ социальной желательности поведения</w:t>
              </w:r>
              <w:r w:rsidRPr="004A6674">
                <w:rPr>
                  <w:rFonts w:ascii="Times New Roman" w:eastAsia="Times New Roman" w:hAnsi="Times New Roman"/>
                  <w:sz w:val="24"/>
                  <w:szCs w:val="24"/>
                  <w:lang w:eastAsia="ru-RU"/>
                </w:rPr>
                <w:t>: 6, 9, 21, 25, 31, 34, 35, 36.</w:t>
              </w:r>
              <w:r w:rsidRPr="004A6674">
                <w:rPr>
                  <w:rFonts w:ascii="Times New Roman" w:eastAsia="Times New Roman" w:hAnsi="Times New Roman"/>
                  <w:sz w:val="24"/>
                  <w:szCs w:val="24"/>
                  <w:lang w:eastAsia="ru-RU"/>
                </w:rPr>
                <w:br/>
              </w:r>
              <w:r w:rsidRPr="004A6674">
                <w:rPr>
                  <w:rFonts w:ascii="Times New Roman" w:eastAsia="Times New Roman" w:hAnsi="Times New Roman"/>
                  <w:sz w:val="24"/>
                  <w:szCs w:val="24"/>
                  <w:u w:val="single"/>
                  <w:lang w:eastAsia="ru-RU"/>
                </w:rPr>
                <w:t>3. Симбиоз</w:t>
              </w:r>
              <w:r w:rsidRPr="004A6674">
                <w:rPr>
                  <w:rFonts w:ascii="Times New Roman" w:eastAsia="Times New Roman" w:hAnsi="Times New Roman"/>
                  <w:sz w:val="24"/>
                  <w:szCs w:val="24"/>
                  <w:lang w:eastAsia="ru-RU"/>
                </w:rPr>
                <w:t>: 1, 5, 7, 28, 32, 41, 58.</w:t>
              </w:r>
              <w:r w:rsidRPr="004A6674">
                <w:rPr>
                  <w:rFonts w:ascii="Times New Roman" w:eastAsia="Times New Roman" w:hAnsi="Times New Roman"/>
                  <w:sz w:val="24"/>
                  <w:szCs w:val="24"/>
                  <w:lang w:eastAsia="ru-RU"/>
                </w:rPr>
                <w:br/>
              </w:r>
              <w:r w:rsidRPr="004A6674">
                <w:rPr>
                  <w:rFonts w:ascii="Times New Roman" w:eastAsia="Times New Roman" w:hAnsi="Times New Roman"/>
                  <w:sz w:val="24"/>
                  <w:szCs w:val="24"/>
                  <w:u w:val="single"/>
                  <w:lang w:eastAsia="ru-RU"/>
                </w:rPr>
                <w:t xml:space="preserve">4. Авторитарная </w:t>
              </w:r>
              <w:proofErr w:type="spellStart"/>
              <w:r w:rsidRPr="004A6674">
                <w:rPr>
                  <w:rFonts w:ascii="Times New Roman" w:eastAsia="Times New Roman" w:hAnsi="Times New Roman"/>
                  <w:sz w:val="24"/>
                  <w:szCs w:val="24"/>
                  <w:u w:val="single"/>
                  <w:lang w:eastAsia="ru-RU"/>
                </w:rPr>
                <w:t>гиперсоциализация</w:t>
              </w:r>
              <w:proofErr w:type="spellEnd"/>
              <w:r w:rsidRPr="004A6674">
                <w:rPr>
                  <w:rFonts w:ascii="Times New Roman" w:eastAsia="Times New Roman" w:hAnsi="Times New Roman"/>
                  <w:sz w:val="24"/>
                  <w:szCs w:val="24"/>
                  <w:lang w:eastAsia="ru-RU"/>
                </w:rPr>
                <w:t>: 2, 19, 30, 48, 50, 57, 59.</w:t>
              </w:r>
              <w:r w:rsidRPr="004A6674">
                <w:rPr>
                  <w:rFonts w:ascii="Times New Roman" w:eastAsia="Times New Roman" w:hAnsi="Times New Roman"/>
                  <w:sz w:val="24"/>
                  <w:szCs w:val="24"/>
                  <w:lang w:eastAsia="ru-RU"/>
                </w:rPr>
                <w:br/>
              </w:r>
              <w:r w:rsidRPr="004A6674">
                <w:rPr>
                  <w:rFonts w:ascii="Times New Roman" w:eastAsia="Times New Roman" w:hAnsi="Times New Roman"/>
                  <w:sz w:val="24"/>
                  <w:szCs w:val="24"/>
                  <w:u w:val="single"/>
                  <w:lang w:eastAsia="ru-RU"/>
                </w:rPr>
                <w:t>5. "Маленький неудачник"</w:t>
              </w:r>
              <w:r w:rsidRPr="004A6674">
                <w:rPr>
                  <w:rFonts w:ascii="Times New Roman" w:eastAsia="Times New Roman" w:hAnsi="Times New Roman"/>
                  <w:sz w:val="24"/>
                  <w:szCs w:val="24"/>
                  <w:lang w:eastAsia="ru-RU"/>
                </w:rPr>
                <w:t>: 9, 11, 13, 17, 22, 28, 54, 61.</w:t>
              </w:r>
              <w:r w:rsidRPr="004A6674">
                <w:rPr>
                  <w:rFonts w:ascii="Times New Roman" w:eastAsia="Times New Roman" w:hAnsi="Times New Roman"/>
                  <w:sz w:val="24"/>
                  <w:szCs w:val="24"/>
                  <w:lang w:eastAsia="ru-RU"/>
                </w:rPr>
                <w:br/>
                <w:t>Порядок подсчета тестовых баллов</w:t>
              </w:r>
              <w:proofErr w:type="gramStart"/>
              <w:r w:rsidRPr="004A6674">
                <w:rPr>
                  <w:rFonts w:ascii="Times New Roman" w:eastAsia="Times New Roman" w:hAnsi="Times New Roman"/>
                  <w:sz w:val="24"/>
                  <w:szCs w:val="24"/>
                  <w:lang w:eastAsia="ru-RU"/>
                </w:rPr>
                <w:br/>
                <w:t>П</w:t>
              </w:r>
              <w:proofErr w:type="gramEnd"/>
              <w:r w:rsidRPr="004A6674">
                <w:rPr>
                  <w:rFonts w:ascii="Times New Roman" w:eastAsia="Times New Roman" w:hAnsi="Times New Roman"/>
                  <w:sz w:val="24"/>
                  <w:szCs w:val="24"/>
                  <w:lang w:eastAsia="ru-RU"/>
                </w:rPr>
                <w:t>ри подсчете тестовых баллов по всем шкалам учитывается ответ "верно".</w:t>
              </w:r>
              <w:r w:rsidRPr="004A6674">
                <w:rPr>
                  <w:rFonts w:ascii="Times New Roman" w:eastAsia="Times New Roman" w:hAnsi="Times New Roman"/>
                  <w:sz w:val="24"/>
                  <w:szCs w:val="24"/>
                  <w:lang w:eastAsia="ru-RU"/>
                </w:rPr>
                <w:br/>
                <w:t>Высокий тестовый балл по соответствующим шкалам интерпретируется как:</w:t>
              </w:r>
              <w:r w:rsidRPr="004A6674">
                <w:rPr>
                  <w:rFonts w:ascii="Times New Roman" w:eastAsia="Times New Roman" w:hAnsi="Times New Roman"/>
                  <w:sz w:val="24"/>
                  <w:szCs w:val="24"/>
                  <w:lang w:eastAsia="ru-RU"/>
                </w:rPr>
                <w:br/>
                <w:t>— отвержение,</w:t>
              </w:r>
              <w:r w:rsidRPr="004A6674">
                <w:rPr>
                  <w:rFonts w:ascii="Times New Roman" w:eastAsia="Times New Roman" w:hAnsi="Times New Roman"/>
                  <w:sz w:val="24"/>
                  <w:szCs w:val="24"/>
                  <w:lang w:eastAsia="ru-RU"/>
                </w:rPr>
                <w:br/>
                <w:t>— социальная желательность,</w:t>
              </w:r>
              <w:r w:rsidRPr="004A6674">
                <w:rPr>
                  <w:rFonts w:ascii="Times New Roman" w:eastAsia="Times New Roman" w:hAnsi="Times New Roman"/>
                  <w:sz w:val="24"/>
                  <w:szCs w:val="24"/>
                  <w:lang w:eastAsia="ru-RU"/>
                </w:rPr>
                <w:br/>
              </w:r>
              <w:proofErr w:type="gramStart"/>
              <w:r w:rsidRPr="004A6674">
                <w:rPr>
                  <w:rFonts w:ascii="Times New Roman" w:eastAsia="Times New Roman" w:hAnsi="Times New Roman"/>
                  <w:sz w:val="24"/>
                  <w:szCs w:val="24"/>
                  <w:lang w:eastAsia="ru-RU"/>
                </w:rPr>
                <w:t>—с</w:t>
              </w:r>
              <w:proofErr w:type="gramEnd"/>
              <w:r w:rsidRPr="004A6674">
                <w:rPr>
                  <w:rFonts w:ascii="Times New Roman" w:eastAsia="Times New Roman" w:hAnsi="Times New Roman"/>
                  <w:sz w:val="24"/>
                  <w:szCs w:val="24"/>
                  <w:lang w:eastAsia="ru-RU"/>
                </w:rPr>
                <w:t>имбиоз,</w:t>
              </w:r>
              <w:r w:rsidRPr="004A6674">
                <w:rPr>
                  <w:rFonts w:ascii="Times New Roman" w:eastAsia="Times New Roman" w:hAnsi="Times New Roman"/>
                  <w:sz w:val="24"/>
                  <w:szCs w:val="24"/>
                  <w:lang w:eastAsia="ru-RU"/>
                </w:rPr>
                <w:br/>
                <w:t xml:space="preserve">— </w:t>
              </w:r>
              <w:proofErr w:type="spellStart"/>
              <w:r w:rsidRPr="004A6674">
                <w:rPr>
                  <w:rFonts w:ascii="Times New Roman" w:eastAsia="Times New Roman" w:hAnsi="Times New Roman"/>
                  <w:sz w:val="24"/>
                  <w:szCs w:val="24"/>
                  <w:lang w:eastAsia="ru-RU"/>
                </w:rPr>
                <w:t>гиперсоциализация</w:t>
              </w:r>
              <w:proofErr w:type="spellEnd"/>
              <w:r w:rsidRPr="004A6674">
                <w:rPr>
                  <w:rFonts w:ascii="Times New Roman" w:eastAsia="Times New Roman" w:hAnsi="Times New Roman"/>
                  <w:sz w:val="24"/>
                  <w:szCs w:val="24"/>
                  <w:lang w:eastAsia="ru-RU"/>
                </w:rPr>
                <w:t>,</w:t>
              </w:r>
              <w:r w:rsidRPr="004A6674">
                <w:rPr>
                  <w:rFonts w:ascii="Times New Roman" w:eastAsia="Times New Roman" w:hAnsi="Times New Roman"/>
                  <w:sz w:val="24"/>
                  <w:szCs w:val="24"/>
                  <w:lang w:eastAsia="ru-RU"/>
                </w:rPr>
                <w:br/>
                <w:t xml:space="preserve">— </w:t>
              </w:r>
              <w:proofErr w:type="spellStart"/>
              <w:r w:rsidRPr="004A6674">
                <w:rPr>
                  <w:rFonts w:ascii="Times New Roman" w:eastAsia="Times New Roman" w:hAnsi="Times New Roman"/>
                  <w:sz w:val="24"/>
                  <w:szCs w:val="24"/>
                  <w:lang w:eastAsia="ru-RU"/>
                </w:rPr>
                <w:t>инфантилизация</w:t>
              </w:r>
              <w:proofErr w:type="spellEnd"/>
              <w:r w:rsidRPr="004A6674">
                <w:rPr>
                  <w:rFonts w:ascii="Times New Roman" w:eastAsia="Times New Roman" w:hAnsi="Times New Roman"/>
                  <w:sz w:val="24"/>
                  <w:szCs w:val="24"/>
                  <w:lang w:eastAsia="ru-RU"/>
                </w:rPr>
                <w:t xml:space="preserve"> (</w:t>
              </w:r>
              <w:proofErr w:type="spellStart"/>
              <w:r w:rsidRPr="004A6674">
                <w:rPr>
                  <w:rFonts w:ascii="Times New Roman" w:eastAsia="Times New Roman" w:hAnsi="Times New Roman"/>
                  <w:sz w:val="24"/>
                  <w:szCs w:val="24"/>
                  <w:lang w:eastAsia="ru-RU"/>
                </w:rPr>
                <w:t>инвалидизация</w:t>
              </w:r>
              <w:proofErr w:type="spellEnd"/>
              <w:r w:rsidRPr="004A6674">
                <w:rPr>
                  <w:rFonts w:ascii="Times New Roman" w:eastAsia="Times New Roman" w:hAnsi="Times New Roman"/>
                  <w:sz w:val="24"/>
                  <w:szCs w:val="24"/>
                  <w:lang w:eastAsia="ru-RU"/>
                </w:rPr>
                <w:t>).</w:t>
              </w:r>
            </w:ins>
          </w:p>
          <w:p w:rsidR="004A6674" w:rsidRPr="004A6674" w:rsidRDefault="004A6674" w:rsidP="00601A7B">
            <w:pPr>
              <w:shd w:val="clear" w:color="auto" w:fill="FFFFFF"/>
              <w:spacing w:before="150" w:after="150" w:line="270" w:lineRule="atLeast"/>
              <w:ind w:left="708"/>
              <w:rPr>
                <w:ins w:id="2" w:author="Unknown"/>
                <w:rFonts w:ascii="Times New Roman" w:eastAsia="Times New Roman" w:hAnsi="Times New Roman"/>
                <w:sz w:val="24"/>
                <w:szCs w:val="24"/>
                <w:lang w:eastAsia="ru-RU"/>
              </w:rPr>
            </w:pPr>
            <w:ins w:id="3" w:author="Unknown">
              <w:r w:rsidRPr="004A6674">
                <w:rPr>
                  <w:rFonts w:ascii="Times New Roman" w:eastAsia="Times New Roman" w:hAnsi="Times New Roman"/>
                  <w:sz w:val="24"/>
                  <w:szCs w:val="24"/>
                  <w:lang w:eastAsia="ru-RU"/>
                </w:rPr>
                <w:t>Тестовые нормы приводятся в виде таблиц процентильных рангов тестовых баллов по соответствующим шкалам.</w:t>
              </w:r>
              <w:r w:rsidRPr="004A6674">
                <w:rPr>
                  <w:rFonts w:ascii="Times New Roman" w:eastAsia="Times New Roman" w:hAnsi="Times New Roman"/>
                  <w:sz w:val="24"/>
                  <w:szCs w:val="24"/>
                  <w:lang w:eastAsia="ru-RU"/>
                </w:rPr>
                <w:br/>
              </w:r>
              <w:r w:rsidRPr="004A6674">
                <w:rPr>
                  <w:rFonts w:ascii="Times New Roman" w:eastAsia="Times New Roman" w:hAnsi="Times New Roman"/>
                  <w:b/>
                  <w:bCs/>
                  <w:sz w:val="24"/>
                  <w:szCs w:val="24"/>
                  <w:lang w:eastAsia="ru-RU"/>
                </w:rPr>
                <w:t>1 шкала: "принятие – отвер</w:t>
              </w:r>
            </w:ins>
            <w:r w:rsidRPr="004A6674">
              <w:rPr>
                <w:rFonts w:ascii="Times New Roman" w:eastAsia="Times New Roman" w:hAnsi="Times New Roman"/>
                <w:b/>
                <w:bCs/>
                <w:color w:val="808080" w:themeColor="background1" w:themeShade="80"/>
                <w:sz w:val="24"/>
                <w:szCs w:val="24"/>
                <w:u w:val="single"/>
                <w:lang w:eastAsia="ru-RU"/>
              </w:rPr>
              <w:t>ж</w:t>
            </w:r>
            <w:ins w:id="4" w:author="Unknown">
              <w:r w:rsidRPr="004A6674">
                <w:rPr>
                  <w:rFonts w:ascii="Times New Roman" w:eastAsia="Times New Roman" w:hAnsi="Times New Roman"/>
                  <w:b/>
                  <w:bCs/>
                  <w:color w:val="808080" w:themeColor="background1" w:themeShade="80"/>
                  <w:sz w:val="24"/>
                  <w:szCs w:val="24"/>
                  <w:u w:val="single"/>
                  <w:lang w:eastAsia="ru-RU"/>
                </w:rPr>
                <w:t>ен</w:t>
              </w:r>
              <w:r w:rsidRPr="004A6674">
                <w:rPr>
                  <w:rFonts w:ascii="Times New Roman" w:eastAsia="Times New Roman" w:hAnsi="Times New Roman"/>
                  <w:b/>
                  <w:bCs/>
                  <w:sz w:val="24"/>
                  <w:szCs w:val="24"/>
                  <w:lang w:eastAsia="ru-RU"/>
                </w:rPr>
                <w:t>ие"</w:t>
              </w:r>
            </w:ins>
          </w:p>
          <w:tbl>
            <w:tblPr>
              <w:tblW w:w="0" w:type="auto"/>
              <w:tblCellSpacing w:w="0" w:type="dxa"/>
              <w:tblInd w:w="7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80"/>
              <w:gridCol w:w="735"/>
              <w:gridCol w:w="735"/>
              <w:gridCol w:w="735"/>
              <w:gridCol w:w="735"/>
              <w:gridCol w:w="735"/>
              <w:gridCol w:w="735"/>
              <w:gridCol w:w="735"/>
              <w:gridCol w:w="735"/>
              <w:gridCol w:w="735"/>
            </w:tblGrid>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b/>
                      <w:bCs/>
                      <w:color w:val="333333"/>
                      <w:sz w:val="24"/>
                      <w:szCs w:val="24"/>
                      <w:lang w:eastAsia="ru-RU"/>
                    </w:rPr>
                    <w:t xml:space="preserve">"Сырой </w:t>
                  </w:r>
                  <w:r w:rsidRPr="004A6674">
                    <w:rPr>
                      <w:rFonts w:ascii="Times New Roman" w:eastAsia="Times New Roman" w:hAnsi="Times New Roman"/>
                      <w:b/>
                      <w:bCs/>
                      <w:color w:val="333333"/>
                      <w:sz w:val="24"/>
                      <w:szCs w:val="24"/>
                      <w:lang w:eastAsia="ru-RU"/>
                    </w:rPr>
                    <w:lastRenderedPageBreak/>
                    <w:t>балл"</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lastRenderedPageBreak/>
                    <w:t>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2</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3</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4</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5</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6</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7</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8</w:t>
                  </w:r>
                </w:p>
              </w:tc>
            </w:tr>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proofErr w:type="spellStart"/>
                  <w:proofErr w:type="gramStart"/>
                  <w:r w:rsidRPr="004A6674">
                    <w:rPr>
                      <w:rFonts w:ascii="Times New Roman" w:eastAsia="Times New Roman" w:hAnsi="Times New Roman"/>
                      <w:b/>
                      <w:bCs/>
                      <w:color w:val="333333"/>
                      <w:sz w:val="24"/>
                      <w:szCs w:val="24"/>
                      <w:lang w:eastAsia="ru-RU"/>
                    </w:rPr>
                    <w:lastRenderedPageBreak/>
                    <w:t>Процен-тильный</w:t>
                  </w:r>
                  <w:proofErr w:type="spellEnd"/>
                  <w:proofErr w:type="gramEnd"/>
                  <w:r w:rsidRPr="004A6674">
                    <w:rPr>
                      <w:rFonts w:ascii="Times New Roman" w:eastAsia="Times New Roman" w:hAnsi="Times New Roman"/>
                      <w:b/>
                      <w:bCs/>
                      <w:color w:val="333333"/>
                      <w:sz w:val="24"/>
                      <w:szCs w:val="24"/>
                      <w:lang w:eastAsia="ru-RU"/>
                    </w:rPr>
                    <w:t xml:space="preserve"> ранг</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0,63</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3,79</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12,02</w:t>
                  </w:r>
                </w:p>
              </w:tc>
            </w:tr>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b/>
                      <w:bCs/>
                      <w:color w:val="333333"/>
                      <w:sz w:val="24"/>
                      <w:szCs w:val="24"/>
                      <w:lang w:eastAsia="ru-RU"/>
                    </w:rPr>
                    <w:t>"Сырой балл"</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11</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12</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13</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14</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15</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16</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17</w:t>
                  </w:r>
                </w:p>
              </w:tc>
            </w:tr>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proofErr w:type="spellStart"/>
                  <w:proofErr w:type="gramStart"/>
                  <w:r w:rsidRPr="004A6674">
                    <w:rPr>
                      <w:rFonts w:ascii="Times New Roman" w:eastAsia="Times New Roman" w:hAnsi="Times New Roman"/>
                      <w:b/>
                      <w:bCs/>
                      <w:color w:val="333333"/>
                      <w:sz w:val="24"/>
                      <w:szCs w:val="24"/>
                      <w:lang w:eastAsia="ru-RU"/>
                    </w:rPr>
                    <w:t>Процен-тильный</w:t>
                  </w:r>
                  <w:proofErr w:type="spellEnd"/>
                  <w:proofErr w:type="gramEnd"/>
                  <w:r w:rsidRPr="004A6674">
                    <w:rPr>
                      <w:rFonts w:ascii="Times New Roman" w:eastAsia="Times New Roman" w:hAnsi="Times New Roman"/>
                      <w:b/>
                      <w:bCs/>
                      <w:color w:val="333333"/>
                      <w:sz w:val="24"/>
                      <w:szCs w:val="24"/>
                      <w:lang w:eastAsia="ru-RU"/>
                    </w:rPr>
                    <w:t xml:space="preserve"> ранг</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31</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53,79</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68,35</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77,21</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84,17</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88,60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90,50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92,40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93,67</w:t>
                  </w:r>
                </w:p>
              </w:tc>
            </w:tr>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b/>
                      <w:bCs/>
                      <w:color w:val="333333"/>
                      <w:sz w:val="24"/>
                      <w:szCs w:val="24"/>
                      <w:lang w:eastAsia="ru-RU"/>
                    </w:rPr>
                    <w:t>"Сырой балл"</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18</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19</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20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21</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22</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23</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24</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25</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26</w:t>
                  </w:r>
                </w:p>
              </w:tc>
            </w:tr>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proofErr w:type="spellStart"/>
                  <w:proofErr w:type="gramStart"/>
                  <w:r w:rsidRPr="004A6674">
                    <w:rPr>
                      <w:rFonts w:ascii="Times New Roman" w:eastAsia="Times New Roman" w:hAnsi="Times New Roman"/>
                      <w:b/>
                      <w:bCs/>
                      <w:color w:val="333333"/>
                      <w:sz w:val="24"/>
                      <w:szCs w:val="24"/>
                      <w:lang w:eastAsia="ru-RU"/>
                    </w:rPr>
                    <w:t>Процен-тильный</w:t>
                  </w:r>
                  <w:proofErr w:type="spellEnd"/>
                  <w:proofErr w:type="gramEnd"/>
                  <w:r w:rsidRPr="004A6674">
                    <w:rPr>
                      <w:rFonts w:ascii="Times New Roman" w:eastAsia="Times New Roman" w:hAnsi="Times New Roman"/>
                      <w:b/>
                      <w:bCs/>
                      <w:color w:val="333333"/>
                      <w:sz w:val="24"/>
                      <w:szCs w:val="24"/>
                      <w:lang w:eastAsia="ru-RU"/>
                    </w:rPr>
                    <w:t xml:space="preserve"> ранг</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94,3</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95,5</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97,46</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98,1</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98,73</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98,73</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99,36</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100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100</w:t>
                  </w:r>
                </w:p>
              </w:tc>
            </w:tr>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b/>
                      <w:bCs/>
                      <w:color w:val="333333"/>
                      <w:sz w:val="24"/>
                      <w:szCs w:val="24"/>
                      <w:lang w:eastAsia="ru-RU"/>
                    </w:rPr>
                    <w:t>"Сырой балл"</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27</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28</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29</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30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31</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32</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after="0" w:line="270" w:lineRule="atLeast"/>
                    <w:rPr>
                      <w:rFonts w:ascii="Times New Roman" w:eastAsia="Times New Roman" w:hAnsi="Times New Roman"/>
                      <w:color w:val="333333"/>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after="0" w:line="270" w:lineRule="atLeast"/>
                    <w:rPr>
                      <w:rFonts w:ascii="Times New Roman" w:eastAsia="Times New Roman" w:hAnsi="Times New Roman"/>
                      <w:color w:val="333333"/>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after="0" w:line="270" w:lineRule="atLeast"/>
                    <w:rPr>
                      <w:rFonts w:ascii="Times New Roman" w:eastAsia="Times New Roman" w:hAnsi="Times New Roman"/>
                      <w:color w:val="333333"/>
                      <w:sz w:val="24"/>
                      <w:szCs w:val="24"/>
                      <w:lang w:eastAsia="ru-RU"/>
                    </w:rPr>
                  </w:pPr>
                </w:p>
              </w:tc>
            </w:tr>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proofErr w:type="spellStart"/>
                  <w:proofErr w:type="gramStart"/>
                  <w:r w:rsidRPr="004A6674">
                    <w:rPr>
                      <w:rFonts w:ascii="Times New Roman" w:eastAsia="Times New Roman" w:hAnsi="Times New Roman"/>
                      <w:b/>
                      <w:bCs/>
                      <w:color w:val="333333"/>
                      <w:sz w:val="24"/>
                      <w:szCs w:val="24"/>
                      <w:lang w:eastAsia="ru-RU"/>
                    </w:rPr>
                    <w:t>Процен-тильный</w:t>
                  </w:r>
                  <w:proofErr w:type="spellEnd"/>
                  <w:proofErr w:type="gramEnd"/>
                  <w:r w:rsidRPr="004A6674">
                    <w:rPr>
                      <w:rFonts w:ascii="Times New Roman" w:eastAsia="Times New Roman" w:hAnsi="Times New Roman"/>
                      <w:b/>
                      <w:bCs/>
                      <w:color w:val="333333"/>
                      <w:sz w:val="24"/>
                      <w:szCs w:val="24"/>
                      <w:lang w:eastAsia="ru-RU"/>
                    </w:rPr>
                    <w:t xml:space="preserve"> ранг</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100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100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100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100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100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100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after="0" w:line="270" w:lineRule="atLeast"/>
                    <w:rPr>
                      <w:rFonts w:ascii="Times New Roman" w:eastAsia="Times New Roman" w:hAnsi="Times New Roman"/>
                      <w:color w:val="333333"/>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after="0" w:line="270" w:lineRule="atLeast"/>
                    <w:rPr>
                      <w:rFonts w:ascii="Times New Roman" w:eastAsia="Times New Roman" w:hAnsi="Times New Roman"/>
                      <w:color w:val="333333"/>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after="0" w:line="270" w:lineRule="atLeast"/>
                    <w:rPr>
                      <w:rFonts w:ascii="Times New Roman" w:eastAsia="Times New Roman" w:hAnsi="Times New Roman"/>
                      <w:color w:val="333333"/>
                      <w:sz w:val="24"/>
                      <w:szCs w:val="24"/>
                      <w:lang w:eastAsia="ru-RU"/>
                    </w:rPr>
                  </w:pPr>
                </w:p>
              </w:tc>
            </w:tr>
          </w:tbl>
          <w:p w:rsidR="004A6674" w:rsidRPr="004A6674" w:rsidRDefault="004A6674" w:rsidP="00601A7B">
            <w:pPr>
              <w:shd w:val="clear" w:color="auto" w:fill="FFFFFF"/>
              <w:spacing w:before="150" w:after="150" w:line="270" w:lineRule="atLeast"/>
              <w:ind w:left="708"/>
              <w:rPr>
                <w:ins w:id="5" w:author="Unknown"/>
                <w:rFonts w:ascii="Times New Roman" w:eastAsia="Times New Roman" w:hAnsi="Times New Roman"/>
                <w:color w:val="333333"/>
                <w:sz w:val="24"/>
                <w:szCs w:val="24"/>
                <w:lang w:eastAsia="ru-RU"/>
              </w:rPr>
            </w:pPr>
            <w:ins w:id="6" w:author="Unknown">
              <w:r w:rsidRPr="004A6674">
                <w:rPr>
                  <w:rFonts w:ascii="Times New Roman" w:eastAsia="Times New Roman" w:hAnsi="Times New Roman"/>
                  <w:color w:val="333333"/>
                  <w:sz w:val="24"/>
                  <w:szCs w:val="24"/>
                  <w:lang w:eastAsia="ru-RU"/>
                </w:rPr>
                <w:t>2 шкала</w:t>
              </w:r>
            </w:ins>
          </w:p>
          <w:tbl>
            <w:tblPr>
              <w:tblW w:w="0" w:type="auto"/>
              <w:tblCellSpacing w:w="0" w:type="dxa"/>
              <w:tblInd w:w="7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80"/>
              <w:gridCol w:w="660"/>
              <w:gridCol w:w="660"/>
              <w:gridCol w:w="660"/>
              <w:gridCol w:w="660"/>
              <w:gridCol w:w="660"/>
              <w:gridCol w:w="660"/>
              <w:gridCol w:w="660"/>
              <w:gridCol w:w="660"/>
              <w:gridCol w:w="660"/>
              <w:gridCol w:w="660"/>
            </w:tblGrid>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b/>
                      <w:bCs/>
                      <w:color w:val="333333"/>
                      <w:sz w:val="24"/>
                      <w:szCs w:val="24"/>
                      <w:lang w:eastAsia="ru-RU"/>
                    </w:rPr>
                    <w:t>"Сырой балл"</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0</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2</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3</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4</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5</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6</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7</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8</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w:t>
                  </w:r>
                </w:p>
              </w:tc>
            </w:tr>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proofErr w:type="spellStart"/>
                  <w:proofErr w:type="gramStart"/>
                  <w:r w:rsidRPr="004A6674">
                    <w:rPr>
                      <w:rFonts w:ascii="Times New Roman" w:eastAsia="Times New Roman" w:hAnsi="Times New Roman"/>
                      <w:b/>
                      <w:bCs/>
                      <w:color w:val="333333"/>
                      <w:sz w:val="24"/>
                      <w:szCs w:val="24"/>
                      <w:lang w:eastAsia="ru-RU"/>
                    </w:rPr>
                    <w:t>Процен-тильный</w:t>
                  </w:r>
                  <w:proofErr w:type="spellEnd"/>
                  <w:proofErr w:type="gramEnd"/>
                  <w:r w:rsidRPr="004A6674">
                    <w:rPr>
                      <w:rFonts w:ascii="Times New Roman" w:eastAsia="Times New Roman" w:hAnsi="Times New Roman"/>
                      <w:b/>
                      <w:bCs/>
                      <w:color w:val="333333"/>
                      <w:sz w:val="24"/>
                      <w:szCs w:val="24"/>
                      <w:lang w:eastAsia="ru-RU"/>
                    </w:rPr>
                    <w:t xml:space="preserve"> ранг</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1,57</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3,46</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5,67</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7,88</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9,77</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12,29</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19,22</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31,19</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48,82</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80,93</w:t>
                  </w:r>
                </w:p>
              </w:tc>
            </w:tr>
          </w:tbl>
          <w:p w:rsidR="004A6674" w:rsidRPr="004A6674" w:rsidRDefault="004A6674" w:rsidP="00601A7B">
            <w:pPr>
              <w:shd w:val="clear" w:color="auto" w:fill="FFFFFF"/>
              <w:spacing w:before="150" w:after="150" w:line="270" w:lineRule="atLeast"/>
              <w:ind w:left="708"/>
              <w:rPr>
                <w:ins w:id="7" w:author="Unknown"/>
                <w:rFonts w:ascii="Times New Roman" w:eastAsia="Times New Roman" w:hAnsi="Times New Roman"/>
                <w:color w:val="333333"/>
                <w:sz w:val="24"/>
                <w:szCs w:val="24"/>
                <w:lang w:eastAsia="ru-RU"/>
              </w:rPr>
            </w:pPr>
            <w:ins w:id="8" w:author="Unknown">
              <w:r w:rsidRPr="004A6674">
                <w:rPr>
                  <w:rFonts w:ascii="Times New Roman" w:eastAsia="Times New Roman" w:hAnsi="Times New Roman"/>
                  <w:color w:val="333333"/>
                  <w:sz w:val="24"/>
                  <w:szCs w:val="24"/>
                  <w:lang w:eastAsia="ru-RU"/>
                </w:rPr>
                <w:t>3 шкала</w:t>
              </w:r>
            </w:ins>
          </w:p>
          <w:tbl>
            <w:tblPr>
              <w:tblW w:w="0" w:type="auto"/>
              <w:tblCellSpacing w:w="0" w:type="dxa"/>
              <w:tblInd w:w="7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80"/>
              <w:gridCol w:w="825"/>
              <w:gridCol w:w="825"/>
              <w:gridCol w:w="825"/>
              <w:gridCol w:w="825"/>
              <w:gridCol w:w="825"/>
              <w:gridCol w:w="825"/>
              <w:gridCol w:w="825"/>
              <w:gridCol w:w="825"/>
            </w:tblGrid>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b/>
                      <w:bCs/>
                      <w:color w:val="333333"/>
                      <w:sz w:val="24"/>
                      <w:szCs w:val="24"/>
                      <w:lang w:eastAsia="ru-RU"/>
                    </w:rPr>
                    <w:t>"Сырой балл"</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0</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2</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3</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4</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5</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6</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7</w:t>
                  </w:r>
                </w:p>
              </w:tc>
            </w:tr>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proofErr w:type="spellStart"/>
                  <w:proofErr w:type="gramStart"/>
                  <w:r w:rsidRPr="004A6674">
                    <w:rPr>
                      <w:rFonts w:ascii="Times New Roman" w:eastAsia="Times New Roman" w:hAnsi="Times New Roman"/>
                      <w:b/>
                      <w:bCs/>
                      <w:color w:val="333333"/>
                      <w:sz w:val="24"/>
                      <w:szCs w:val="24"/>
                      <w:lang w:eastAsia="ru-RU"/>
                    </w:rPr>
                    <w:t>Процен-тильный</w:t>
                  </w:r>
                  <w:proofErr w:type="spellEnd"/>
                  <w:proofErr w:type="gramEnd"/>
                  <w:r w:rsidRPr="004A6674">
                    <w:rPr>
                      <w:rFonts w:ascii="Times New Roman" w:eastAsia="Times New Roman" w:hAnsi="Times New Roman"/>
                      <w:b/>
                      <w:bCs/>
                      <w:color w:val="333333"/>
                      <w:sz w:val="24"/>
                      <w:szCs w:val="24"/>
                      <w:lang w:eastAsia="ru-RU"/>
                    </w:rPr>
                    <w:t xml:space="preserve"> ранг</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4.72</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19,53</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39,06</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57,96</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74.97</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86,63</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92,93</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96,65</w:t>
                  </w:r>
                </w:p>
              </w:tc>
            </w:tr>
          </w:tbl>
          <w:p w:rsidR="004A6674" w:rsidRPr="004A6674" w:rsidRDefault="004A6674" w:rsidP="00601A7B">
            <w:pPr>
              <w:shd w:val="clear" w:color="auto" w:fill="FFFFFF"/>
              <w:spacing w:before="150" w:after="150" w:line="270" w:lineRule="atLeast"/>
              <w:ind w:left="708"/>
              <w:rPr>
                <w:ins w:id="9" w:author="Unknown"/>
                <w:rFonts w:ascii="Times New Roman" w:eastAsia="Times New Roman" w:hAnsi="Times New Roman"/>
                <w:color w:val="333333"/>
                <w:sz w:val="24"/>
                <w:szCs w:val="24"/>
                <w:lang w:eastAsia="ru-RU"/>
              </w:rPr>
            </w:pPr>
            <w:ins w:id="10" w:author="Unknown">
              <w:r w:rsidRPr="004A6674">
                <w:rPr>
                  <w:rFonts w:ascii="Times New Roman" w:eastAsia="Times New Roman" w:hAnsi="Times New Roman"/>
                  <w:b/>
                  <w:bCs/>
                  <w:color w:val="333333"/>
                  <w:sz w:val="24"/>
                  <w:szCs w:val="24"/>
                  <w:lang w:eastAsia="ru-RU"/>
                </w:rPr>
                <w:t>4 шкала</w:t>
              </w:r>
            </w:ins>
          </w:p>
          <w:tbl>
            <w:tblPr>
              <w:tblW w:w="0" w:type="auto"/>
              <w:tblCellSpacing w:w="0" w:type="dxa"/>
              <w:tblInd w:w="7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80"/>
              <w:gridCol w:w="930"/>
              <w:gridCol w:w="930"/>
              <w:gridCol w:w="930"/>
              <w:gridCol w:w="930"/>
              <w:gridCol w:w="930"/>
              <w:gridCol w:w="930"/>
              <w:gridCol w:w="945"/>
            </w:tblGrid>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b/>
                      <w:bCs/>
                      <w:color w:val="333333"/>
                      <w:sz w:val="24"/>
                      <w:szCs w:val="24"/>
                      <w:lang w:eastAsia="ru-RU"/>
                    </w:rPr>
                    <w:lastRenderedPageBreak/>
                    <w:t>"Сырой балл"</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0</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2</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3</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4</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5</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6</w:t>
                  </w:r>
                </w:p>
              </w:tc>
            </w:tr>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proofErr w:type="spellStart"/>
                  <w:proofErr w:type="gramStart"/>
                  <w:r w:rsidRPr="004A6674">
                    <w:rPr>
                      <w:rFonts w:ascii="Times New Roman" w:eastAsia="Times New Roman" w:hAnsi="Times New Roman"/>
                      <w:b/>
                      <w:bCs/>
                      <w:color w:val="333333"/>
                      <w:sz w:val="24"/>
                      <w:szCs w:val="24"/>
                      <w:lang w:eastAsia="ru-RU"/>
                    </w:rPr>
                    <w:t>Процен-тильный</w:t>
                  </w:r>
                  <w:proofErr w:type="spellEnd"/>
                  <w:proofErr w:type="gramEnd"/>
                  <w:r w:rsidRPr="004A6674">
                    <w:rPr>
                      <w:rFonts w:ascii="Times New Roman" w:eastAsia="Times New Roman" w:hAnsi="Times New Roman"/>
                      <w:b/>
                      <w:bCs/>
                      <w:color w:val="333333"/>
                      <w:sz w:val="24"/>
                      <w:szCs w:val="24"/>
                      <w:lang w:eastAsia="ru-RU"/>
                    </w:rPr>
                    <w:t xml:space="preserve"> ранг</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4.41</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13,86</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32,13</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53,87</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69,30</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83,79</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95,76</w:t>
                  </w:r>
                </w:p>
              </w:tc>
            </w:tr>
          </w:tbl>
          <w:p w:rsidR="004A6674" w:rsidRPr="004A6674" w:rsidRDefault="004A6674" w:rsidP="00601A7B">
            <w:pPr>
              <w:shd w:val="clear" w:color="auto" w:fill="FFFFFF"/>
              <w:spacing w:before="150" w:after="150" w:line="270" w:lineRule="atLeast"/>
              <w:ind w:left="708"/>
              <w:rPr>
                <w:ins w:id="11" w:author="Unknown"/>
                <w:rFonts w:ascii="Times New Roman" w:eastAsia="Times New Roman" w:hAnsi="Times New Roman"/>
                <w:color w:val="333333"/>
                <w:sz w:val="24"/>
                <w:szCs w:val="24"/>
                <w:lang w:eastAsia="ru-RU"/>
              </w:rPr>
            </w:pPr>
            <w:ins w:id="12" w:author="Unknown">
              <w:r w:rsidRPr="004A6674">
                <w:rPr>
                  <w:rFonts w:ascii="Times New Roman" w:eastAsia="Times New Roman" w:hAnsi="Times New Roman"/>
                  <w:b/>
                  <w:bCs/>
                  <w:color w:val="333333"/>
                  <w:sz w:val="24"/>
                  <w:szCs w:val="24"/>
                  <w:lang w:eastAsia="ru-RU"/>
                </w:rPr>
                <w:t>5 шкала</w:t>
              </w:r>
            </w:ins>
          </w:p>
          <w:tbl>
            <w:tblPr>
              <w:tblW w:w="0" w:type="auto"/>
              <w:tblCellSpacing w:w="0" w:type="dxa"/>
              <w:tblInd w:w="7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80"/>
              <w:gridCol w:w="825"/>
              <w:gridCol w:w="825"/>
              <w:gridCol w:w="825"/>
              <w:gridCol w:w="825"/>
              <w:gridCol w:w="825"/>
              <w:gridCol w:w="825"/>
              <w:gridCol w:w="825"/>
              <w:gridCol w:w="825"/>
            </w:tblGrid>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b/>
                      <w:bCs/>
                      <w:color w:val="333333"/>
                      <w:sz w:val="24"/>
                      <w:szCs w:val="24"/>
                      <w:lang w:eastAsia="ru-RU"/>
                    </w:rPr>
                    <w:t>"Сырой балл"</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0</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2</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3</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4</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5</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6</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7</w:t>
                  </w:r>
                </w:p>
              </w:tc>
            </w:tr>
            <w:tr w:rsidR="004A6674" w:rsidRPr="004A6674" w:rsidTr="00601A7B">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proofErr w:type="spellStart"/>
                  <w:proofErr w:type="gramStart"/>
                  <w:r w:rsidRPr="004A6674">
                    <w:rPr>
                      <w:rFonts w:ascii="Times New Roman" w:eastAsia="Times New Roman" w:hAnsi="Times New Roman"/>
                      <w:b/>
                      <w:bCs/>
                      <w:color w:val="333333"/>
                      <w:sz w:val="24"/>
                      <w:szCs w:val="24"/>
                      <w:lang w:eastAsia="ru-RU"/>
                    </w:rPr>
                    <w:t>Процен-тильный</w:t>
                  </w:r>
                  <w:proofErr w:type="spellEnd"/>
                  <w:proofErr w:type="gramEnd"/>
                  <w:r w:rsidRPr="004A6674">
                    <w:rPr>
                      <w:rFonts w:ascii="Times New Roman" w:eastAsia="Times New Roman" w:hAnsi="Times New Roman"/>
                      <w:b/>
                      <w:bCs/>
                      <w:color w:val="333333"/>
                      <w:sz w:val="24"/>
                      <w:szCs w:val="24"/>
                      <w:lang w:eastAsia="ru-RU"/>
                    </w:rPr>
                    <w:t xml:space="preserve"> ранг</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14,55</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45,57</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70,25</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84,19</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3,04</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96,83</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99,37</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4A6674" w:rsidRPr="004A6674" w:rsidRDefault="004A6674" w:rsidP="00D66475">
                  <w:pPr>
                    <w:spacing w:before="150" w:after="150" w:line="270" w:lineRule="atLeast"/>
                    <w:rPr>
                      <w:rFonts w:ascii="Times New Roman" w:eastAsia="Times New Roman" w:hAnsi="Times New Roman"/>
                      <w:color w:val="333333"/>
                      <w:sz w:val="24"/>
                      <w:szCs w:val="24"/>
                      <w:lang w:eastAsia="ru-RU"/>
                    </w:rPr>
                  </w:pPr>
                  <w:r w:rsidRPr="004A6674">
                    <w:rPr>
                      <w:rFonts w:ascii="Times New Roman" w:eastAsia="Times New Roman" w:hAnsi="Times New Roman"/>
                      <w:color w:val="333333"/>
                      <w:sz w:val="24"/>
                      <w:szCs w:val="24"/>
                      <w:lang w:eastAsia="ru-RU"/>
                    </w:rPr>
                    <w:t>100</w:t>
                  </w:r>
                </w:p>
              </w:tc>
            </w:tr>
          </w:tbl>
          <w:p w:rsidR="004A6674" w:rsidRPr="004A6674" w:rsidRDefault="004A6674" w:rsidP="004A6674">
            <w:pPr>
              <w:shd w:val="clear" w:color="auto" w:fill="FFFFFF"/>
              <w:spacing w:before="150" w:after="150" w:line="270" w:lineRule="atLeast"/>
              <w:rPr>
                <w:rFonts w:ascii="Times New Roman" w:eastAsia="Times New Roman" w:hAnsi="Times New Roman"/>
                <w:sz w:val="24"/>
                <w:szCs w:val="24"/>
                <w:lang w:eastAsia="ru-RU"/>
              </w:rPr>
            </w:pPr>
          </w:p>
        </w:tc>
      </w:tr>
      <w:tr w:rsidR="004A6674" w:rsidRPr="004A6674" w:rsidTr="004A6674">
        <w:tc>
          <w:tcPr>
            <w:tcW w:w="10490" w:type="dxa"/>
            <w:shd w:val="clear" w:color="auto" w:fill="ECECEC"/>
            <w:hideMark/>
          </w:tcPr>
          <w:p w:rsidR="004A6674" w:rsidRPr="006D6EAD" w:rsidRDefault="004A6674" w:rsidP="006D6EAD">
            <w:pPr>
              <w:shd w:val="clear" w:color="auto" w:fill="FFFFFF"/>
              <w:spacing w:before="150" w:after="150" w:line="270" w:lineRule="atLeast"/>
              <w:jc w:val="center"/>
              <w:rPr>
                <w:rFonts w:ascii="Times New Roman" w:eastAsia="Times New Roman" w:hAnsi="Times New Roman"/>
                <w:b/>
                <w:bCs/>
                <w:color w:val="333333"/>
                <w:sz w:val="28"/>
                <w:szCs w:val="28"/>
                <w:lang w:eastAsia="ru-RU"/>
              </w:rPr>
            </w:pPr>
            <w:r w:rsidRPr="006D6EAD">
              <w:rPr>
                <w:rFonts w:ascii="Times New Roman" w:eastAsia="Times New Roman" w:hAnsi="Times New Roman"/>
                <w:b/>
                <w:bCs/>
                <w:color w:val="333333"/>
                <w:sz w:val="28"/>
                <w:szCs w:val="28"/>
                <w:lang w:eastAsia="ru-RU"/>
              </w:rPr>
              <w:lastRenderedPageBreak/>
              <w:t>Психологический тест мотивации одобрения</w:t>
            </w:r>
          </w:p>
        </w:tc>
      </w:tr>
      <w:tr w:rsidR="004A6674" w:rsidRPr="004A6674" w:rsidTr="004A6674">
        <w:tc>
          <w:tcPr>
            <w:tcW w:w="10490" w:type="dxa"/>
            <w:shd w:val="clear" w:color="auto" w:fill="FFFFFF"/>
            <w:hideMark/>
          </w:tcPr>
          <w:p w:rsidR="004A6674" w:rsidRPr="006D6EAD" w:rsidRDefault="004A6674" w:rsidP="004A6674">
            <w:pPr>
              <w:shd w:val="clear" w:color="auto" w:fill="FFFFFF"/>
              <w:spacing w:before="150" w:after="150" w:line="270" w:lineRule="atLeast"/>
              <w:rPr>
                <w:rFonts w:ascii="Times New Roman" w:eastAsia="Times New Roman" w:hAnsi="Times New Roman"/>
                <w:bCs/>
                <w:color w:val="333333"/>
                <w:sz w:val="24"/>
                <w:szCs w:val="24"/>
                <w:lang w:eastAsia="ru-RU"/>
              </w:rPr>
            </w:pPr>
          </w:p>
        </w:tc>
      </w:tr>
      <w:tr w:rsidR="004A6674" w:rsidRPr="004A6674" w:rsidTr="004A6674">
        <w:tc>
          <w:tcPr>
            <w:tcW w:w="10490" w:type="dxa"/>
            <w:shd w:val="clear" w:color="auto" w:fill="FFFFFF"/>
            <w:hideMark/>
          </w:tcPr>
          <w:tbl>
            <w:tblPr>
              <w:tblpPr w:leftFromText="45" w:rightFromText="45" w:vertAnchor="text" w:tblpXSpec="right" w:tblpYSpec="center"/>
              <w:tblW w:w="0" w:type="auto"/>
              <w:tblCellSpacing w:w="15" w:type="dxa"/>
              <w:tblCellMar>
                <w:top w:w="225" w:type="dxa"/>
                <w:left w:w="225" w:type="dxa"/>
                <w:bottom w:w="225" w:type="dxa"/>
                <w:right w:w="225" w:type="dxa"/>
              </w:tblCellMar>
              <w:tblLook w:val="04A0"/>
            </w:tblPr>
            <w:tblGrid>
              <w:gridCol w:w="516"/>
            </w:tblGrid>
            <w:tr w:rsidR="004A6674" w:rsidRPr="006D6EAD" w:rsidTr="00D66475">
              <w:trPr>
                <w:tblCellSpacing w:w="15" w:type="dxa"/>
              </w:trPr>
              <w:tc>
                <w:tcPr>
                  <w:tcW w:w="0" w:type="auto"/>
                  <w:vAlign w:val="center"/>
                </w:tcPr>
                <w:p w:rsidR="004A6674" w:rsidRPr="006D6EAD" w:rsidRDefault="004A6674" w:rsidP="00D66475">
                  <w:pPr>
                    <w:spacing w:after="0" w:line="240" w:lineRule="auto"/>
                    <w:jc w:val="center"/>
                    <w:rPr>
                      <w:rFonts w:ascii="Times New Roman" w:eastAsia="Times New Roman" w:hAnsi="Times New Roman"/>
                      <w:color w:val="000000"/>
                      <w:sz w:val="24"/>
                      <w:szCs w:val="24"/>
                      <w:lang w:eastAsia="ru-RU"/>
                    </w:rPr>
                  </w:pPr>
                </w:p>
              </w:tc>
            </w:tr>
          </w:tbl>
          <w:p w:rsidR="004A6674" w:rsidRPr="006D6EAD" w:rsidRDefault="004A6674" w:rsidP="004A6674">
            <w:pPr>
              <w:shd w:val="clear" w:color="auto" w:fill="FFFFFF"/>
              <w:spacing w:before="150" w:after="150" w:line="270" w:lineRule="atLeast"/>
              <w:rPr>
                <w:rFonts w:ascii="Times New Roman" w:eastAsia="Times New Roman" w:hAnsi="Times New Roman"/>
                <w:bCs/>
                <w:color w:val="333333"/>
                <w:sz w:val="24"/>
                <w:szCs w:val="24"/>
                <w:lang w:eastAsia="ru-RU"/>
              </w:rPr>
            </w:pPr>
            <w:r w:rsidRPr="006D6EAD">
              <w:rPr>
                <w:rFonts w:ascii="Times New Roman" w:eastAsia="Times New Roman" w:hAnsi="Times New Roman"/>
                <w:bCs/>
                <w:color w:val="333333"/>
                <w:sz w:val="24"/>
                <w:szCs w:val="24"/>
                <w:lang w:eastAsia="ru-RU"/>
              </w:rPr>
              <w:t>Мотивация одобрения заключается в стремлении человека заслужить одобрение значимых для него окружающих людей (близких, коллег, руководителей и др.). Чем мощнее у человека мотивация одобрений, тем более качественно складываются у него взаимоотношения с другими людьми, тем более благоприятным является психологический климат в трудовом коллективе, семье и т.д.</w:t>
            </w:r>
          </w:p>
          <w:p w:rsidR="004A6674" w:rsidRPr="006D6EAD" w:rsidRDefault="004A6674" w:rsidP="004A6674">
            <w:pPr>
              <w:shd w:val="clear" w:color="auto" w:fill="FFFFFF"/>
              <w:spacing w:before="150" w:after="150" w:line="270" w:lineRule="atLeast"/>
              <w:rPr>
                <w:rFonts w:ascii="Times New Roman" w:eastAsia="Times New Roman" w:hAnsi="Times New Roman"/>
                <w:bCs/>
                <w:color w:val="333333"/>
                <w:sz w:val="24"/>
                <w:szCs w:val="24"/>
                <w:lang w:eastAsia="ru-RU"/>
              </w:rPr>
            </w:pPr>
          </w:p>
          <w:p w:rsidR="0030667D" w:rsidRDefault="004A6674" w:rsidP="004A6674">
            <w:pPr>
              <w:shd w:val="clear" w:color="auto" w:fill="FFFFFF"/>
              <w:spacing w:before="150" w:after="150" w:line="270" w:lineRule="atLeast"/>
              <w:rPr>
                <w:rFonts w:ascii="Times New Roman" w:eastAsia="Times New Roman" w:hAnsi="Times New Roman"/>
                <w:bCs/>
                <w:color w:val="333333"/>
                <w:sz w:val="24"/>
                <w:szCs w:val="24"/>
                <w:lang w:eastAsia="ru-RU"/>
              </w:rPr>
            </w:pPr>
            <w:r w:rsidRPr="006D6EAD">
              <w:rPr>
                <w:rFonts w:ascii="Times New Roman" w:eastAsia="Times New Roman" w:hAnsi="Times New Roman"/>
                <w:bCs/>
                <w:color w:val="333333"/>
                <w:sz w:val="24"/>
                <w:szCs w:val="24"/>
                <w:lang w:eastAsia="ru-RU"/>
              </w:rPr>
              <w:t xml:space="preserve">Уровень мотивации достижений можно измерить с помощью приведенного здесь психологического теста – теста </w:t>
            </w:r>
            <w:proofErr w:type="spellStart"/>
            <w:r w:rsidRPr="006D6EAD">
              <w:rPr>
                <w:rFonts w:ascii="Times New Roman" w:eastAsia="Times New Roman" w:hAnsi="Times New Roman"/>
                <w:bCs/>
                <w:color w:val="333333"/>
                <w:sz w:val="24"/>
                <w:szCs w:val="24"/>
                <w:lang w:eastAsia="ru-RU"/>
              </w:rPr>
              <w:t>Крауна</w:t>
            </w:r>
            <w:proofErr w:type="spellEnd"/>
            <w:r w:rsidRPr="006D6EAD">
              <w:rPr>
                <w:rFonts w:ascii="Times New Roman" w:eastAsia="Times New Roman" w:hAnsi="Times New Roman"/>
                <w:bCs/>
                <w:color w:val="333333"/>
                <w:sz w:val="24"/>
                <w:szCs w:val="24"/>
                <w:lang w:eastAsia="ru-RU"/>
              </w:rPr>
              <w:t xml:space="preserve"> – </w:t>
            </w:r>
            <w:proofErr w:type="spellStart"/>
            <w:r w:rsidRPr="006D6EAD">
              <w:rPr>
                <w:rFonts w:ascii="Times New Roman" w:eastAsia="Times New Roman" w:hAnsi="Times New Roman"/>
                <w:bCs/>
                <w:color w:val="333333"/>
                <w:sz w:val="24"/>
                <w:szCs w:val="24"/>
                <w:lang w:eastAsia="ru-RU"/>
              </w:rPr>
              <w:t>Марлоу</w:t>
            </w:r>
            <w:proofErr w:type="spellEnd"/>
            <w:r w:rsidRPr="006D6EAD">
              <w:rPr>
                <w:rFonts w:ascii="Times New Roman" w:eastAsia="Times New Roman" w:hAnsi="Times New Roman"/>
                <w:bCs/>
                <w:color w:val="333333"/>
                <w:sz w:val="24"/>
                <w:szCs w:val="24"/>
                <w:lang w:eastAsia="ru-RU"/>
              </w:rPr>
              <w:t>. Тест состоит из следующих 19 суждений, по поводу которых возможны два варианта ответов – «да» или «нет».</w:t>
            </w:r>
          </w:p>
          <w:p w:rsidR="004A6674" w:rsidRPr="006D6EAD" w:rsidRDefault="0030667D" w:rsidP="004A6674">
            <w:pPr>
              <w:shd w:val="clear" w:color="auto" w:fill="FFFFFF"/>
              <w:spacing w:before="150" w:after="150" w:line="270" w:lineRule="atLeast"/>
              <w:rPr>
                <w:rFonts w:ascii="Times New Roman" w:eastAsia="Times New Roman" w:hAnsi="Times New Roman"/>
                <w:bCs/>
                <w:color w:val="333333"/>
                <w:sz w:val="24"/>
                <w:szCs w:val="24"/>
                <w:lang w:eastAsia="ru-RU"/>
              </w:rPr>
            </w:pPr>
            <w:r w:rsidRPr="0030667D">
              <w:rPr>
                <w:rFonts w:ascii="Times New Roman" w:eastAsia="Times New Roman" w:hAnsi="Times New Roman"/>
                <w:b/>
                <w:bCs/>
                <w:color w:val="333333"/>
                <w:sz w:val="24"/>
                <w:szCs w:val="24"/>
                <w:lang w:eastAsia="ru-RU"/>
              </w:rPr>
              <w:t xml:space="preserve">Текст </w:t>
            </w:r>
            <w:proofErr w:type="spellStart"/>
            <w:r w:rsidRPr="0030667D">
              <w:rPr>
                <w:rFonts w:ascii="Times New Roman" w:eastAsia="Times New Roman" w:hAnsi="Times New Roman"/>
                <w:b/>
                <w:bCs/>
                <w:color w:val="333333"/>
                <w:sz w:val="24"/>
                <w:szCs w:val="24"/>
                <w:lang w:eastAsia="ru-RU"/>
              </w:rPr>
              <w:t>опросника</w:t>
            </w:r>
            <w:proofErr w:type="spellEnd"/>
            <w:r w:rsidRPr="0030667D">
              <w:rPr>
                <w:rFonts w:ascii="Times New Roman" w:eastAsia="Times New Roman" w:hAnsi="Times New Roman"/>
                <w:b/>
                <w:bCs/>
                <w:color w:val="333333"/>
                <w:sz w:val="24"/>
                <w:szCs w:val="24"/>
                <w:lang w:eastAsia="ru-RU"/>
              </w:rPr>
              <w:t>:</w:t>
            </w:r>
            <w:r w:rsidR="004A6674" w:rsidRPr="006D6EAD">
              <w:rPr>
                <w:rFonts w:ascii="Times New Roman" w:eastAsia="Times New Roman" w:hAnsi="Times New Roman"/>
                <w:bCs/>
                <w:color w:val="333333"/>
                <w:sz w:val="24"/>
                <w:szCs w:val="24"/>
                <w:lang w:eastAsia="ru-RU"/>
              </w:rPr>
              <w:br/>
              <w:t>1. Я внимательно читаю каждую книгу, прежде чем вернуть е в библиотеку</w:t>
            </w:r>
            <w:r w:rsidR="004A6674" w:rsidRPr="006D6EAD">
              <w:rPr>
                <w:rFonts w:ascii="Times New Roman" w:eastAsia="Times New Roman" w:hAnsi="Times New Roman"/>
                <w:bCs/>
                <w:color w:val="333333"/>
                <w:sz w:val="24"/>
                <w:szCs w:val="24"/>
                <w:lang w:eastAsia="ru-RU"/>
              </w:rPr>
              <w:br/>
              <w:t>2. Я не испытываю колебаний, когда кому-нибудь нужно помочь в беде.</w:t>
            </w:r>
            <w:r w:rsidR="004A6674" w:rsidRPr="006D6EAD">
              <w:rPr>
                <w:rFonts w:ascii="Times New Roman" w:eastAsia="Times New Roman" w:hAnsi="Times New Roman"/>
                <w:bCs/>
                <w:color w:val="333333"/>
                <w:sz w:val="24"/>
                <w:szCs w:val="24"/>
                <w:lang w:eastAsia="ru-RU"/>
              </w:rPr>
              <w:br/>
              <w:t>3. Я внимательно слежу за тем, как я одет.</w:t>
            </w:r>
            <w:r w:rsidR="004A6674" w:rsidRPr="006D6EAD">
              <w:rPr>
                <w:rFonts w:ascii="Times New Roman" w:eastAsia="Times New Roman" w:hAnsi="Times New Roman"/>
                <w:bCs/>
                <w:color w:val="333333"/>
                <w:sz w:val="24"/>
                <w:szCs w:val="24"/>
                <w:lang w:eastAsia="ru-RU"/>
              </w:rPr>
              <w:br/>
              <w:t>4. Дома я веду себя за столом так же, как в столовой.</w:t>
            </w:r>
            <w:r w:rsidR="004A6674" w:rsidRPr="006D6EAD">
              <w:rPr>
                <w:rFonts w:ascii="Times New Roman" w:eastAsia="Times New Roman" w:hAnsi="Times New Roman"/>
                <w:bCs/>
                <w:color w:val="333333"/>
                <w:sz w:val="24"/>
                <w:szCs w:val="24"/>
                <w:lang w:eastAsia="ru-RU"/>
              </w:rPr>
              <w:br/>
              <w:t>5. Я никогда ни к кому не испытываю антипатии.</w:t>
            </w:r>
            <w:r w:rsidR="004A6674" w:rsidRPr="006D6EAD">
              <w:rPr>
                <w:rFonts w:ascii="Times New Roman" w:eastAsia="Times New Roman" w:hAnsi="Times New Roman"/>
                <w:bCs/>
                <w:color w:val="333333"/>
                <w:sz w:val="24"/>
                <w:szCs w:val="24"/>
                <w:lang w:eastAsia="ru-RU"/>
              </w:rPr>
              <w:br/>
              <w:t>6. Были случаи, когда я бросил сто-то делать, потому что не был уверен в своих силах.</w:t>
            </w:r>
            <w:r w:rsidR="004A6674" w:rsidRPr="006D6EAD">
              <w:rPr>
                <w:rFonts w:ascii="Times New Roman" w:eastAsia="Times New Roman" w:hAnsi="Times New Roman"/>
                <w:bCs/>
                <w:color w:val="333333"/>
                <w:sz w:val="24"/>
                <w:szCs w:val="24"/>
                <w:lang w:eastAsia="ru-RU"/>
              </w:rPr>
              <w:br/>
              <w:t>7. Иногда я люблю позлословить об отсутствующих.</w:t>
            </w:r>
            <w:r w:rsidR="004A6674" w:rsidRPr="006D6EAD">
              <w:rPr>
                <w:rFonts w:ascii="Times New Roman" w:eastAsia="Times New Roman" w:hAnsi="Times New Roman"/>
                <w:bCs/>
                <w:color w:val="333333"/>
                <w:sz w:val="24"/>
                <w:szCs w:val="24"/>
                <w:lang w:eastAsia="ru-RU"/>
              </w:rPr>
              <w:br/>
              <w:t>8. Я всегда внимательно слушаю собеседника, кто бы он ни был.</w:t>
            </w:r>
            <w:r w:rsidR="004A6674" w:rsidRPr="006D6EAD">
              <w:rPr>
                <w:rFonts w:ascii="Times New Roman" w:eastAsia="Times New Roman" w:hAnsi="Times New Roman"/>
                <w:bCs/>
                <w:color w:val="333333"/>
                <w:sz w:val="24"/>
                <w:szCs w:val="24"/>
                <w:lang w:eastAsia="ru-RU"/>
              </w:rPr>
              <w:br/>
              <w:t>9. Был случай, когда я придумал вескую причину, чтобы оправдаться.</w:t>
            </w:r>
            <w:r w:rsidR="004A6674" w:rsidRPr="006D6EAD">
              <w:rPr>
                <w:rFonts w:ascii="Times New Roman" w:eastAsia="Times New Roman" w:hAnsi="Times New Roman"/>
                <w:bCs/>
                <w:color w:val="333333"/>
                <w:sz w:val="24"/>
                <w:szCs w:val="24"/>
                <w:lang w:eastAsia="ru-RU"/>
              </w:rPr>
              <w:br/>
              <w:t>10. Случалось, я пользовался оплошностью человека.</w:t>
            </w:r>
            <w:r w:rsidR="004A6674" w:rsidRPr="006D6EAD">
              <w:rPr>
                <w:rFonts w:ascii="Times New Roman" w:eastAsia="Times New Roman" w:hAnsi="Times New Roman"/>
                <w:bCs/>
                <w:color w:val="333333"/>
                <w:sz w:val="24"/>
                <w:szCs w:val="24"/>
                <w:lang w:eastAsia="ru-RU"/>
              </w:rPr>
              <w:br/>
              <w:t>11. Иногда вместо того, чтобы простить человека, я стараюсь отплатить ему тем же.</w:t>
            </w:r>
            <w:r w:rsidR="004A6674" w:rsidRPr="006D6EAD">
              <w:rPr>
                <w:rFonts w:ascii="Times New Roman" w:eastAsia="Times New Roman" w:hAnsi="Times New Roman"/>
                <w:bCs/>
                <w:color w:val="333333"/>
                <w:sz w:val="24"/>
                <w:szCs w:val="24"/>
                <w:lang w:eastAsia="ru-RU"/>
              </w:rPr>
              <w:br/>
              <w:t xml:space="preserve">12. Были случаи, когда я настаивал на том, чтобы </w:t>
            </w:r>
            <w:proofErr w:type="gramStart"/>
            <w:r w:rsidR="004A6674" w:rsidRPr="006D6EAD">
              <w:rPr>
                <w:rFonts w:ascii="Times New Roman" w:eastAsia="Times New Roman" w:hAnsi="Times New Roman"/>
                <w:bCs/>
                <w:color w:val="333333"/>
                <w:sz w:val="24"/>
                <w:szCs w:val="24"/>
                <w:lang w:eastAsia="ru-RU"/>
              </w:rPr>
              <w:t>делали</w:t>
            </w:r>
            <w:proofErr w:type="gramEnd"/>
            <w:r w:rsidR="004A6674" w:rsidRPr="006D6EAD">
              <w:rPr>
                <w:rFonts w:ascii="Times New Roman" w:eastAsia="Times New Roman" w:hAnsi="Times New Roman"/>
                <w:bCs/>
                <w:color w:val="333333"/>
                <w:sz w:val="24"/>
                <w:szCs w:val="24"/>
                <w:lang w:eastAsia="ru-RU"/>
              </w:rPr>
              <w:t xml:space="preserve"> по-моему.</w:t>
            </w:r>
            <w:r w:rsidR="004A6674" w:rsidRPr="006D6EAD">
              <w:rPr>
                <w:rFonts w:ascii="Times New Roman" w:eastAsia="Times New Roman" w:hAnsi="Times New Roman"/>
                <w:bCs/>
                <w:color w:val="333333"/>
                <w:sz w:val="24"/>
                <w:szCs w:val="24"/>
                <w:lang w:eastAsia="ru-RU"/>
              </w:rPr>
              <w:br/>
              <w:t>13. У меня не возникает внутреннего протеста, когда меня просят оказать услугу.</w:t>
            </w:r>
            <w:r w:rsidR="004A6674" w:rsidRPr="006D6EAD">
              <w:rPr>
                <w:rFonts w:ascii="Times New Roman" w:eastAsia="Times New Roman" w:hAnsi="Times New Roman"/>
                <w:bCs/>
                <w:color w:val="333333"/>
                <w:sz w:val="24"/>
                <w:szCs w:val="24"/>
                <w:lang w:eastAsia="ru-RU"/>
              </w:rPr>
              <w:br/>
              <w:t xml:space="preserve">14. У меня никогда не возникает досады, когда высказывают мнение, противоположное </w:t>
            </w:r>
            <w:proofErr w:type="gramStart"/>
            <w:r w:rsidR="004A6674" w:rsidRPr="006D6EAD">
              <w:rPr>
                <w:rFonts w:ascii="Times New Roman" w:eastAsia="Times New Roman" w:hAnsi="Times New Roman"/>
                <w:bCs/>
                <w:color w:val="333333"/>
                <w:sz w:val="24"/>
                <w:szCs w:val="24"/>
                <w:lang w:eastAsia="ru-RU"/>
              </w:rPr>
              <w:t>моему</w:t>
            </w:r>
            <w:proofErr w:type="gramEnd"/>
            <w:r w:rsidR="004A6674" w:rsidRPr="006D6EAD">
              <w:rPr>
                <w:rFonts w:ascii="Times New Roman" w:eastAsia="Times New Roman" w:hAnsi="Times New Roman"/>
                <w:bCs/>
                <w:color w:val="333333"/>
                <w:sz w:val="24"/>
                <w:szCs w:val="24"/>
                <w:lang w:eastAsia="ru-RU"/>
              </w:rPr>
              <w:t>.</w:t>
            </w:r>
            <w:r w:rsidR="004A6674" w:rsidRPr="006D6EAD">
              <w:rPr>
                <w:rFonts w:ascii="Times New Roman" w:eastAsia="Times New Roman" w:hAnsi="Times New Roman"/>
                <w:bCs/>
                <w:color w:val="333333"/>
                <w:sz w:val="24"/>
                <w:szCs w:val="24"/>
                <w:lang w:eastAsia="ru-RU"/>
              </w:rPr>
              <w:br/>
              <w:t>15. Перед длительной поездкой я всегда тщательно продумываю, что с собою взять.</w:t>
            </w:r>
            <w:r w:rsidR="004A6674" w:rsidRPr="006D6EAD">
              <w:rPr>
                <w:rFonts w:ascii="Times New Roman" w:eastAsia="Times New Roman" w:hAnsi="Times New Roman"/>
                <w:bCs/>
                <w:color w:val="333333"/>
                <w:sz w:val="24"/>
                <w:szCs w:val="24"/>
                <w:lang w:eastAsia="ru-RU"/>
              </w:rPr>
              <w:br/>
              <w:t>16. Были случаи, когда я завидовал удаче других.</w:t>
            </w:r>
            <w:r w:rsidR="004A6674" w:rsidRPr="006D6EAD">
              <w:rPr>
                <w:rFonts w:ascii="Times New Roman" w:eastAsia="Times New Roman" w:hAnsi="Times New Roman"/>
                <w:bCs/>
                <w:color w:val="333333"/>
                <w:sz w:val="24"/>
                <w:szCs w:val="24"/>
                <w:lang w:eastAsia="ru-RU"/>
              </w:rPr>
              <w:br/>
              <w:t>17. Иногда меня раздражают люди, которые обращаются ко мне с просьбой.</w:t>
            </w:r>
            <w:r w:rsidR="004A6674" w:rsidRPr="006D6EAD">
              <w:rPr>
                <w:rFonts w:ascii="Times New Roman" w:eastAsia="Times New Roman" w:hAnsi="Times New Roman"/>
                <w:bCs/>
                <w:color w:val="333333"/>
                <w:sz w:val="24"/>
                <w:szCs w:val="24"/>
                <w:lang w:eastAsia="ru-RU"/>
              </w:rPr>
              <w:br/>
              <w:t>18. Когда у людей неприятности, я иногда думаю, что они получили по заслугам.</w:t>
            </w:r>
            <w:r w:rsidR="004A6674" w:rsidRPr="006D6EAD">
              <w:rPr>
                <w:rFonts w:ascii="Times New Roman" w:eastAsia="Times New Roman" w:hAnsi="Times New Roman"/>
                <w:bCs/>
                <w:color w:val="333333"/>
                <w:sz w:val="24"/>
                <w:szCs w:val="24"/>
                <w:lang w:eastAsia="ru-RU"/>
              </w:rPr>
              <w:br/>
              <w:t>19. Я никогда с улыбкой не говорил неприятных вещей.</w:t>
            </w:r>
            <w:r w:rsidR="004A6674" w:rsidRPr="006D6EAD">
              <w:rPr>
                <w:rFonts w:ascii="Times New Roman" w:eastAsia="Times New Roman" w:hAnsi="Times New Roman"/>
                <w:bCs/>
                <w:color w:val="333333"/>
                <w:sz w:val="24"/>
                <w:szCs w:val="24"/>
                <w:lang w:eastAsia="ru-RU"/>
              </w:rPr>
              <w:br/>
            </w:r>
            <w:r w:rsidR="004A6674" w:rsidRPr="006D6EAD">
              <w:rPr>
                <w:rFonts w:ascii="Times New Roman" w:eastAsia="Times New Roman" w:hAnsi="Times New Roman"/>
                <w:bCs/>
                <w:color w:val="333333"/>
                <w:sz w:val="24"/>
                <w:szCs w:val="24"/>
                <w:lang w:eastAsia="ru-RU"/>
              </w:rPr>
              <w:br/>
            </w:r>
            <w:r w:rsidR="004A6674" w:rsidRPr="006D6EAD">
              <w:rPr>
                <w:rFonts w:ascii="Times New Roman" w:eastAsia="Times New Roman" w:hAnsi="Times New Roman"/>
                <w:bCs/>
                <w:color w:val="333333"/>
                <w:sz w:val="24"/>
                <w:szCs w:val="24"/>
                <w:lang w:eastAsia="ru-RU"/>
              </w:rPr>
              <w:lastRenderedPageBreak/>
              <w:t>Кодом теста являются следующие ответы на вопросы:</w:t>
            </w:r>
            <w:r w:rsidR="004A6674" w:rsidRPr="006D6EAD">
              <w:rPr>
                <w:rFonts w:ascii="Times New Roman" w:eastAsia="Times New Roman" w:hAnsi="Times New Roman"/>
                <w:bCs/>
                <w:color w:val="333333"/>
                <w:sz w:val="24"/>
                <w:szCs w:val="24"/>
                <w:lang w:eastAsia="ru-RU"/>
              </w:rPr>
              <w:br/>
              <w:t>- «да» - 1, 2, 3, 4, 5, 8, 13, 14, 15, 19,</w:t>
            </w:r>
            <w:r w:rsidR="004A6674" w:rsidRPr="006D6EAD">
              <w:rPr>
                <w:rFonts w:ascii="Times New Roman" w:eastAsia="Times New Roman" w:hAnsi="Times New Roman"/>
                <w:bCs/>
                <w:color w:val="333333"/>
                <w:sz w:val="24"/>
                <w:szCs w:val="24"/>
                <w:lang w:eastAsia="ru-RU"/>
              </w:rPr>
              <w:br/>
              <w:t>- «нет» - 6, 7, 9, 11, 12, 16, 17, 18.</w:t>
            </w:r>
            <w:r w:rsidR="004A6674" w:rsidRPr="006D6EAD">
              <w:rPr>
                <w:rFonts w:ascii="Times New Roman" w:eastAsia="Times New Roman" w:hAnsi="Times New Roman"/>
                <w:bCs/>
                <w:color w:val="333333"/>
                <w:sz w:val="24"/>
                <w:szCs w:val="24"/>
                <w:lang w:eastAsia="ru-RU"/>
              </w:rPr>
              <w:br/>
              <w:t xml:space="preserve">Каждому ответу, совпадающему с </w:t>
            </w:r>
            <w:proofErr w:type="gramStart"/>
            <w:r w:rsidR="004A6674" w:rsidRPr="006D6EAD">
              <w:rPr>
                <w:rFonts w:ascii="Times New Roman" w:eastAsia="Times New Roman" w:hAnsi="Times New Roman"/>
                <w:bCs/>
                <w:color w:val="333333"/>
                <w:sz w:val="24"/>
                <w:szCs w:val="24"/>
                <w:lang w:eastAsia="ru-RU"/>
              </w:rPr>
              <w:t>ключевым</w:t>
            </w:r>
            <w:proofErr w:type="gramEnd"/>
            <w:r w:rsidR="004A6674" w:rsidRPr="006D6EAD">
              <w:rPr>
                <w:rFonts w:ascii="Times New Roman" w:eastAsia="Times New Roman" w:hAnsi="Times New Roman"/>
                <w:bCs/>
                <w:color w:val="333333"/>
                <w:sz w:val="24"/>
                <w:szCs w:val="24"/>
                <w:lang w:eastAsia="ru-RU"/>
              </w:rPr>
              <w:t xml:space="preserve"> (по коду) присваивается 1 балл.</w:t>
            </w:r>
            <w:r w:rsidR="004A6674" w:rsidRPr="006D6EAD">
              <w:rPr>
                <w:rFonts w:ascii="Times New Roman" w:eastAsia="Times New Roman" w:hAnsi="Times New Roman"/>
                <w:bCs/>
                <w:color w:val="333333"/>
                <w:sz w:val="24"/>
                <w:szCs w:val="24"/>
                <w:lang w:eastAsia="ru-RU"/>
              </w:rPr>
              <w:br/>
              <w:t xml:space="preserve">При сумме баллов от 1 до 9 уровень мотивации одобрения у тестируемого является низким, при сумме баллов от 10 до 14 – средним, и, наконец, при сумме баллов от 15 </w:t>
            </w:r>
            <w:proofErr w:type="gramStart"/>
            <w:r w:rsidR="004A6674" w:rsidRPr="006D6EAD">
              <w:rPr>
                <w:rFonts w:ascii="Times New Roman" w:eastAsia="Times New Roman" w:hAnsi="Times New Roman"/>
                <w:bCs/>
                <w:color w:val="333333"/>
                <w:sz w:val="24"/>
                <w:szCs w:val="24"/>
                <w:lang w:eastAsia="ru-RU"/>
              </w:rPr>
              <w:t>до</w:t>
            </w:r>
            <w:proofErr w:type="gramEnd"/>
            <w:r w:rsidR="004A6674" w:rsidRPr="006D6EAD">
              <w:rPr>
                <w:rFonts w:ascii="Times New Roman" w:eastAsia="Times New Roman" w:hAnsi="Times New Roman"/>
                <w:bCs/>
                <w:color w:val="333333"/>
                <w:sz w:val="24"/>
                <w:szCs w:val="24"/>
                <w:lang w:eastAsia="ru-RU"/>
              </w:rPr>
              <w:t xml:space="preserve"> 19 – высоким.</w:t>
            </w:r>
          </w:p>
        </w:tc>
      </w:tr>
      <w:tr w:rsidR="004A6674" w:rsidRPr="004A6674" w:rsidTr="004A6674">
        <w:tc>
          <w:tcPr>
            <w:tcW w:w="10490" w:type="dxa"/>
            <w:shd w:val="clear" w:color="auto" w:fill="FFFFFF"/>
            <w:hideMark/>
          </w:tcPr>
          <w:p w:rsidR="004A6674" w:rsidRPr="004A6674" w:rsidRDefault="004A6674" w:rsidP="004A6674">
            <w:pPr>
              <w:shd w:val="clear" w:color="auto" w:fill="FFFFFF"/>
              <w:spacing w:before="150" w:after="150" w:line="270" w:lineRule="atLeast"/>
              <w:rPr>
                <w:rFonts w:ascii="Times New Roman" w:eastAsia="Times New Roman" w:hAnsi="Times New Roman"/>
                <w:b/>
                <w:bCs/>
                <w:color w:val="333333"/>
                <w:sz w:val="28"/>
                <w:szCs w:val="28"/>
                <w:lang w:eastAsia="ru-RU"/>
              </w:rPr>
            </w:pPr>
            <w:r w:rsidRPr="004A6674">
              <w:rPr>
                <w:rFonts w:ascii="Times New Roman" w:eastAsia="Times New Roman" w:hAnsi="Times New Roman"/>
                <w:b/>
                <w:bCs/>
                <w:color w:val="333333"/>
                <w:sz w:val="28"/>
                <w:szCs w:val="28"/>
                <w:lang w:eastAsia="ru-RU"/>
              </w:rPr>
              <w:lastRenderedPageBreak/>
              <w:t> </w:t>
            </w:r>
          </w:p>
        </w:tc>
      </w:tr>
    </w:tbl>
    <w:p w:rsidR="004A6674" w:rsidRP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
    <w:p w:rsidR="004A6674" w:rsidRPr="004A6674" w:rsidRDefault="004A6674" w:rsidP="004A6674">
      <w:pPr>
        <w:shd w:val="clear" w:color="auto" w:fill="FFFFFF"/>
        <w:spacing w:before="100" w:beforeAutospacing="1" w:after="100" w:afterAutospacing="1" w:line="240" w:lineRule="auto"/>
        <w:outlineLvl w:val="4"/>
        <w:rPr>
          <w:rFonts w:ascii="Times New Roman" w:eastAsia="Times New Roman" w:hAnsi="Times New Roman"/>
          <w:b/>
          <w:bCs/>
          <w:i/>
          <w:iCs/>
          <w:color w:val="000000"/>
          <w:sz w:val="28"/>
          <w:szCs w:val="28"/>
          <w:lang w:eastAsia="ru-RU"/>
        </w:rPr>
      </w:pPr>
      <w:bookmarkStart w:id="13" w:name="_GoBack"/>
      <w:bookmarkEnd w:id="13"/>
      <w:r w:rsidRPr="004A6674">
        <w:rPr>
          <w:rFonts w:ascii="Times New Roman" w:eastAsia="Times New Roman" w:hAnsi="Times New Roman"/>
          <w:b/>
          <w:bCs/>
          <w:i/>
          <w:iCs/>
          <w:color w:val="000000"/>
          <w:sz w:val="28"/>
          <w:szCs w:val="28"/>
          <w:lang w:eastAsia="ru-RU"/>
        </w:rPr>
        <w:t>ЛИТЕРАТУРА</w:t>
      </w:r>
    </w:p>
    <w:p w:rsid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6674">
        <w:rPr>
          <w:rFonts w:ascii="Times New Roman" w:eastAsia="Times New Roman" w:hAnsi="Times New Roman"/>
          <w:i/>
          <w:iCs/>
          <w:color w:val="000000"/>
          <w:sz w:val="28"/>
          <w:szCs w:val="28"/>
          <w:lang w:eastAsia="ru-RU"/>
        </w:rPr>
        <w:t>Бернштейн Н.А</w:t>
      </w:r>
      <w:r w:rsidRPr="004A6674">
        <w:rPr>
          <w:rFonts w:ascii="Times New Roman" w:eastAsia="Times New Roman" w:hAnsi="Times New Roman"/>
          <w:color w:val="000000"/>
          <w:sz w:val="28"/>
          <w:szCs w:val="28"/>
          <w:lang w:eastAsia="ru-RU"/>
        </w:rPr>
        <w:t>. О построении движений. М., 1947. </w:t>
      </w:r>
      <w:r w:rsidRPr="004A6674">
        <w:rPr>
          <w:rFonts w:ascii="Times New Roman" w:eastAsia="Times New Roman" w:hAnsi="Times New Roman"/>
          <w:color w:val="000000"/>
          <w:sz w:val="28"/>
          <w:szCs w:val="28"/>
          <w:lang w:eastAsia="ru-RU"/>
        </w:rPr>
        <w:br/>
      </w:r>
      <w:r w:rsidRPr="004A6674">
        <w:rPr>
          <w:rFonts w:ascii="Times New Roman" w:eastAsia="Times New Roman" w:hAnsi="Times New Roman"/>
          <w:i/>
          <w:iCs/>
          <w:color w:val="000000"/>
          <w:sz w:val="28"/>
          <w:szCs w:val="28"/>
          <w:lang w:eastAsia="ru-RU"/>
        </w:rPr>
        <w:t>Бодалев А.А., Столин В.В.</w:t>
      </w:r>
      <w:r w:rsidRPr="004A6674">
        <w:rPr>
          <w:rFonts w:ascii="Times New Roman" w:eastAsia="Times New Roman" w:hAnsi="Times New Roman"/>
          <w:color w:val="000000"/>
          <w:sz w:val="28"/>
          <w:szCs w:val="28"/>
          <w:lang w:eastAsia="ru-RU"/>
        </w:rPr>
        <w:t> Общая психодиагностика. СПб</w:t>
      </w:r>
      <w:proofErr w:type="gramStart"/>
      <w:r w:rsidRPr="004A6674">
        <w:rPr>
          <w:rFonts w:ascii="Times New Roman" w:eastAsia="Times New Roman" w:hAnsi="Times New Roman"/>
          <w:color w:val="000000"/>
          <w:sz w:val="28"/>
          <w:szCs w:val="28"/>
          <w:lang w:eastAsia="ru-RU"/>
        </w:rPr>
        <w:t xml:space="preserve">.: </w:t>
      </w:r>
      <w:proofErr w:type="gramEnd"/>
      <w:r w:rsidRPr="004A6674">
        <w:rPr>
          <w:rFonts w:ascii="Times New Roman" w:eastAsia="Times New Roman" w:hAnsi="Times New Roman"/>
          <w:color w:val="000000"/>
          <w:sz w:val="28"/>
          <w:szCs w:val="28"/>
          <w:lang w:eastAsia="ru-RU"/>
        </w:rPr>
        <w:t>Речь, 2000.</w:t>
      </w:r>
      <w:r w:rsidRPr="004A6674">
        <w:rPr>
          <w:rFonts w:ascii="Times New Roman" w:eastAsia="Times New Roman" w:hAnsi="Times New Roman"/>
          <w:color w:val="000000"/>
          <w:sz w:val="28"/>
          <w:szCs w:val="28"/>
          <w:lang w:eastAsia="ru-RU"/>
        </w:rPr>
        <w:br/>
      </w:r>
      <w:r w:rsidRPr="004A6674">
        <w:rPr>
          <w:rFonts w:ascii="Times New Roman" w:eastAsia="Times New Roman" w:hAnsi="Times New Roman"/>
          <w:i/>
          <w:iCs/>
          <w:color w:val="000000"/>
          <w:sz w:val="28"/>
          <w:szCs w:val="28"/>
          <w:lang w:eastAsia="ru-RU"/>
        </w:rPr>
        <w:t>Бурно М.Е</w:t>
      </w:r>
      <w:r w:rsidRPr="004A6674">
        <w:rPr>
          <w:rFonts w:ascii="Times New Roman" w:eastAsia="Times New Roman" w:hAnsi="Times New Roman"/>
          <w:color w:val="000000"/>
          <w:sz w:val="28"/>
          <w:szCs w:val="28"/>
          <w:lang w:eastAsia="ru-RU"/>
        </w:rPr>
        <w:t>. Терапия творческим самовыражением. М.: Академический проект, 1999.</w:t>
      </w:r>
      <w:r w:rsidRPr="004A6674">
        <w:rPr>
          <w:rFonts w:ascii="Times New Roman" w:eastAsia="Times New Roman" w:hAnsi="Times New Roman"/>
          <w:color w:val="000000"/>
          <w:sz w:val="28"/>
          <w:szCs w:val="28"/>
          <w:lang w:eastAsia="ru-RU"/>
        </w:rPr>
        <w:br/>
      </w:r>
      <w:proofErr w:type="spellStart"/>
      <w:r w:rsidRPr="004A6674">
        <w:rPr>
          <w:rFonts w:ascii="Times New Roman" w:eastAsia="Times New Roman" w:hAnsi="Times New Roman"/>
          <w:i/>
          <w:iCs/>
          <w:color w:val="000000"/>
          <w:sz w:val="28"/>
          <w:szCs w:val="28"/>
          <w:lang w:eastAsia="ru-RU"/>
        </w:rPr>
        <w:t>Вахромов</w:t>
      </w:r>
      <w:proofErr w:type="spellEnd"/>
      <w:r w:rsidRPr="004A6674">
        <w:rPr>
          <w:rFonts w:ascii="Times New Roman" w:eastAsia="Times New Roman" w:hAnsi="Times New Roman"/>
          <w:i/>
          <w:iCs/>
          <w:color w:val="000000"/>
          <w:sz w:val="28"/>
          <w:szCs w:val="28"/>
          <w:lang w:eastAsia="ru-RU"/>
        </w:rPr>
        <w:t xml:space="preserve"> Е.Е</w:t>
      </w:r>
      <w:r w:rsidRPr="004A6674">
        <w:rPr>
          <w:rFonts w:ascii="Times New Roman" w:eastAsia="Times New Roman" w:hAnsi="Times New Roman"/>
          <w:color w:val="000000"/>
          <w:sz w:val="28"/>
          <w:szCs w:val="28"/>
          <w:lang w:eastAsia="ru-RU"/>
        </w:rPr>
        <w:t xml:space="preserve">. Психологические концепции развития человека: теория </w:t>
      </w:r>
      <w:proofErr w:type="spellStart"/>
      <w:r w:rsidRPr="004A6674">
        <w:rPr>
          <w:rFonts w:ascii="Times New Roman" w:eastAsia="Times New Roman" w:hAnsi="Times New Roman"/>
          <w:color w:val="000000"/>
          <w:sz w:val="28"/>
          <w:szCs w:val="28"/>
          <w:lang w:eastAsia="ru-RU"/>
        </w:rPr>
        <w:t>самоактуализации</w:t>
      </w:r>
      <w:proofErr w:type="spellEnd"/>
      <w:r w:rsidRPr="004A6674">
        <w:rPr>
          <w:rFonts w:ascii="Times New Roman" w:eastAsia="Times New Roman" w:hAnsi="Times New Roman"/>
          <w:color w:val="000000"/>
          <w:sz w:val="28"/>
          <w:szCs w:val="28"/>
          <w:lang w:eastAsia="ru-RU"/>
        </w:rPr>
        <w:t>. М.: Международная педагогическая академия, 2001.</w:t>
      </w:r>
      <w:r w:rsidRPr="004A6674">
        <w:rPr>
          <w:rFonts w:ascii="Times New Roman" w:eastAsia="Times New Roman" w:hAnsi="Times New Roman"/>
          <w:color w:val="000000"/>
          <w:sz w:val="28"/>
          <w:szCs w:val="28"/>
          <w:lang w:eastAsia="ru-RU"/>
        </w:rPr>
        <w:br/>
      </w:r>
      <w:r w:rsidRPr="004A6674">
        <w:rPr>
          <w:rFonts w:ascii="Times New Roman" w:eastAsia="Times New Roman" w:hAnsi="Times New Roman"/>
          <w:i/>
          <w:iCs/>
          <w:color w:val="000000"/>
          <w:sz w:val="28"/>
          <w:szCs w:val="28"/>
          <w:lang w:eastAsia="ru-RU"/>
        </w:rPr>
        <w:t>Выготский Л.С</w:t>
      </w:r>
      <w:r w:rsidRPr="004A6674">
        <w:rPr>
          <w:rFonts w:ascii="Times New Roman" w:eastAsia="Times New Roman" w:hAnsi="Times New Roman"/>
          <w:color w:val="000000"/>
          <w:sz w:val="28"/>
          <w:szCs w:val="28"/>
          <w:lang w:eastAsia="ru-RU"/>
        </w:rPr>
        <w:t xml:space="preserve">. Психология. М.: </w:t>
      </w:r>
      <w:proofErr w:type="spellStart"/>
      <w:r w:rsidRPr="004A6674">
        <w:rPr>
          <w:rFonts w:ascii="Times New Roman" w:eastAsia="Times New Roman" w:hAnsi="Times New Roman"/>
          <w:color w:val="000000"/>
          <w:sz w:val="28"/>
          <w:szCs w:val="28"/>
          <w:lang w:eastAsia="ru-RU"/>
        </w:rPr>
        <w:t>ЭКСМО-Пресс</w:t>
      </w:r>
      <w:proofErr w:type="spellEnd"/>
      <w:r w:rsidRPr="004A6674">
        <w:rPr>
          <w:rFonts w:ascii="Times New Roman" w:eastAsia="Times New Roman" w:hAnsi="Times New Roman"/>
          <w:color w:val="000000"/>
          <w:sz w:val="28"/>
          <w:szCs w:val="28"/>
          <w:lang w:eastAsia="ru-RU"/>
        </w:rPr>
        <w:t>, 2000.</w:t>
      </w:r>
      <w:r w:rsidRPr="004A6674">
        <w:rPr>
          <w:rFonts w:ascii="Times New Roman" w:eastAsia="Times New Roman" w:hAnsi="Times New Roman"/>
          <w:color w:val="000000"/>
          <w:sz w:val="28"/>
          <w:szCs w:val="28"/>
          <w:lang w:eastAsia="ru-RU"/>
        </w:rPr>
        <w:br/>
      </w:r>
      <w:r w:rsidRPr="004A6674">
        <w:rPr>
          <w:rFonts w:ascii="Times New Roman" w:eastAsia="Times New Roman" w:hAnsi="Times New Roman"/>
          <w:i/>
          <w:iCs/>
          <w:color w:val="000000"/>
          <w:sz w:val="28"/>
          <w:szCs w:val="28"/>
          <w:lang w:eastAsia="ru-RU"/>
        </w:rPr>
        <w:t>Копытин А.И</w:t>
      </w:r>
      <w:r w:rsidRPr="004A6674">
        <w:rPr>
          <w:rFonts w:ascii="Times New Roman" w:eastAsia="Times New Roman" w:hAnsi="Times New Roman"/>
          <w:color w:val="000000"/>
          <w:sz w:val="28"/>
          <w:szCs w:val="28"/>
          <w:lang w:eastAsia="ru-RU"/>
        </w:rPr>
        <w:t xml:space="preserve">. Основы </w:t>
      </w:r>
      <w:proofErr w:type="spellStart"/>
      <w:r w:rsidRPr="004A6674">
        <w:rPr>
          <w:rFonts w:ascii="Times New Roman" w:eastAsia="Times New Roman" w:hAnsi="Times New Roman"/>
          <w:color w:val="000000"/>
          <w:sz w:val="28"/>
          <w:szCs w:val="28"/>
          <w:lang w:eastAsia="ru-RU"/>
        </w:rPr>
        <w:t>арт-терапии</w:t>
      </w:r>
      <w:proofErr w:type="spellEnd"/>
      <w:r w:rsidRPr="004A6674">
        <w:rPr>
          <w:rFonts w:ascii="Times New Roman" w:eastAsia="Times New Roman" w:hAnsi="Times New Roman"/>
          <w:color w:val="000000"/>
          <w:sz w:val="28"/>
          <w:szCs w:val="28"/>
          <w:lang w:eastAsia="ru-RU"/>
        </w:rPr>
        <w:t>. СПб</w:t>
      </w:r>
      <w:proofErr w:type="gramStart"/>
      <w:r w:rsidRPr="004A6674">
        <w:rPr>
          <w:rFonts w:ascii="Times New Roman" w:eastAsia="Times New Roman" w:hAnsi="Times New Roman"/>
          <w:color w:val="000000"/>
          <w:sz w:val="28"/>
          <w:szCs w:val="28"/>
          <w:lang w:eastAsia="ru-RU"/>
        </w:rPr>
        <w:t xml:space="preserve">.: </w:t>
      </w:r>
      <w:proofErr w:type="gramEnd"/>
      <w:r w:rsidRPr="004A6674">
        <w:rPr>
          <w:rFonts w:ascii="Times New Roman" w:eastAsia="Times New Roman" w:hAnsi="Times New Roman"/>
          <w:color w:val="000000"/>
          <w:sz w:val="28"/>
          <w:szCs w:val="28"/>
          <w:lang w:eastAsia="ru-RU"/>
        </w:rPr>
        <w:t>Лань, 1999.</w:t>
      </w:r>
      <w:r w:rsidRPr="004A6674">
        <w:rPr>
          <w:rFonts w:ascii="Times New Roman" w:eastAsia="Times New Roman" w:hAnsi="Times New Roman"/>
          <w:color w:val="000000"/>
          <w:sz w:val="28"/>
          <w:szCs w:val="28"/>
          <w:lang w:eastAsia="ru-RU"/>
        </w:rPr>
        <w:br/>
      </w:r>
      <w:r w:rsidRPr="004A6674">
        <w:rPr>
          <w:rFonts w:ascii="Times New Roman" w:eastAsia="Times New Roman" w:hAnsi="Times New Roman"/>
          <w:i/>
          <w:iCs/>
          <w:color w:val="000000"/>
          <w:sz w:val="28"/>
          <w:szCs w:val="28"/>
          <w:lang w:eastAsia="ru-RU"/>
        </w:rPr>
        <w:t>Короленко Ц.П., Дмитриева Н.В.</w:t>
      </w:r>
      <w:r w:rsidRPr="004A6674">
        <w:rPr>
          <w:rFonts w:ascii="Times New Roman" w:eastAsia="Times New Roman" w:hAnsi="Times New Roman"/>
          <w:color w:val="000000"/>
          <w:sz w:val="28"/>
          <w:szCs w:val="28"/>
          <w:lang w:eastAsia="ru-RU"/>
        </w:rPr>
        <w:t> </w:t>
      </w:r>
      <w:proofErr w:type="spellStart"/>
      <w:r w:rsidRPr="004A6674">
        <w:rPr>
          <w:rFonts w:ascii="Times New Roman" w:eastAsia="Times New Roman" w:hAnsi="Times New Roman"/>
          <w:color w:val="000000"/>
          <w:sz w:val="28"/>
          <w:szCs w:val="28"/>
          <w:lang w:eastAsia="ru-RU"/>
        </w:rPr>
        <w:t>Социодинамическая</w:t>
      </w:r>
      <w:proofErr w:type="spellEnd"/>
      <w:r w:rsidRPr="004A6674">
        <w:rPr>
          <w:rFonts w:ascii="Times New Roman" w:eastAsia="Times New Roman" w:hAnsi="Times New Roman"/>
          <w:color w:val="000000"/>
          <w:sz w:val="28"/>
          <w:szCs w:val="28"/>
          <w:lang w:eastAsia="ru-RU"/>
        </w:rPr>
        <w:t xml:space="preserve"> психиатрия. М.: Академический проект, 2000.</w:t>
      </w:r>
      <w:r w:rsidRPr="004A6674">
        <w:rPr>
          <w:rFonts w:ascii="Times New Roman" w:eastAsia="Times New Roman" w:hAnsi="Times New Roman"/>
          <w:color w:val="000000"/>
          <w:sz w:val="28"/>
          <w:szCs w:val="28"/>
          <w:lang w:eastAsia="ru-RU"/>
        </w:rPr>
        <w:br/>
      </w:r>
      <w:r w:rsidRPr="004A6674">
        <w:rPr>
          <w:rFonts w:ascii="Times New Roman" w:eastAsia="Times New Roman" w:hAnsi="Times New Roman"/>
          <w:i/>
          <w:iCs/>
          <w:color w:val="000000"/>
          <w:sz w:val="28"/>
          <w:szCs w:val="28"/>
          <w:lang w:eastAsia="ru-RU"/>
        </w:rPr>
        <w:t>Рубинштейн С.Л</w:t>
      </w:r>
      <w:r w:rsidRPr="004A6674">
        <w:rPr>
          <w:rFonts w:ascii="Times New Roman" w:eastAsia="Times New Roman" w:hAnsi="Times New Roman"/>
          <w:color w:val="000000"/>
          <w:sz w:val="28"/>
          <w:szCs w:val="28"/>
          <w:lang w:eastAsia="ru-RU"/>
        </w:rPr>
        <w:t>. Человек и мир. М.: Наука, 1997.</w:t>
      </w:r>
      <w:r w:rsidRPr="004A6674">
        <w:rPr>
          <w:rFonts w:ascii="Times New Roman" w:eastAsia="Times New Roman" w:hAnsi="Times New Roman"/>
          <w:color w:val="000000"/>
          <w:sz w:val="28"/>
          <w:szCs w:val="28"/>
          <w:lang w:eastAsia="ru-RU"/>
        </w:rPr>
        <w:br/>
      </w:r>
      <w:r w:rsidRPr="004A6674">
        <w:rPr>
          <w:rFonts w:ascii="Times New Roman" w:eastAsia="Times New Roman" w:hAnsi="Times New Roman"/>
          <w:i/>
          <w:iCs/>
          <w:color w:val="000000"/>
          <w:sz w:val="28"/>
          <w:szCs w:val="28"/>
          <w:lang w:eastAsia="ru-RU"/>
        </w:rPr>
        <w:t>Столин В.В</w:t>
      </w:r>
      <w:r w:rsidRPr="004A6674">
        <w:rPr>
          <w:rFonts w:ascii="Times New Roman" w:eastAsia="Times New Roman" w:hAnsi="Times New Roman"/>
          <w:color w:val="000000"/>
          <w:sz w:val="28"/>
          <w:szCs w:val="28"/>
          <w:lang w:eastAsia="ru-RU"/>
        </w:rPr>
        <w:t>. Самосознание личности. М.: МГУ, 1983.</w:t>
      </w:r>
      <w:r w:rsidRPr="004A6674">
        <w:rPr>
          <w:rFonts w:ascii="Times New Roman" w:eastAsia="Times New Roman" w:hAnsi="Times New Roman"/>
          <w:color w:val="000000"/>
          <w:sz w:val="28"/>
          <w:szCs w:val="28"/>
          <w:lang w:eastAsia="ru-RU"/>
        </w:rPr>
        <w:br/>
      </w:r>
      <w:proofErr w:type="spellStart"/>
      <w:r w:rsidRPr="004A6674">
        <w:rPr>
          <w:rFonts w:ascii="Times New Roman" w:eastAsia="Times New Roman" w:hAnsi="Times New Roman"/>
          <w:i/>
          <w:iCs/>
          <w:color w:val="000000"/>
          <w:sz w:val="28"/>
          <w:szCs w:val="28"/>
          <w:lang w:eastAsia="ru-RU"/>
        </w:rPr>
        <w:t>Шевандрин</w:t>
      </w:r>
      <w:proofErr w:type="spellEnd"/>
      <w:r w:rsidRPr="004A6674">
        <w:rPr>
          <w:rFonts w:ascii="Times New Roman" w:eastAsia="Times New Roman" w:hAnsi="Times New Roman"/>
          <w:i/>
          <w:iCs/>
          <w:color w:val="000000"/>
          <w:sz w:val="28"/>
          <w:szCs w:val="28"/>
          <w:lang w:eastAsia="ru-RU"/>
        </w:rPr>
        <w:t xml:space="preserve"> Н.И.</w:t>
      </w:r>
      <w:r w:rsidRPr="004A6674">
        <w:rPr>
          <w:rFonts w:ascii="Times New Roman" w:eastAsia="Times New Roman" w:hAnsi="Times New Roman"/>
          <w:color w:val="000000"/>
          <w:sz w:val="28"/>
          <w:szCs w:val="28"/>
          <w:lang w:eastAsia="ru-RU"/>
        </w:rPr>
        <w:t> Психодиагностика, коррекция и развитие личности. М.: Владос, 1998.</w:t>
      </w:r>
      <w:r>
        <w:rPr>
          <w:rFonts w:ascii="Times New Roman" w:eastAsia="Times New Roman" w:hAnsi="Times New Roman"/>
          <w:color w:val="000000"/>
          <w:sz w:val="28"/>
          <w:szCs w:val="28"/>
          <w:lang w:eastAsia="ru-RU"/>
        </w:rPr>
        <w:t xml:space="preserve"> </w:t>
      </w:r>
    </w:p>
    <w:p w:rsidR="004A6674" w:rsidRDefault="004A6674" w:rsidP="004A66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Психологические тес</w:t>
      </w:r>
      <w:r w:rsidR="006D6EAD">
        <w:rPr>
          <w:rFonts w:ascii="Times New Roman" w:eastAsia="Times New Roman" w:hAnsi="Times New Roman"/>
          <w:color w:val="000000"/>
          <w:sz w:val="28"/>
          <w:szCs w:val="28"/>
          <w:lang w:eastAsia="ru-RU"/>
        </w:rPr>
        <w:t>ты./</w:t>
      </w:r>
      <w:r>
        <w:rPr>
          <w:rFonts w:ascii="Times New Roman" w:eastAsia="Times New Roman" w:hAnsi="Times New Roman"/>
          <w:color w:val="000000"/>
          <w:sz w:val="28"/>
          <w:szCs w:val="28"/>
          <w:lang w:eastAsia="ru-RU"/>
        </w:rPr>
        <w:t>Под ред. А.А. Карелина: в 2 т. М. 2000</w:t>
      </w:r>
    </w:p>
    <w:p w:rsidR="004A6674" w:rsidRPr="004A6674" w:rsidRDefault="004A6674" w:rsidP="004A6674">
      <w:pPr>
        <w:shd w:val="clear" w:color="auto" w:fill="FFFFFF"/>
        <w:spacing w:before="100" w:beforeAutospacing="1" w:after="100" w:afterAutospacing="1" w:line="240" w:lineRule="auto"/>
        <w:ind w:left="720"/>
        <w:rPr>
          <w:rFonts w:ascii="Times New Roman" w:eastAsia="Times New Roman" w:hAnsi="Times New Roman"/>
          <w:color w:val="000000"/>
          <w:sz w:val="28"/>
          <w:szCs w:val="28"/>
          <w:lang w:eastAsia="ru-RU"/>
        </w:rPr>
      </w:pPr>
    </w:p>
    <w:p w:rsidR="004A6674" w:rsidRPr="004A6674" w:rsidRDefault="004A6674" w:rsidP="004A6674">
      <w:pPr>
        <w:rPr>
          <w:rFonts w:ascii="Times New Roman" w:hAnsi="Times New Roman"/>
          <w:sz w:val="28"/>
          <w:szCs w:val="28"/>
        </w:rPr>
      </w:pPr>
    </w:p>
    <w:p w:rsidR="00A501D9" w:rsidRPr="004A6674" w:rsidRDefault="00A501D9" w:rsidP="004A6674">
      <w:pPr>
        <w:spacing w:line="240" w:lineRule="auto"/>
        <w:rPr>
          <w:rFonts w:ascii="Times New Roman" w:hAnsi="Times New Roman"/>
          <w:sz w:val="28"/>
          <w:szCs w:val="28"/>
        </w:rPr>
      </w:pPr>
    </w:p>
    <w:sectPr w:rsidR="00A501D9" w:rsidRPr="004A6674" w:rsidSect="004A6674">
      <w:footerReference w:type="even" r:id="rId9"/>
      <w:footerReference w:type="default" r:id="rId10"/>
      <w:pgSz w:w="11906" w:h="16838"/>
      <w:pgMar w:top="1134" w:right="850" w:bottom="1134" w:left="1701" w:header="708" w:footer="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475" w:rsidRDefault="00D66475">
      <w:r>
        <w:separator/>
      </w:r>
    </w:p>
  </w:endnote>
  <w:endnote w:type="continuationSeparator" w:id="1">
    <w:p w:rsidR="00D66475" w:rsidRDefault="00D66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D9" w:rsidRDefault="00BD6EF8" w:rsidP="0098783F">
    <w:pPr>
      <w:pStyle w:val="a8"/>
      <w:framePr w:wrap="around" w:vAnchor="text" w:hAnchor="margin" w:xAlign="right" w:y="1"/>
      <w:rPr>
        <w:rStyle w:val="aa"/>
      </w:rPr>
    </w:pPr>
    <w:r>
      <w:rPr>
        <w:rStyle w:val="aa"/>
      </w:rPr>
      <w:fldChar w:fldCharType="begin"/>
    </w:r>
    <w:r w:rsidR="00A501D9">
      <w:rPr>
        <w:rStyle w:val="aa"/>
      </w:rPr>
      <w:instrText xml:space="preserve">PAGE  </w:instrText>
    </w:r>
    <w:r>
      <w:rPr>
        <w:rStyle w:val="aa"/>
      </w:rPr>
      <w:fldChar w:fldCharType="end"/>
    </w:r>
  </w:p>
  <w:p w:rsidR="00A501D9" w:rsidRDefault="00A501D9" w:rsidP="002308B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D9" w:rsidRDefault="00BD6EF8" w:rsidP="0098783F">
    <w:pPr>
      <w:pStyle w:val="a8"/>
      <w:framePr w:wrap="around" w:vAnchor="text" w:hAnchor="margin" w:xAlign="right" w:y="1"/>
      <w:rPr>
        <w:rStyle w:val="aa"/>
      </w:rPr>
    </w:pPr>
    <w:r>
      <w:rPr>
        <w:rStyle w:val="aa"/>
      </w:rPr>
      <w:fldChar w:fldCharType="begin"/>
    </w:r>
    <w:r w:rsidR="00A501D9">
      <w:rPr>
        <w:rStyle w:val="aa"/>
      </w:rPr>
      <w:instrText xml:space="preserve">PAGE  </w:instrText>
    </w:r>
    <w:r>
      <w:rPr>
        <w:rStyle w:val="aa"/>
      </w:rPr>
      <w:fldChar w:fldCharType="separate"/>
    </w:r>
    <w:r w:rsidR="0030667D">
      <w:rPr>
        <w:rStyle w:val="aa"/>
        <w:noProof/>
      </w:rPr>
      <w:t>21</w:t>
    </w:r>
    <w:r>
      <w:rPr>
        <w:rStyle w:val="aa"/>
      </w:rPr>
      <w:fldChar w:fldCharType="end"/>
    </w:r>
  </w:p>
  <w:p w:rsidR="00A501D9" w:rsidRDefault="00A501D9" w:rsidP="002308B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475" w:rsidRDefault="00D66475">
      <w:r>
        <w:separator/>
      </w:r>
    </w:p>
  </w:footnote>
  <w:footnote w:type="continuationSeparator" w:id="1">
    <w:p w:rsidR="00D66475" w:rsidRDefault="00D664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DB7"/>
    <w:multiLevelType w:val="hybridMultilevel"/>
    <w:tmpl w:val="868C2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BD5295"/>
    <w:multiLevelType w:val="hybridMultilevel"/>
    <w:tmpl w:val="8938B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74171"/>
    <w:multiLevelType w:val="multilevel"/>
    <w:tmpl w:val="1ED667D4"/>
    <w:lvl w:ilvl="0">
      <w:start w:val="1"/>
      <w:numFmt w:val="decimal"/>
      <w:lvlText w:val="%1"/>
      <w:lvlJc w:val="left"/>
      <w:pPr>
        <w:tabs>
          <w:tab w:val="num" w:pos="495"/>
        </w:tabs>
        <w:ind w:left="495" w:hanging="495"/>
      </w:pPr>
      <w:rPr>
        <w:rFonts w:cs="Times New Roman" w:hint="default"/>
      </w:rPr>
    </w:lvl>
    <w:lvl w:ilvl="1">
      <w:start w:val="7"/>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0B334F9"/>
    <w:multiLevelType w:val="hybridMultilevel"/>
    <w:tmpl w:val="4BC66D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9DF7977"/>
    <w:multiLevelType w:val="hybridMultilevel"/>
    <w:tmpl w:val="AA48FC6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3924277"/>
    <w:multiLevelType w:val="hybridMultilevel"/>
    <w:tmpl w:val="032C0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746B10"/>
    <w:multiLevelType w:val="hybridMultilevel"/>
    <w:tmpl w:val="737E1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257068"/>
    <w:multiLevelType w:val="hybridMultilevel"/>
    <w:tmpl w:val="B4A0D5AA"/>
    <w:lvl w:ilvl="0" w:tplc="C5944AF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59755A"/>
    <w:multiLevelType w:val="hybridMultilevel"/>
    <w:tmpl w:val="CF6E5DA6"/>
    <w:lvl w:ilvl="0" w:tplc="079C3620">
      <w:start w:val="1"/>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832"/>
    <w:rsid w:val="00030749"/>
    <w:rsid w:val="000646A5"/>
    <w:rsid w:val="000C5CCD"/>
    <w:rsid w:val="001A13A9"/>
    <w:rsid w:val="0021635A"/>
    <w:rsid w:val="002308BC"/>
    <w:rsid w:val="002570FE"/>
    <w:rsid w:val="00296421"/>
    <w:rsid w:val="0030667D"/>
    <w:rsid w:val="004113F3"/>
    <w:rsid w:val="00457A1B"/>
    <w:rsid w:val="004744CB"/>
    <w:rsid w:val="004903DA"/>
    <w:rsid w:val="004A6674"/>
    <w:rsid w:val="004F55A1"/>
    <w:rsid w:val="00527CBD"/>
    <w:rsid w:val="00544FF4"/>
    <w:rsid w:val="005F1E6F"/>
    <w:rsid w:val="00601A7B"/>
    <w:rsid w:val="00665B06"/>
    <w:rsid w:val="006D6EAD"/>
    <w:rsid w:val="008068FB"/>
    <w:rsid w:val="0098783F"/>
    <w:rsid w:val="00A501D9"/>
    <w:rsid w:val="00B63C6B"/>
    <w:rsid w:val="00BD6EF8"/>
    <w:rsid w:val="00C7433F"/>
    <w:rsid w:val="00C96696"/>
    <w:rsid w:val="00CF5A17"/>
    <w:rsid w:val="00D66475"/>
    <w:rsid w:val="00E71832"/>
    <w:rsid w:val="00EF6A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35A"/>
    <w:pPr>
      <w:spacing w:after="200" w:line="276" w:lineRule="auto"/>
    </w:pPr>
    <w:rPr>
      <w:sz w:val="22"/>
      <w:szCs w:val="22"/>
      <w:lang w:eastAsia="en-US"/>
    </w:rPr>
  </w:style>
  <w:style w:type="paragraph" w:styleId="1">
    <w:name w:val="heading 1"/>
    <w:basedOn w:val="a"/>
    <w:next w:val="a"/>
    <w:link w:val="10"/>
    <w:uiPriority w:val="99"/>
    <w:qFormat/>
    <w:rsid w:val="004113F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113F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4113F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13F3"/>
    <w:rPr>
      <w:rFonts w:ascii="Arial" w:hAnsi="Arial" w:cs="Arial"/>
      <w:b/>
      <w:bCs/>
      <w:kern w:val="32"/>
      <w:sz w:val="32"/>
      <w:szCs w:val="32"/>
      <w:lang w:eastAsia="ru-RU"/>
    </w:rPr>
  </w:style>
  <w:style w:type="character" w:customStyle="1" w:styleId="20">
    <w:name w:val="Заголовок 2 Знак"/>
    <w:basedOn w:val="a0"/>
    <w:link w:val="2"/>
    <w:uiPriority w:val="99"/>
    <w:locked/>
    <w:rsid w:val="004113F3"/>
    <w:rPr>
      <w:rFonts w:ascii="Arial" w:hAnsi="Arial" w:cs="Arial"/>
      <w:b/>
      <w:bCs/>
      <w:i/>
      <w:iCs/>
      <w:sz w:val="28"/>
      <w:szCs w:val="28"/>
      <w:lang w:eastAsia="ru-RU"/>
    </w:rPr>
  </w:style>
  <w:style w:type="character" w:customStyle="1" w:styleId="30">
    <w:name w:val="Заголовок 3 Знак"/>
    <w:basedOn w:val="a0"/>
    <w:link w:val="3"/>
    <w:uiPriority w:val="99"/>
    <w:locked/>
    <w:rsid w:val="004113F3"/>
    <w:rPr>
      <w:rFonts w:ascii="Arial" w:hAnsi="Arial" w:cs="Arial"/>
      <w:b/>
      <w:bCs/>
      <w:sz w:val="26"/>
      <w:szCs w:val="26"/>
      <w:lang w:eastAsia="ru-RU"/>
    </w:rPr>
  </w:style>
  <w:style w:type="paragraph" w:styleId="a3">
    <w:name w:val="List Paragraph"/>
    <w:basedOn w:val="a"/>
    <w:uiPriority w:val="99"/>
    <w:qFormat/>
    <w:rsid w:val="00C96696"/>
    <w:pPr>
      <w:ind w:left="720"/>
      <w:contextualSpacing/>
    </w:pPr>
  </w:style>
  <w:style w:type="table" w:styleId="a4">
    <w:name w:val="Table Grid"/>
    <w:basedOn w:val="a1"/>
    <w:rsid w:val="004113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4113F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4113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113F3"/>
    <w:rPr>
      <w:rFonts w:ascii="Tahoma" w:hAnsi="Tahoma" w:cs="Tahoma"/>
      <w:sz w:val="16"/>
      <w:szCs w:val="16"/>
    </w:rPr>
  </w:style>
  <w:style w:type="paragraph" w:styleId="a8">
    <w:name w:val="footer"/>
    <w:basedOn w:val="a"/>
    <w:link w:val="a9"/>
    <w:uiPriority w:val="99"/>
    <w:rsid w:val="002308BC"/>
    <w:pPr>
      <w:tabs>
        <w:tab w:val="center" w:pos="4677"/>
        <w:tab w:val="right" w:pos="9355"/>
      </w:tabs>
    </w:pPr>
  </w:style>
  <w:style w:type="character" w:customStyle="1" w:styleId="a9">
    <w:name w:val="Нижний колонтитул Знак"/>
    <w:basedOn w:val="a0"/>
    <w:link w:val="a8"/>
    <w:uiPriority w:val="99"/>
    <w:semiHidden/>
    <w:locked/>
    <w:rsid w:val="00EF6AC8"/>
    <w:rPr>
      <w:rFonts w:cs="Times New Roman"/>
      <w:lang w:eastAsia="en-US"/>
    </w:rPr>
  </w:style>
  <w:style w:type="character" w:styleId="aa">
    <w:name w:val="page number"/>
    <w:basedOn w:val="a0"/>
    <w:uiPriority w:val="99"/>
    <w:rsid w:val="002308BC"/>
    <w:rPr>
      <w:rFonts w:cs="Times New Roman"/>
    </w:rPr>
  </w:style>
  <w:style w:type="paragraph" w:styleId="ab">
    <w:name w:val="header"/>
    <w:basedOn w:val="a"/>
    <w:link w:val="ac"/>
    <w:uiPriority w:val="99"/>
    <w:semiHidden/>
    <w:unhideWhenUsed/>
    <w:rsid w:val="004A6674"/>
    <w:pPr>
      <w:tabs>
        <w:tab w:val="center" w:pos="4677"/>
        <w:tab w:val="right" w:pos="9355"/>
      </w:tabs>
    </w:pPr>
  </w:style>
  <w:style w:type="character" w:customStyle="1" w:styleId="ac">
    <w:name w:val="Верхний колонтитул Знак"/>
    <w:basedOn w:val="a0"/>
    <w:link w:val="ab"/>
    <w:uiPriority w:val="99"/>
    <w:semiHidden/>
    <w:rsid w:val="004A6674"/>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hpsixolog.ru/psychodiagnostic-school-psychologist/60-diagnosis-of-family-relationships/601-methods-of-diagnosis-of-parental-attitude-varga-and-stolin" TargetMode="External"/><Relationship Id="rId3" Type="http://schemas.openxmlformats.org/officeDocument/2006/relationships/settings" Target="settings.xml"/><Relationship Id="rId7" Type="http://schemas.openxmlformats.org/officeDocument/2006/relationships/hyperlink" Target="http://www.vashpsixolog.ru/psychodiagnostic-school-psychologist/60-diagnosis-of-family-relationships/601-methods-of-diagnosis-of-parental-attitude-varga-and-stol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21</Pages>
  <Words>5330</Words>
  <Characters>33901</Characters>
  <Application>Microsoft Office Word</Application>
  <DocSecurity>0</DocSecurity>
  <Lines>282</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Natasha</cp:lastModifiedBy>
  <cp:revision>4</cp:revision>
  <cp:lastPrinted>2013-05-13T17:37:00Z</cp:lastPrinted>
  <dcterms:created xsi:type="dcterms:W3CDTF">2013-04-12T08:33:00Z</dcterms:created>
  <dcterms:modified xsi:type="dcterms:W3CDTF">2013-09-27T07:16:00Z</dcterms:modified>
</cp:coreProperties>
</file>