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99" w:rsidRPr="006E0ABD" w:rsidRDefault="00592E99" w:rsidP="00592E99">
      <w:pPr>
        <w:spacing w:after="0" w:line="240" w:lineRule="auto"/>
        <w:jc w:val="center"/>
        <w:rPr>
          <w:rFonts w:ascii="Times New Roman" w:hAnsi="Times New Roman" w:cs="Times New Roman"/>
          <w:sz w:val="24"/>
          <w:szCs w:val="24"/>
        </w:rPr>
      </w:pPr>
    </w:p>
    <w:p w:rsidR="00592E99" w:rsidRPr="003425C6" w:rsidRDefault="00592E99" w:rsidP="00592E99">
      <w:pPr>
        <w:spacing w:after="0" w:line="240" w:lineRule="auto"/>
        <w:jc w:val="right"/>
        <w:rPr>
          <w:rFonts w:ascii="Times New Roman" w:hAnsi="Times New Roman" w:cs="Times New Roman"/>
          <w:i/>
          <w:sz w:val="28"/>
          <w:szCs w:val="28"/>
        </w:rPr>
      </w:pPr>
      <w:r w:rsidRPr="003425C6">
        <w:rPr>
          <w:rFonts w:ascii="Times New Roman" w:hAnsi="Times New Roman" w:cs="Times New Roman"/>
          <w:i/>
          <w:sz w:val="28"/>
          <w:szCs w:val="28"/>
        </w:rPr>
        <w:t>Акентьева Полина, 5 класс</w:t>
      </w:r>
    </w:p>
    <w:p w:rsidR="00592E99" w:rsidRDefault="00592E99" w:rsidP="00592E99">
      <w:pPr>
        <w:spacing w:after="0" w:line="240" w:lineRule="auto"/>
        <w:jc w:val="center"/>
        <w:rPr>
          <w:rFonts w:ascii="Times New Roman" w:hAnsi="Times New Roman" w:cs="Times New Roman"/>
          <w:b/>
          <w:sz w:val="28"/>
          <w:szCs w:val="28"/>
        </w:rPr>
      </w:pPr>
      <w:r w:rsidRPr="003425C6">
        <w:rPr>
          <w:rFonts w:ascii="Times New Roman" w:hAnsi="Times New Roman" w:cs="Times New Roman"/>
          <w:b/>
          <w:sz w:val="28"/>
          <w:szCs w:val="28"/>
        </w:rPr>
        <w:t>Три  желанья</w:t>
      </w:r>
    </w:p>
    <w:p w:rsidR="00AF1940" w:rsidRPr="00742A28" w:rsidRDefault="00AF1940" w:rsidP="00AF1940">
      <w:pPr>
        <w:spacing w:after="0" w:line="240" w:lineRule="auto"/>
        <w:jc w:val="center"/>
        <w:rPr>
          <w:rFonts w:ascii="Times New Roman" w:hAnsi="Times New Roman" w:cs="Times New Roman"/>
          <w:sz w:val="24"/>
          <w:szCs w:val="24"/>
        </w:rPr>
      </w:pPr>
      <w:r w:rsidRPr="00742A28">
        <w:rPr>
          <w:rFonts w:ascii="Times New Roman" w:hAnsi="Times New Roman" w:cs="Times New Roman"/>
          <w:sz w:val="24"/>
          <w:szCs w:val="24"/>
        </w:rPr>
        <w:t xml:space="preserve">(Диплом победителя </w:t>
      </w:r>
      <w:r w:rsidRPr="00742A28">
        <w:rPr>
          <w:rFonts w:ascii="Times New Roman" w:hAnsi="Times New Roman" w:cs="Times New Roman"/>
          <w:sz w:val="24"/>
          <w:szCs w:val="24"/>
          <w:lang w:val="en-US"/>
        </w:rPr>
        <w:t>III</w:t>
      </w:r>
      <w:r w:rsidRPr="00742A28">
        <w:rPr>
          <w:rFonts w:ascii="Times New Roman" w:hAnsi="Times New Roman" w:cs="Times New Roman"/>
          <w:sz w:val="24"/>
          <w:szCs w:val="24"/>
        </w:rPr>
        <w:t xml:space="preserve"> степени № Д 0166-</w:t>
      </w:r>
      <w:r>
        <w:rPr>
          <w:rFonts w:ascii="Times New Roman" w:hAnsi="Times New Roman" w:cs="Times New Roman"/>
          <w:sz w:val="24"/>
          <w:szCs w:val="24"/>
        </w:rPr>
        <w:t>010349</w:t>
      </w:r>
      <w:r w:rsidRPr="00742A28">
        <w:rPr>
          <w:rFonts w:ascii="Times New Roman" w:hAnsi="Times New Roman" w:cs="Times New Roman"/>
          <w:sz w:val="24"/>
          <w:szCs w:val="24"/>
        </w:rPr>
        <w:t xml:space="preserve"> Всероссийского конкурса сочинений)</w:t>
      </w:r>
    </w:p>
    <w:p w:rsidR="009F295F" w:rsidRPr="003425C6" w:rsidRDefault="009F295F" w:rsidP="00592E99">
      <w:pPr>
        <w:spacing w:after="0" w:line="240" w:lineRule="auto"/>
        <w:jc w:val="center"/>
        <w:rPr>
          <w:rFonts w:ascii="Times New Roman" w:hAnsi="Times New Roman" w:cs="Times New Roman"/>
          <w:b/>
          <w:sz w:val="28"/>
          <w:szCs w:val="28"/>
        </w:rPr>
      </w:pPr>
    </w:p>
    <w:p w:rsidR="00592E99" w:rsidRPr="003425C6" w:rsidRDefault="00592E99" w:rsidP="00592E99">
      <w:pPr>
        <w:spacing w:after="0" w:line="240" w:lineRule="auto"/>
        <w:jc w:val="both"/>
        <w:rPr>
          <w:rFonts w:ascii="Times New Roman" w:hAnsi="Times New Roman" w:cs="Times New Roman"/>
          <w:sz w:val="28"/>
          <w:szCs w:val="28"/>
        </w:rPr>
      </w:pPr>
      <w:r w:rsidRPr="003425C6">
        <w:rPr>
          <w:rFonts w:ascii="Times New Roman" w:hAnsi="Times New Roman" w:cs="Times New Roman"/>
          <w:sz w:val="28"/>
          <w:szCs w:val="28"/>
        </w:rPr>
        <w:tab/>
        <w:t xml:space="preserve">У всех детей и взрослых есть свои желания, как и у меня!  Их в моей жизни много, но самые важные - это три желания, которые обязательно сбудутся! Я не пишу писем дедушке Морозу, чтобы он помог мне выполнить мои мечты. Я не кладу на подоконник «золотые» яблоки, чтобы приманить жар-птицу, которая исполнит мои мечты. Я уже учусь в 5 классе и понимаю, что никакой посторонний тебе просто так не поможет. Я сама стараюсь всё делать так, чтобы приблизить осуществление моих желаний. </w:t>
      </w:r>
    </w:p>
    <w:p w:rsidR="00592E99" w:rsidRPr="003425C6" w:rsidRDefault="00592E99" w:rsidP="00592E99">
      <w:pPr>
        <w:spacing w:after="0" w:line="240" w:lineRule="auto"/>
        <w:jc w:val="both"/>
        <w:rPr>
          <w:rFonts w:ascii="Times New Roman" w:hAnsi="Times New Roman" w:cs="Times New Roman"/>
          <w:sz w:val="28"/>
          <w:szCs w:val="28"/>
        </w:rPr>
      </w:pPr>
      <w:r w:rsidRPr="003425C6">
        <w:rPr>
          <w:rFonts w:ascii="Times New Roman" w:hAnsi="Times New Roman" w:cs="Times New Roman"/>
          <w:sz w:val="28"/>
          <w:szCs w:val="28"/>
        </w:rPr>
        <w:tab/>
        <w:t xml:space="preserve">В конце сентября этого года для учеников нашего класса прошёл праздник посвящения в юнкоры. Мы учились сами выпускать лицейский пресс-центр и рассказывать о жизни лицеистов. Это был 100-ый номер, но я лично уже приняла участие в выпуске 98-ого номера и научилась работать в </w:t>
      </w:r>
      <w:r w:rsidRPr="003425C6">
        <w:rPr>
          <w:rFonts w:ascii="Times New Roman" w:hAnsi="Times New Roman" w:cs="Times New Roman"/>
          <w:sz w:val="28"/>
          <w:szCs w:val="28"/>
          <w:lang w:val="en-US"/>
        </w:rPr>
        <w:t>Publisher</w:t>
      </w:r>
      <w:r w:rsidRPr="003425C6">
        <w:rPr>
          <w:rFonts w:ascii="Times New Roman" w:hAnsi="Times New Roman" w:cs="Times New Roman"/>
          <w:sz w:val="28"/>
          <w:szCs w:val="28"/>
        </w:rPr>
        <w:t xml:space="preserve">. Для меня это было очень важно! В </w:t>
      </w:r>
      <w:r>
        <w:rPr>
          <w:rFonts w:ascii="Times New Roman" w:hAnsi="Times New Roman" w:cs="Times New Roman"/>
          <w:sz w:val="28"/>
          <w:szCs w:val="28"/>
        </w:rPr>
        <w:t>юбилейном номере</w:t>
      </w:r>
      <w:r w:rsidRPr="003425C6">
        <w:rPr>
          <w:rFonts w:ascii="Times New Roman" w:hAnsi="Times New Roman" w:cs="Times New Roman"/>
          <w:sz w:val="28"/>
          <w:szCs w:val="28"/>
        </w:rPr>
        <w:t xml:space="preserve"> рассказывалось об Отечественной войне 1812 года. </w:t>
      </w:r>
    </w:p>
    <w:p w:rsidR="00592E99" w:rsidRPr="003425C6"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выпуск юбилейного</w:t>
      </w:r>
      <w:r w:rsidRPr="003425C6">
        <w:rPr>
          <w:rFonts w:ascii="Times New Roman" w:hAnsi="Times New Roman" w:cs="Times New Roman"/>
          <w:sz w:val="28"/>
          <w:szCs w:val="28"/>
        </w:rPr>
        <w:t xml:space="preserve"> номера ("Сотый! Сотый! Приём!") пришли пятиклассники не только из нашего класса, но и родители. Мы заранее нарисовали свои желания. Катя С.  нарисовала космос, где она хочет побывать и полюбоваться нашей планетой Земля! Желание Кристины В. - это новые ролики! Артур М.  мечтает о красивой гоночной машине! Катя Я. хочет, чтобы на земле вечно светило солнце и грело нас - людей! У меня тоже есть желания, и о них я расскажу!</w:t>
      </w:r>
    </w:p>
    <w:p w:rsidR="00592E99" w:rsidRPr="003425C6" w:rsidRDefault="00592E99" w:rsidP="00592E99">
      <w:pPr>
        <w:spacing w:after="0" w:line="240" w:lineRule="auto"/>
        <w:jc w:val="both"/>
        <w:rPr>
          <w:rFonts w:ascii="Times New Roman" w:hAnsi="Times New Roman" w:cs="Times New Roman"/>
          <w:sz w:val="28"/>
          <w:szCs w:val="28"/>
        </w:rPr>
      </w:pPr>
      <w:r w:rsidRPr="003425C6">
        <w:rPr>
          <w:rFonts w:ascii="Times New Roman" w:hAnsi="Times New Roman" w:cs="Times New Roman"/>
          <w:sz w:val="28"/>
          <w:szCs w:val="28"/>
        </w:rPr>
        <w:t xml:space="preserve">     </w:t>
      </w:r>
      <w:r w:rsidRPr="003425C6">
        <w:rPr>
          <w:rFonts w:ascii="Times New Roman" w:hAnsi="Times New Roman" w:cs="Times New Roman"/>
          <w:sz w:val="28"/>
          <w:szCs w:val="28"/>
        </w:rPr>
        <w:tab/>
        <w:t>Первое моё желание - это хорошо окончить школу! Ведь без хорошего образования в школе не поступишь в институт, а без него на хорошую работу! Если будет хорошая работа, то будет всё! И хороший дом, и питание, и дети, и машина! И всё, всё, всё!!! Это первое моё желание.</w:t>
      </w:r>
    </w:p>
    <w:p w:rsidR="00592E99" w:rsidRPr="003425C6" w:rsidRDefault="00592E99" w:rsidP="00592E99">
      <w:pPr>
        <w:spacing w:after="0" w:line="240" w:lineRule="auto"/>
        <w:jc w:val="both"/>
        <w:rPr>
          <w:rFonts w:ascii="Times New Roman" w:hAnsi="Times New Roman" w:cs="Times New Roman"/>
          <w:sz w:val="28"/>
          <w:szCs w:val="28"/>
        </w:rPr>
      </w:pPr>
      <w:r w:rsidRPr="003425C6">
        <w:rPr>
          <w:rFonts w:ascii="Times New Roman" w:hAnsi="Times New Roman" w:cs="Times New Roman"/>
          <w:sz w:val="28"/>
          <w:szCs w:val="28"/>
        </w:rPr>
        <w:tab/>
        <w:t>Второе желание - это получить новый телефон! Но чтобы его подарили родители, для этого нужно стараться - учиться хорошо, радовать маму и папу своим поведением! Я понимаю, что всё, что ты хочешь, нужно заслужить!!!</w:t>
      </w:r>
    </w:p>
    <w:p w:rsidR="00592E99" w:rsidRPr="003425C6" w:rsidRDefault="00592E99" w:rsidP="00592E99">
      <w:pPr>
        <w:spacing w:after="0" w:line="240" w:lineRule="auto"/>
        <w:jc w:val="both"/>
        <w:rPr>
          <w:rFonts w:ascii="Times New Roman" w:hAnsi="Times New Roman" w:cs="Times New Roman"/>
          <w:sz w:val="28"/>
          <w:szCs w:val="28"/>
        </w:rPr>
      </w:pPr>
      <w:r w:rsidRPr="003425C6">
        <w:rPr>
          <w:rFonts w:ascii="Times New Roman" w:hAnsi="Times New Roman" w:cs="Times New Roman"/>
          <w:sz w:val="28"/>
          <w:szCs w:val="28"/>
        </w:rPr>
        <w:tab/>
        <w:t>Третье моё желание - это стать учителем русского языка! В дальнейшем мне хочется учить детей нашему государственному языку, ведь наш русский язык - могучий! Им мы должны гордиться и учить его, несмотря ни на что!!</w:t>
      </w:r>
    </w:p>
    <w:p w:rsidR="00592E99" w:rsidRPr="003425C6" w:rsidRDefault="00592E99" w:rsidP="00592E99">
      <w:pPr>
        <w:spacing w:after="0" w:line="240" w:lineRule="auto"/>
        <w:jc w:val="both"/>
        <w:rPr>
          <w:rFonts w:ascii="Times New Roman" w:hAnsi="Times New Roman" w:cs="Times New Roman"/>
          <w:sz w:val="28"/>
          <w:szCs w:val="28"/>
        </w:rPr>
      </w:pPr>
      <w:r w:rsidRPr="003425C6">
        <w:rPr>
          <w:rFonts w:ascii="Times New Roman" w:hAnsi="Times New Roman" w:cs="Times New Roman"/>
          <w:sz w:val="28"/>
          <w:szCs w:val="28"/>
        </w:rPr>
        <w:tab/>
        <w:t>Всегда нужно стремиться к тому, чтобы всё получалось в жизни. Думать, прежде чем сказать плохо о человеке... И всегда нужно семь раз подумать и один раз сказать! Своё желание нужно ЗАСЛУЖИТЬ!!!</w:t>
      </w:r>
    </w:p>
    <w:p w:rsidR="00592E99" w:rsidRPr="003425C6" w:rsidRDefault="00592E99" w:rsidP="00592E99">
      <w:pPr>
        <w:spacing w:after="0" w:line="240" w:lineRule="auto"/>
        <w:jc w:val="both"/>
        <w:rPr>
          <w:rFonts w:ascii="Times New Roman" w:hAnsi="Times New Roman" w:cs="Times New Roman"/>
          <w:sz w:val="28"/>
          <w:szCs w:val="28"/>
        </w:rPr>
      </w:pPr>
      <w:r w:rsidRPr="003425C6">
        <w:rPr>
          <w:rFonts w:ascii="Times New Roman" w:hAnsi="Times New Roman" w:cs="Times New Roman"/>
          <w:sz w:val="28"/>
          <w:szCs w:val="28"/>
        </w:rPr>
        <w:tab/>
        <w:t>С детства каждый человек о чём-нибудь мечтает. Считается, что люди одного возраста мечтают об одном и том же, но все мы индивидуальны и мечты наши различны. Они зависят от пола, возраста, фантазии.… Одно желание может быстро сменять другое, поэтому по мере взросления человек мечтает о разном....</w:t>
      </w:r>
    </w:p>
    <w:p w:rsidR="00AF1940" w:rsidRDefault="00592E99" w:rsidP="00AF1940">
      <w:pPr>
        <w:spacing w:after="0" w:line="240" w:lineRule="auto"/>
        <w:jc w:val="both"/>
        <w:rPr>
          <w:rFonts w:ascii="Times New Roman" w:hAnsi="Times New Roman" w:cs="Times New Roman"/>
          <w:sz w:val="28"/>
          <w:szCs w:val="28"/>
        </w:rPr>
      </w:pPr>
      <w:r w:rsidRPr="003425C6">
        <w:rPr>
          <w:rFonts w:ascii="Times New Roman" w:hAnsi="Times New Roman" w:cs="Times New Roman"/>
          <w:sz w:val="28"/>
          <w:szCs w:val="28"/>
        </w:rPr>
        <w:t xml:space="preserve"> </w:t>
      </w:r>
      <w:r w:rsidRPr="003425C6">
        <w:rPr>
          <w:rFonts w:ascii="Times New Roman" w:hAnsi="Times New Roman" w:cs="Times New Roman"/>
          <w:sz w:val="28"/>
          <w:szCs w:val="28"/>
        </w:rPr>
        <w:tab/>
        <w:t>Готовясь к этому конкурсу, я ещё захотела принять участие в конкурсе рисунков «Дары осени» Он также есть на сайте «Вот задачка»!  Я уже сделала рисунок, но пока нужно закончить этот конкурс! У меня постоянно появляются какие–нибудь желания, но всё же три важных – это те, о которых я написала.</w:t>
      </w:r>
    </w:p>
    <w:p w:rsidR="00592E99" w:rsidRPr="00AF1940" w:rsidRDefault="00592E99" w:rsidP="00AF1940">
      <w:pPr>
        <w:spacing w:after="0" w:line="240" w:lineRule="auto"/>
        <w:jc w:val="right"/>
        <w:rPr>
          <w:rFonts w:ascii="Times New Roman" w:hAnsi="Times New Roman" w:cs="Times New Roman"/>
          <w:sz w:val="28"/>
          <w:szCs w:val="28"/>
        </w:rPr>
      </w:pPr>
      <w:r w:rsidRPr="00E52BED">
        <w:rPr>
          <w:rFonts w:ascii="Times New Roman" w:hAnsi="Times New Roman" w:cs="Times New Roman"/>
          <w:i/>
          <w:sz w:val="28"/>
          <w:szCs w:val="28"/>
        </w:rPr>
        <w:lastRenderedPageBreak/>
        <w:t>Александрова Настя, 5 класс</w:t>
      </w:r>
    </w:p>
    <w:p w:rsidR="00592E99" w:rsidRDefault="00592E99" w:rsidP="00592E99">
      <w:pPr>
        <w:spacing w:after="0" w:line="240" w:lineRule="auto"/>
        <w:jc w:val="center"/>
        <w:rPr>
          <w:rFonts w:ascii="Times New Roman" w:hAnsi="Times New Roman" w:cs="Times New Roman"/>
          <w:b/>
          <w:sz w:val="28"/>
          <w:szCs w:val="28"/>
        </w:rPr>
      </w:pPr>
      <w:r w:rsidRPr="006F20B0">
        <w:rPr>
          <w:rFonts w:ascii="Times New Roman" w:hAnsi="Times New Roman" w:cs="Times New Roman"/>
          <w:b/>
          <w:sz w:val="28"/>
          <w:szCs w:val="28"/>
        </w:rPr>
        <w:t>Стюардесса по имени Настя</w:t>
      </w:r>
    </w:p>
    <w:p w:rsidR="009F295F" w:rsidRPr="006F20B0" w:rsidRDefault="009F295F" w:rsidP="00592E99">
      <w:pPr>
        <w:spacing w:after="0" w:line="240" w:lineRule="auto"/>
        <w:jc w:val="center"/>
        <w:rPr>
          <w:rFonts w:ascii="Times New Roman" w:hAnsi="Times New Roman" w:cs="Times New Roman"/>
          <w:b/>
          <w:sz w:val="24"/>
          <w:szCs w:val="24"/>
        </w:rPr>
      </w:pPr>
    </w:p>
    <w:p w:rsidR="00592E99" w:rsidRPr="006E0ABD"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 </w:t>
      </w:r>
      <w:r w:rsidRPr="006E0ABD">
        <w:rPr>
          <w:rFonts w:ascii="Times New Roman" w:hAnsi="Times New Roman" w:cs="Times New Roman"/>
          <w:sz w:val="28"/>
          <w:szCs w:val="28"/>
        </w:rPr>
        <w:t>очень хоч</w:t>
      </w:r>
      <w:r>
        <w:rPr>
          <w:rFonts w:ascii="Times New Roman" w:hAnsi="Times New Roman" w:cs="Times New Roman"/>
          <w:sz w:val="28"/>
          <w:szCs w:val="28"/>
        </w:rPr>
        <w:t>у стать стюардессой авиалайнера и летать из Оренбурга в разные страны.</w:t>
      </w:r>
      <w:r w:rsidRPr="006E0ABD">
        <w:rPr>
          <w:rFonts w:ascii="Times New Roman" w:hAnsi="Times New Roman" w:cs="Times New Roman"/>
          <w:sz w:val="28"/>
          <w:szCs w:val="28"/>
        </w:rPr>
        <w:t xml:space="preserve"> Я познакомил</w:t>
      </w:r>
      <w:r>
        <w:rPr>
          <w:rFonts w:ascii="Times New Roman" w:hAnsi="Times New Roman" w:cs="Times New Roman"/>
          <w:sz w:val="28"/>
          <w:szCs w:val="28"/>
        </w:rPr>
        <w:t>ась с этой профессией, когда мы</w:t>
      </w:r>
      <w:r w:rsidRPr="006E0ABD">
        <w:rPr>
          <w:rFonts w:ascii="Times New Roman" w:hAnsi="Times New Roman" w:cs="Times New Roman"/>
          <w:sz w:val="28"/>
          <w:szCs w:val="28"/>
        </w:rPr>
        <w:t xml:space="preserve"> с мамой летели на самолете отдыхать на море. Полет был д</w:t>
      </w:r>
      <w:r>
        <w:rPr>
          <w:rFonts w:ascii="Times New Roman" w:hAnsi="Times New Roman" w:cs="Times New Roman"/>
          <w:sz w:val="28"/>
          <w:szCs w:val="28"/>
        </w:rPr>
        <w:t>олгим и очень необычным</w:t>
      </w:r>
      <w:r w:rsidRPr="006E0ABD">
        <w:rPr>
          <w:rFonts w:ascii="Times New Roman" w:hAnsi="Times New Roman" w:cs="Times New Roman"/>
          <w:sz w:val="28"/>
          <w:szCs w:val="28"/>
        </w:rPr>
        <w:t xml:space="preserve">, потому что это было для меня в первый раз. В иллюминатор самолета я видела очень красивую Землю, на которой мы живем. Это горы, реки, моря, облака и очень красивое небо, по которому мы летели. </w:t>
      </w:r>
    </w:p>
    <w:p w:rsidR="00592E99" w:rsidRPr="006E0ABD" w:rsidRDefault="00592E99" w:rsidP="00592E99">
      <w:pPr>
        <w:spacing w:after="0" w:line="240" w:lineRule="auto"/>
        <w:jc w:val="both"/>
        <w:rPr>
          <w:rFonts w:ascii="Times New Roman" w:hAnsi="Times New Roman" w:cs="Times New Roman"/>
          <w:sz w:val="28"/>
          <w:szCs w:val="28"/>
        </w:rPr>
      </w:pPr>
      <w:r w:rsidRPr="006E0ABD">
        <w:rPr>
          <w:rFonts w:ascii="Times New Roman" w:hAnsi="Times New Roman" w:cs="Times New Roman"/>
          <w:sz w:val="28"/>
          <w:szCs w:val="28"/>
        </w:rPr>
        <w:t>В нашем самолете мне очень понр</w:t>
      </w:r>
      <w:r>
        <w:rPr>
          <w:rFonts w:ascii="Times New Roman" w:hAnsi="Times New Roman" w:cs="Times New Roman"/>
          <w:sz w:val="28"/>
          <w:szCs w:val="28"/>
        </w:rPr>
        <w:t>авились стюардессы, которые</w:t>
      </w:r>
      <w:r w:rsidRPr="006E0ABD">
        <w:rPr>
          <w:rFonts w:ascii="Times New Roman" w:hAnsi="Times New Roman" w:cs="Times New Roman"/>
          <w:sz w:val="28"/>
          <w:szCs w:val="28"/>
        </w:rPr>
        <w:t xml:space="preserve"> </w:t>
      </w:r>
      <w:r>
        <w:rPr>
          <w:rFonts w:ascii="Times New Roman" w:hAnsi="Times New Roman" w:cs="Times New Roman"/>
          <w:sz w:val="28"/>
          <w:szCs w:val="28"/>
        </w:rPr>
        <w:t>приветливо обращались</w:t>
      </w:r>
      <w:r w:rsidRPr="006E0ABD">
        <w:rPr>
          <w:rFonts w:ascii="Times New Roman" w:hAnsi="Times New Roman" w:cs="Times New Roman"/>
          <w:sz w:val="28"/>
          <w:szCs w:val="28"/>
        </w:rPr>
        <w:t xml:space="preserve"> к пассажирам самолета. На них была элегантная синяя форма. Они многое знают и умеют. Например, как правильно разговаривать с разными людьми, как пользоваться различными устройствами самолета. Как действовать пассажирам в разных аварийных ситуациях. Они умеют накормить людей и учесть интересы каждого, а так как многие люди разговаривают на разных языках, то стюардессы знают, наверное, несколько языков. Мне это очень понравилось,</w:t>
      </w:r>
      <w:r>
        <w:rPr>
          <w:rFonts w:ascii="Times New Roman" w:hAnsi="Times New Roman" w:cs="Times New Roman"/>
          <w:sz w:val="28"/>
          <w:szCs w:val="28"/>
        </w:rPr>
        <w:t xml:space="preserve"> потому что бортпроводницы </w:t>
      </w:r>
      <w:r w:rsidRPr="006E0ABD">
        <w:rPr>
          <w:rFonts w:ascii="Times New Roman" w:hAnsi="Times New Roman" w:cs="Times New Roman"/>
          <w:sz w:val="28"/>
          <w:szCs w:val="28"/>
        </w:rPr>
        <w:t xml:space="preserve">могут найти психологический подход к каждому, используя свои знания. </w:t>
      </w:r>
    </w:p>
    <w:p w:rsidR="00592E99" w:rsidRPr="006E0ABD" w:rsidRDefault="00592E99" w:rsidP="00592E99">
      <w:pPr>
        <w:spacing w:after="0" w:line="240" w:lineRule="auto"/>
        <w:jc w:val="both"/>
        <w:rPr>
          <w:rFonts w:ascii="Times New Roman" w:hAnsi="Times New Roman" w:cs="Times New Roman"/>
          <w:sz w:val="28"/>
          <w:szCs w:val="28"/>
        </w:rPr>
      </w:pPr>
      <w:r w:rsidRPr="006E0ABD">
        <w:rPr>
          <w:rFonts w:ascii="Times New Roman" w:hAnsi="Times New Roman" w:cs="Times New Roman"/>
          <w:sz w:val="28"/>
          <w:szCs w:val="28"/>
        </w:rPr>
        <w:t>В этой профессии, по моему мнению, хорошо то, что стюарды и стюардессы образованы и красивы, умеют за собой следить и элегантно одеваться, быть всегда в хорошем настроении и передавать его пассажирам, чтобы ни</w:t>
      </w:r>
      <w:r>
        <w:rPr>
          <w:rFonts w:ascii="Times New Roman" w:hAnsi="Times New Roman" w:cs="Times New Roman"/>
          <w:sz w:val="28"/>
          <w:szCs w:val="28"/>
        </w:rPr>
        <w:t xml:space="preserve"> произошло. А также быть стойкими и мужественными </w:t>
      </w:r>
      <w:r w:rsidRPr="006E0ABD">
        <w:rPr>
          <w:rFonts w:ascii="Times New Roman" w:hAnsi="Times New Roman" w:cs="Times New Roman"/>
          <w:sz w:val="28"/>
          <w:szCs w:val="28"/>
        </w:rPr>
        <w:t>в любой ситуации.</w:t>
      </w:r>
    </w:p>
    <w:p w:rsidR="00592E99" w:rsidRPr="006E0ABD" w:rsidRDefault="00592E99" w:rsidP="00592E99">
      <w:pPr>
        <w:spacing w:after="0" w:line="240" w:lineRule="auto"/>
        <w:jc w:val="both"/>
        <w:rPr>
          <w:rFonts w:ascii="Times New Roman" w:hAnsi="Times New Roman" w:cs="Times New Roman"/>
          <w:sz w:val="28"/>
          <w:szCs w:val="28"/>
        </w:rPr>
      </w:pPr>
      <w:r w:rsidRPr="006E0ABD">
        <w:rPr>
          <w:rFonts w:ascii="Times New Roman" w:hAnsi="Times New Roman" w:cs="Times New Roman"/>
          <w:sz w:val="28"/>
          <w:szCs w:val="28"/>
        </w:rPr>
        <w:t>Мой папа говорит, что для того чтобы стать стюардессой, нужно отлично учит</w:t>
      </w:r>
      <w:r>
        <w:rPr>
          <w:rFonts w:ascii="Times New Roman" w:hAnsi="Times New Roman" w:cs="Times New Roman"/>
          <w:sz w:val="28"/>
          <w:szCs w:val="28"/>
        </w:rPr>
        <w:t>ь</w:t>
      </w:r>
      <w:r w:rsidRPr="006E0ABD">
        <w:rPr>
          <w:rFonts w:ascii="Times New Roman" w:hAnsi="Times New Roman" w:cs="Times New Roman"/>
          <w:sz w:val="28"/>
          <w:szCs w:val="28"/>
        </w:rPr>
        <w:t>ся по всем предметам и заниматься много иностранными языками и спортом.</w:t>
      </w:r>
    </w:p>
    <w:p w:rsidR="00592E99" w:rsidRDefault="00592E99" w:rsidP="00592E99">
      <w:pPr>
        <w:spacing w:after="0" w:line="240" w:lineRule="auto"/>
        <w:jc w:val="both"/>
        <w:rPr>
          <w:rFonts w:ascii="Times New Roman" w:hAnsi="Times New Roman" w:cs="Times New Roman"/>
          <w:sz w:val="28"/>
          <w:szCs w:val="28"/>
        </w:rPr>
      </w:pPr>
      <w:r w:rsidRPr="006E0ABD">
        <w:rPr>
          <w:rFonts w:ascii="Times New Roman" w:hAnsi="Times New Roman" w:cs="Times New Roman"/>
          <w:sz w:val="28"/>
          <w:szCs w:val="28"/>
        </w:rPr>
        <w:t xml:space="preserve">Я думаю, что так и </w:t>
      </w:r>
      <w:r>
        <w:rPr>
          <w:rFonts w:ascii="Times New Roman" w:hAnsi="Times New Roman" w:cs="Times New Roman"/>
          <w:sz w:val="28"/>
          <w:szCs w:val="28"/>
        </w:rPr>
        <w:t>поступлю, потому что мне нравит</w:t>
      </w:r>
      <w:r w:rsidRPr="006E0ABD">
        <w:rPr>
          <w:rFonts w:ascii="Times New Roman" w:hAnsi="Times New Roman" w:cs="Times New Roman"/>
          <w:sz w:val="28"/>
          <w:szCs w:val="28"/>
        </w:rPr>
        <w:t xml:space="preserve">ся эта профессия. Я о ней мечтаю и сделаю все, чтобы моя мечта сбылась... </w:t>
      </w:r>
    </w:p>
    <w:p w:rsidR="00592E99" w:rsidRDefault="00592E99" w:rsidP="00592E99">
      <w:pPr>
        <w:spacing w:after="0" w:line="240" w:lineRule="auto"/>
        <w:jc w:val="both"/>
        <w:rPr>
          <w:rFonts w:ascii="Times New Roman" w:hAnsi="Times New Roman" w:cs="Times New Roman"/>
          <w:sz w:val="28"/>
          <w:szCs w:val="28"/>
        </w:rPr>
      </w:pPr>
      <w:r w:rsidRPr="006E0ABD">
        <w:rPr>
          <w:rFonts w:ascii="Times New Roman" w:hAnsi="Times New Roman" w:cs="Times New Roman"/>
          <w:sz w:val="28"/>
          <w:szCs w:val="28"/>
        </w:rPr>
        <w:t>И она обязательно сбудется!</w:t>
      </w:r>
    </w:p>
    <w:p w:rsidR="00592E99" w:rsidRPr="00917F2E" w:rsidRDefault="00592E99" w:rsidP="00592E99">
      <w:pPr>
        <w:spacing w:after="0" w:line="240" w:lineRule="auto"/>
        <w:ind w:right="-1" w:firstLine="709"/>
        <w:jc w:val="right"/>
        <w:rPr>
          <w:rFonts w:ascii="Times New Roman" w:hAnsi="Times New Roman" w:cs="Times New Roman"/>
          <w:i/>
          <w:sz w:val="28"/>
          <w:szCs w:val="28"/>
        </w:rPr>
      </w:pPr>
      <w:r w:rsidRPr="00917F2E">
        <w:rPr>
          <w:rFonts w:ascii="Times New Roman" w:hAnsi="Times New Roman" w:cs="Times New Roman"/>
          <w:i/>
          <w:sz w:val="28"/>
          <w:szCs w:val="28"/>
        </w:rPr>
        <w:t xml:space="preserve">Варфоломеева Кристина, 5 класс </w:t>
      </w:r>
    </w:p>
    <w:p w:rsidR="00592E99" w:rsidRDefault="00592E99" w:rsidP="00592E99">
      <w:pPr>
        <w:spacing w:after="0" w:line="240" w:lineRule="auto"/>
        <w:jc w:val="center"/>
        <w:rPr>
          <w:rFonts w:ascii="Times New Roman" w:hAnsi="Times New Roman" w:cs="Times New Roman"/>
          <w:b/>
          <w:sz w:val="28"/>
          <w:szCs w:val="28"/>
        </w:rPr>
      </w:pPr>
      <w:r w:rsidRPr="001D78CF">
        <w:rPr>
          <w:rFonts w:ascii="Times New Roman" w:hAnsi="Times New Roman" w:cs="Times New Roman"/>
          <w:b/>
          <w:sz w:val="28"/>
          <w:szCs w:val="28"/>
        </w:rPr>
        <w:t>Моя семья – моя опора</w:t>
      </w:r>
    </w:p>
    <w:p w:rsidR="001E6FDB" w:rsidRPr="001E6FDB" w:rsidRDefault="001E6FDB" w:rsidP="00592E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1E6FDB">
        <w:rPr>
          <w:rFonts w:ascii="Times New Roman" w:hAnsi="Times New Roman" w:cs="Times New Roman"/>
          <w:sz w:val="24"/>
          <w:szCs w:val="24"/>
        </w:rPr>
        <w:t xml:space="preserve">Диплом </w:t>
      </w:r>
      <w:r w:rsidRPr="001E6FDB">
        <w:rPr>
          <w:rFonts w:ascii="Times New Roman" w:hAnsi="Times New Roman" w:cs="Times New Roman"/>
          <w:sz w:val="24"/>
          <w:szCs w:val="24"/>
          <w:lang w:val="en-US"/>
        </w:rPr>
        <w:t>III</w:t>
      </w:r>
      <w:r w:rsidRPr="001E6FDB">
        <w:rPr>
          <w:rFonts w:ascii="Times New Roman" w:hAnsi="Times New Roman" w:cs="Times New Roman"/>
          <w:sz w:val="24"/>
          <w:szCs w:val="24"/>
        </w:rPr>
        <w:t xml:space="preserve"> степени</w:t>
      </w:r>
      <w:r>
        <w:rPr>
          <w:rFonts w:ascii="Times New Roman" w:hAnsi="Times New Roman" w:cs="Times New Roman"/>
          <w:sz w:val="24"/>
          <w:szCs w:val="24"/>
        </w:rPr>
        <w:t xml:space="preserve"> </w:t>
      </w:r>
      <w:r>
        <w:rPr>
          <w:rFonts w:ascii="Times New Roman" w:hAnsi="Times New Roman" w:cs="Times New Roman"/>
          <w:sz w:val="24"/>
          <w:szCs w:val="24"/>
          <w:lang w:val="en-US"/>
        </w:rPr>
        <w:t>XV</w:t>
      </w:r>
      <w:r w:rsidRPr="001E6FDB">
        <w:rPr>
          <w:rFonts w:ascii="Times New Roman" w:hAnsi="Times New Roman" w:cs="Times New Roman"/>
          <w:sz w:val="24"/>
          <w:szCs w:val="24"/>
        </w:rPr>
        <w:t xml:space="preserve"> </w:t>
      </w:r>
      <w:r>
        <w:rPr>
          <w:rFonts w:ascii="Times New Roman" w:hAnsi="Times New Roman" w:cs="Times New Roman"/>
          <w:sz w:val="24"/>
          <w:szCs w:val="24"/>
        </w:rPr>
        <w:t>областного детского литературного конкурса  «Рукописная книга»)</w:t>
      </w:r>
    </w:p>
    <w:p w:rsidR="009F295F" w:rsidRPr="001D78CF" w:rsidRDefault="009F295F" w:rsidP="00592E99">
      <w:pPr>
        <w:spacing w:after="0" w:line="240" w:lineRule="auto"/>
        <w:jc w:val="center"/>
        <w:rPr>
          <w:rFonts w:ascii="Times New Roman" w:hAnsi="Times New Roman" w:cs="Times New Roman"/>
          <w:b/>
          <w:sz w:val="28"/>
          <w:szCs w:val="28"/>
        </w:rPr>
      </w:pPr>
    </w:p>
    <w:p w:rsidR="00592E99" w:rsidRPr="001711DB" w:rsidRDefault="00592E99" w:rsidP="00592E99">
      <w:pPr>
        <w:spacing w:after="0" w:line="240" w:lineRule="auto"/>
        <w:ind w:firstLine="709"/>
        <w:jc w:val="both"/>
        <w:rPr>
          <w:rFonts w:ascii="Times New Roman" w:hAnsi="Times New Roman" w:cs="Times New Roman"/>
          <w:sz w:val="28"/>
          <w:szCs w:val="28"/>
        </w:rPr>
      </w:pPr>
      <w:r w:rsidRPr="001711DB">
        <w:rPr>
          <w:rFonts w:ascii="Times New Roman" w:hAnsi="Times New Roman" w:cs="Times New Roman"/>
          <w:sz w:val="28"/>
          <w:szCs w:val="28"/>
        </w:rPr>
        <w:t>У каждого человека есть семья. Есть семьи большие и маленькие, счастливые и несчастливые, знаменитые и не очень. Я очень люблю смотреть утром по воскресеньям передачу «Пока все дома», в которой рассказывают об известных людях, дружных семьях. Мечтаю в будущем, когда у меня уже будет моя семья, попасть в эту телепередачу.</w:t>
      </w:r>
    </w:p>
    <w:p w:rsidR="00592E99" w:rsidRPr="001711DB" w:rsidRDefault="00592E99" w:rsidP="00592E99">
      <w:pPr>
        <w:spacing w:after="0" w:line="240" w:lineRule="auto"/>
        <w:ind w:firstLine="709"/>
        <w:jc w:val="both"/>
        <w:rPr>
          <w:rFonts w:ascii="Times New Roman" w:hAnsi="Times New Roman" w:cs="Times New Roman"/>
          <w:sz w:val="28"/>
          <w:szCs w:val="28"/>
        </w:rPr>
      </w:pPr>
      <w:r w:rsidRPr="001711DB">
        <w:rPr>
          <w:rFonts w:ascii="Times New Roman" w:hAnsi="Times New Roman" w:cs="Times New Roman"/>
          <w:sz w:val="28"/>
          <w:szCs w:val="28"/>
        </w:rPr>
        <w:t xml:space="preserve">У меня обыкновенная семья. Так получилось, что мама с папой расстались, мы живём отдельно, но я не теряю связь с папиной семьёй и другой бабушкой. Получается, что у меня сейчас две семьи. В одной семье я живу, в другой часто бываю в гостях, а на каникулах живу с папой и общаюсь с бабушкой. Везде меня сильно любят. О папиной маме, моей бабушке, хочу рассказать особо. Часто вечерами мы с ней говорим о жизни. Она рассказывает о том, как она училась в школе, в институте. Мне очень понравился один эпизод из её жизни. </w:t>
      </w:r>
    </w:p>
    <w:p w:rsidR="00592E99" w:rsidRPr="001711DB" w:rsidRDefault="00592E99" w:rsidP="00592E99">
      <w:pPr>
        <w:spacing w:after="0" w:line="240" w:lineRule="auto"/>
        <w:ind w:firstLine="709"/>
        <w:jc w:val="both"/>
        <w:rPr>
          <w:rFonts w:ascii="Times New Roman" w:hAnsi="Times New Roman" w:cs="Times New Roman"/>
          <w:sz w:val="28"/>
          <w:szCs w:val="28"/>
        </w:rPr>
      </w:pPr>
      <w:r w:rsidRPr="001711DB">
        <w:rPr>
          <w:rFonts w:ascii="Times New Roman" w:hAnsi="Times New Roman" w:cs="Times New Roman"/>
          <w:sz w:val="28"/>
          <w:szCs w:val="28"/>
        </w:rPr>
        <w:t xml:space="preserve">Когда в шестидесятые годы была пионерская организация, бабушка была председателем совета дружины школы. Каждый год в мае они заранее в лесу на огромной поляне на земле вырезали лопатами огромную звезду глубиной </w:t>
      </w:r>
      <w:r w:rsidRPr="001711DB">
        <w:rPr>
          <w:rFonts w:ascii="Times New Roman" w:hAnsi="Times New Roman" w:cs="Times New Roman"/>
          <w:sz w:val="28"/>
          <w:szCs w:val="28"/>
        </w:rPr>
        <w:lastRenderedPageBreak/>
        <w:t xml:space="preserve">тридцать сантиметров. В день рождения пионерской организации девятнадцатого мая вся дружина выезжала в лес, в центре звезды разжигали огромный костёр, садились по краям звезды и пели пионерские песни, играли в разные игры. </w:t>
      </w:r>
    </w:p>
    <w:p w:rsidR="00592E99" w:rsidRPr="001711DB" w:rsidRDefault="00592E99" w:rsidP="00592E99">
      <w:pPr>
        <w:spacing w:after="0" w:line="240" w:lineRule="auto"/>
        <w:ind w:firstLine="709"/>
        <w:jc w:val="both"/>
        <w:rPr>
          <w:rFonts w:ascii="Times New Roman" w:hAnsi="Times New Roman" w:cs="Times New Roman"/>
          <w:sz w:val="28"/>
          <w:szCs w:val="28"/>
        </w:rPr>
      </w:pPr>
      <w:r w:rsidRPr="001711DB">
        <w:rPr>
          <w:rFonts w:ascii="Times New Roman" w:hAnsi="Times New Roman" w:cs="Times New Roman"/>
          <w:sz w:val="28"/>
          <w:szCs w:val="28"/>
        </w:rPr>
        <w:t xml:space="preserve">В студенческие годы моя бабушка с другими студентами проводила операции по выявлению преступников (она была начальником отряда по борьбе с уголовной преступностью). Однажды они на проходной завода в три часа утра остановили работников заводской столовой, которые в сумках выносили </w:t>
      </w:r>
      <w:r w:rsidR="0088321E" w:rsidRPr="001711DB">
        <w:rPr>
          <w:rFonts w:ascii="Times New Roman" w:hAnsi="Times New Roman" w:cs="Times New Roman"/>
          <w:sz w:val="28"/>
          <w:szCs w:val="28"/>
        </w:rPr>
        <w:t>ворованные</w:t>
      </w:r>
      <w:r w:rsidRPr="001711DB">
        <w:rPr>
          <w:rFonts w:ascii="Times New Roman" w:hAnsi="Times New Roman" w:cs="Times New Roman"/>
          <w:sz w:val="28"/>
          <w:szCs w:val="28"/>
        </w:rPr>
        <w:t xml:space="preserve"> продукты питания и тарелки. Когда моя бабушка проработала уже два года, ей доверили провести допрос преступника и составить акт. Бабушка очень волновалась, заранее выучила вопросы, которые нужно было задать преступнику. Иногда операции проходили до пяти утра, она спала два часа, потом шла на лекции. Частенько на лекциях засыпала. </w:t>
      </w:r>
    </w:p>
    <w:p w:rsidR="00592E99" w:rsidRPr="001711DB" w:rsidRDefault="00592E99" w:rsidP="00592E99">
      <w:pPr>
        <w:spacing w:after="0" w:line="240" w:lineRule="auto"/>
        <w:ind w:firstLine="709"/>
        <w:jc w:val="both"/>
        <w:rPr>
          <w:rFonts w:ascii="Times New Roman" w:hAnsi="Times New Roman" w:cs="Times New Roman"/>
          <w:sz w:val="28"/>
          <w:szCs w:val="28"/>
        </w:rPr>
      </w:pPr>
      <w:r w:rsidRPr="001711DB">
        <w:rPr>
          <w:rFonts w:ascii="Times New Roman" w:hAnsi="Times New Roman" w:cs="Times New Roman"/>
          <w:sz w:val="28"/>
          <w:szCs w:val="28"/>
        </w:rPr>
        <w:t xml:space="preserve">Она хорошо училась, успевала везде, поэтому она всегда будет для меня примером в жизни. Ей сейчас шестьдесят три года, но она молода душой,  не сидит без дела. Она шьёт, вышивает бисером иконы, вяжет, выращивает редкие комнатные цветы. Уже пятнадцать лет она является старостой подъезда, ей до всего есть дело. Она очень часто советует мне, как поступить в том или ином случае. </w:t>
      </w:r>
    </w:p>
    <w:p w:rsidR="00592E99" w:rsidRPr="001711DB" w:rsidRDefault="00592E99" w:rsidP="00592E99">
      <w:pPr>
        <w:spacing w:after="0" w:line="240" w:lineRule="auto"/>
        <w:ind w:firstLine="709"/>
        <w:jc w:val="both"/>
        <w:rPr>
          <w:rFonts w:ascii="Times New Roman" w:hAnsi="Times New Roman" w:cs="Times New Roman"/>
          <w:sz w:val="28"/>
          <w:szCs w:val="28"/>
        </w:rPr>
      </w:pPr>
      <w:r w:rsidRPr="001711DB">
        <w:rPr>
          <w:rFonts w:ascii="Times New Roman" w:hAnsi="Times New Roman" w:cs="Times New Roman"/>
          <w:sz w:val="28"/>
          <w:szCs w:val="28"/>
        </w:rPr>
        <w:t>Мой папа - профессиональный художник, дедушка – художник-самоучка. Я, видимо, пошла в них. Очень люблю рисовать! Ещё в детском саду мои рисунки украшали вестибюли и стенды. Я рисовала пейзажи, натюрморты, но предпочтенье отдавала портретам, как мой папа.</w:t>
      </w:r>
    </w:p>
    <w:p w:rsidR="00592E99" w:rsidRPr="001711DB" w:rsidRDefault="00592E99" w:rsidP="00592E99">
      <w:pPr>
        <w:spacing w:after="0" w:line="240" w:lineRule="auto"/>
        <w:ind w:firstLine="709"/>
        <w:jc w:val="both"/>
        <w:rPr>
          <w:rFonts w:ascii="Times New Roman" w:hAnsi="Times New Roman" w:cs="Times New Roman"/>
          <w:sz w:val="28"/>
          <w:szCs w:val="28"/>
        </w:rPr>
      </w:pPr>
      <w:r w:rsidRPr="001711DB">
        <w:rPr>
          <w:rFonts w:ascii="Times New Roman" w:hAnsi="Times New Roman" w:cs="Times New Roman"/>
          <w:sz w:val="28"/>
          <w:szCs w:val="28"/>
        </w:rPr>
        <w:t>Самым близким и родным человеком для меня является мама. У меня мама молодая и красивая. Она педагог по образованию, но так получилось, что она выбрала другую профессию. Она любит рисовать и вышивать. С детства она меня приучает к порядку и чистоте. Моя мама для меня является хорошим примером. Я её очень люблю и переживаю, когда она из-за меня расстраивается.</w:t>
      </w:r>
    </w:p>
    <w:p w:rsidR="00592E99" w:rsidRPr="001711DB" w:rsidRDefault="00592E99" w:rsidP="00592E99">
      <w:pPr>
        <w:spacing w:after="0" w:line="240" w:lineRule="auto"/>
        <w:ind w:firstLine="709"/>
        <w:jc w:val="both"/>
        <w:rPr>
          <w:rFonts w:ascii="Times New Roman" w:hAnsi="Times New Roman" w:cs="Times New Roman"/>
          <w:sz w:val="28"/>
          <w:szCs w:val="28"/>
        </w:rPr>
      </w:pPr>
      <w:r w:rsidRPr="001711DB">
        <w:rPr>
          <w:rFonts w:ascii="Times New Roman" w:hAnsi="Times New Roman" w:cs="Times New Roman"/>
          <w:sz w:val="28"/>
          <w:szCs w:val="28"/>
        </w:rPr>
        <w:t xml:space="preserve">Мне очень интересно общаться с членами моих семей. Восемь месяцев назад у моего папы родилась Полинка. Однажды мы ели бабушкины пирожки, а Полинку, сидящую перед огромной чашей с пирожками,  кормили кашей. Вдруг Полинка схватила пирожок и откусила большой кусок (у неё всего-то два зубика). Мы все хохотали и сфотографировали её за этим занятием. Она ещё ничего не говорит, только звуки произносит. Когда просыпается, а вокруг тишина, она забавно кричит: «Эй!». </w:t>
      </w:r>
    </w:p>
    <w:p w:rsidR="00592E99" w:rsidRPr="001711DB" w:rsidRDefault="00592E99" w:rsidP="00592E99">
      <w:pPr>
        <w:spacing w:after="0" w:line="240" w:lineRule="auto"/>
        <w:ind w:firstLine="709"/>
        <w:jc w:val="both"/>
        <w:rPr>
          <w:rFonts w:ascii="Times New Roman" w:hAnsi="Times New Roman" w:cs="Times New Roman"/>
          <w:sz w:val="28"/>
          <w:szCs w:val="28"/>
        </w:rPr>
      </w:pPr>
      <w:r w:rsidRPr="001711DB">
        <w:rPr>
          <w:rFonts w:ascii="Times New Roman" w:hAnsi="Times New Roman" w:cs="Times New Roman"/>
          <w:sz w:val="28"/>
          <w:szCs w:val="28"/>
        </w:rPr>
        <w:t xml:space="preserve">Мне всего одиннадцать лет, а я всё чаще стала задумываться о своём будущем. Моя бабушка мне всегда говорит: «Профессию выбираешь на всю жизнь. Будешь любить свою работу - жизнь будет в радость». Слушая совет бабушки, я стараюсь серьёзно подойти к выбору будущей профессии. Мне иногда хочется стать журналисткой (люблю сочинять всякие рассказики),  иногда - дизайнером и пойти по папиным стопам. Папа одобряет мой выбор. В свободное время он мне объясняет, как составить композицию рисунка, с чего начать писать портрет человека. Я прислушиваюсь к его совету, у меня уже кое-что получается. Я очень люблю папу и хочу всего в жизни достигнуть сама, как он. У него два высших образования. У него много наград за добросовестный труд. Он всегда интересуется моими успехами в учёбе, занимается со мной математикой. В </w:t>
      </w:r>
      <w:r w:rsidRPr="001711DB">
        <w:rPr>
          <w:rFonts w:ascii="Times New Roman" w:hAnsi="Times New Roman" w:cs="Times New Roman"/>
          <w:sz w:val="28"/>
          <w:szCs w:val="28"/>
        </w:rPr>
        <w:lastRenderedPageBreak/>
        <w:t>выходные мы с ним катаемся на коньках, на лыжах, ходим в кино. Я всегда стараюсь быть на него похожей.</w:t>
      </w:r>
    </w:p>
    <w:p w:rsidR="00592E99" w:rsidRPr="001711DB" w:rsidRDefault="00592E99" w:rsidP="00592E99">
      <w:pPr>
        <w:spacing w:after="0" w:line="240" w:lineRule="auto"/>
        <w:ind w:firstLine="709"/>
        <w:jc w:val="both"/>
        <w:rPr>
          <w:rFonts w:ascii="Times New Roman" w:hAnsi="Times New Roman" w:cs="Times New Roman"/>
          <w:sz w:val="28"/>
          <w:szCs w:val="28"/>
        </w:rPr>
      </w:pPr>
      <w:r w:rsidRPr="001711DB">
        <w:rPr>
          <w:rFonts w:ascii="Times New Roman" w:hAnsi="Times New Roman" w:cs="Times New Roman"/>
          <w:sz w:val="28"/>
          <w:szCs w:val="28"/>
        </w:rPr>
        <w:t>Особенно талантлив мой дедушка Геннадий Михайлович. Он в молодости играл на кларнете, хорошо рисует, сейчас в шестьдесят шесть лет освоил компьютер. Он «Заслуженный нефтяник России». Они с бабушкой прожили сорок три года и воспитали хорошего сына, моего папу. Эти два мужчины будут в жизни моей большой опорой.</w:t>
      </w:r>
    </w:p>
    <w:p w:rsidR="00592E99" w:rsidRPr="001711DB" w:rsidRDefault="00592E99" w:rsidP="00592E99">
      <w:pPr>
        <w:spacing w:after="0" w:line="240" w:lineRule="auto"/>
        <w:ind w:firstLine="709"/>
        <w:jc w:val="both"/>
        <w:rPr>
          <w:rFonts w:ascii="Times New Roman" w:hAnsi="Times New Roman" w:cs="Times New Roman"/>
          <w:sz w:val="28"/>
          <w:szCs w:val="28"/>
        </w:rPr>
      </w:pPr>
      <w:r w:rsidRPr="001711DB">
        <w:rPr>
          <w:rFonts w:ascii="Times New Roman" w:hAnsi="Times New Roman" w:cs="Times New Roman"/>
          <w:sz w:val="28"/>
          <w:szCs w:val="28"/>
        </w:rPr>
        <w:t>В моей семье есть ещё родной человек – моя вторая бабуля. Она меня воспитывает с двух лет. Она очень добрая, гостеприимная, очень любит готовить вкусные блюда, выращивать овощи на даче. Я стараюсь ей во всём помогать. Она сейчас на пенсии, но очень активна. Днём она читает газеты, смотрит телевизор, рассказывает мне о прочитанном. Моя бабуля в детстве любила мне читать сказки, учила их пересказывать. Помню, к</w:t>
      </w:r>
      <w:r w:rsidR="0088321E">
        <w:rPr>
          <w:rFonts w:ascii="Times New Roman" w:hAnsi="Times New Roman" w:cs="Times New Roman"/>
          <w:sz w:val="28"/>
          <w:szCs w:val="28"/>
        </w:rPr>
        <w:t>ак мы с бабулей ставили спектакли</w:t>
      </w:r>
      <w:r w:rsidRPr="001711DB">
        <w:rPr>
          <w:rFonts w:ascii="Times New Roman" w:hAnsi="Times New Roman" w:cs="Times New Roman"/>
          <w:sz w:val="28"/>
          <w:szCs w:val="28"/>
        </w:rPr>
        <w:t xml:space="preserve">, играли в кукольный театр. </w:t>
      </w:r>
    </w:p>
    <w:p w:rsidR="00592E99" w:rsidRPr="001711DB" w:rsidRDefault="00592E99" w:rsidP="00592E99">
      <w:pPr>
        <w:spacing w:after="0" w:line="240" w:lineRule="auto"/>
        <w:ind w:firstLine="709"/>
        <w:jc w:val="both"/>
        <w:rPr>
          <w:rFonts w:ascii="Times New Roman" w:hAnsi="Times New Roman" w:cs="Times New Roman"/>
          <w:sz w:val="28"/>
          <w:szCs w:val="28"/>
        </w:rPr>
      </w:pPr>
      <w:r w:rsidRPr="001711DB">
        <w:rPr>
          <w:rFonts w:ascii="Times New Roman" w:hAnsi="Times New Roman" w:cs="Times New Roman"/>
          <w:sz w:val="28"/>
          <w:szCs w:val="28"/>
        </w:rPr>
        <w:t xml:space="preserve">Я мечтаю, когда вырасту, написать книгу о моей дружной семье. Самое главное, моя семья – моя опора в жизни. Каждый член семьи помогает мне выбрать правильный путь в жизни, стать настоящим человеком. Я уверена, что в трудную минуту моя семья поможет мне, научит меня, поймёт меня. </w:t>
      </w:r>
    </w:p>
    <w:p w:rsidR="00592E99" w:rsidRDefault="00592E99" w:rsidP="00592E99">
      <w:pPr>
        <w:spacing w:after="0" w:line="240" w:lineRule="auto"/>
        <w:ind w:firstLine="709"/>
        <w:jc w:val="both"/>
        <w:rPr>
          <w:rFonts w:ascii="Times New Roman" w:hAnsi="Times New Roman" w:cs="Times New Roman"/>
          <w:sz w:val="28"/>
          <w:szCs w:val="28"/>
        </w:rPr>
      </w:pPr>
      <w:r w:rsidRPr="001711DB">
        <w:rPr>
          <w:rFonts w:ascii="Times New Roman" w:hAnsi="Times New Roman" w:cs="Times New Roman"/>
          <w:sz w:val="28"/>
          <w:szCs w:val="28"/>
        </w:rPr>
        <w:t>Чтобы выбрать правильный путь в жизни, нужен достойный пример, а у меня этот пример есть. Я счастлива, что родилась в такой семье.</w:t>
      </w:r>
    </w:p>
    <w:p w:rsidR="00592E99" w:rsidRPr="001711DB" w:rsidRDefault="00592E99" w:rsidP="00592E99">
      <w:pPr>
        <w:spacing w:after="0" w:line="240" w:lineRule="auto"/>
        <w:ind w:firstLine="709"/>
        <w:jc w:val="both"/>
        <w:rPr>
          <w:rFonts w:ascii="Times New Roman" w:hAnsi="Times New Roman" w:cs="Times New Roman"/>
          <w:sz w:val="28"/>
          <w:szCs w:val="28"/>
        </w:rPr>
      </w:pPr>
    </w:p>
    <w:p w:rsidR="00592E99" w:rsidRPr="001D78CF" w:rsidRDefault="00592E99" w:rsidP="00592E99">
      <w:pPr>
        <w:spacing w:after="0" w:line="240" w:lineRule="auto"/>
        <w:ind w:firstLine="709"/>
        <w:jc w:val="right"/>
        <w:rPr>
          <w:rFonts w:ascii="Times New Roman" w:hAnsi="Times New Roman" w:cs="Times New Roman"/>
          <w:i/>
          <w:sz w:val="28"/>
          <w:szCs w:val="28"/>
        </w:rPr>
      </w:pPr>
      <w:r w:rsidRPr="001D78CF">
        <w:rPr>
          <w:rFonts w:ascii="Times New Roman" w:hAnsi="Times New Roman" w:cs="Times New Roman"/>
          <w:i/>
          <w:sz w:val="28"/>
          <w:szCs w:val="28"/>
        </w:rPr>
        <w:t>Мамонтова Вероника, 5 класс</w:t>
      </w:r>
    </w:p>
    <w:p w:rsidR="001E6FDB" w:rsidRPr="00AF1940" w:rsidRDefault="00592E99" w:rsidP="001E6FDB">
      <w:pPr>
        <w:spacing w:after="0" w:line="240" w:lineRule="auto"/>
        <w:jc w:val="center"/>
        <w:rPr>
          <w:rFonts w:ascii="Times New Roman" w:hAnsi="Times New Roman" w:cs="Times New Roman"/>
          <w:sz w:val="28"/>
          <w:szCs w:val="28"/>
        </w:rPr>
      </w:pPr>
      <w:r w:rsidRPr="00F525F7">
        <w:rPr>
          <w:rFonts w:ascii="Times New Roman" w:hAnsi="Times New Roman" w:cs="Times New Roman"/>
          <w:b/>
          <w:sz w:val="28"/>
          <w:szCs w:val="28"/>
        </w:rPr>
        <w:t>Под боком у прабабушки</w:t>
      </w:r>
      <w:r w:rsidRPr="00F525F7">
        <w:rPr>
          <w:rFonts w:ascii="Times New Roman" w:hAnsi="Times New Roman" w:cs="Times New Roman"/>
          <w:sz w:val="28"/>
          <w:szCs w:val="28"/>
        </w:rPr>
        <w:t xml:space="preserve"> </w:t>
      </w:r>
    </w:p>
    <w:p w:rsidR="001E6FDB" w:rsidRPr="001E6FDB" w:rsidRDefault="001E6FDB" w:rsidP="001E6F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1E6FDB">
        <w:rPr>
          <w:rFonts w:ascii="Times New Roman" w:hAnsi="Times New Roman" w:cs="Times New Roman"/>
          <w:sz w:val="24"/>
          <w:szCs w:val="24"/>
        </w:rPr>
        <w:t xml:space="preserve">Диплом </w:t>
      </w:r>
      <w:r w:rsidRPr="001E6FDB">
        <w:rPr>
          <w:rFonts w:ascii="Times New Roman" w:hAnsi="Times New Roman" w:cs="Times New Roman"/>
          <w:sz w:val="24"/>
          <w:szCs w:val="24"/>
          <w:lang w:val="en-US"/>
        </w:rPr>
        <w:t>II</w:t>
      </w:r>
      <w:r w:rsidRPr="001E6FDB">
        <w:rPr>
          <w:rFonts w:ascii="Times New Roman" w:hAnsi="Times New Roman" w:cs="Times New Roman"/>
          <w:sz w:val="24"/>
          <w:szCs w:val="24"/>
        </w:rPr>
        <w:t xml:space="preserve"> степени</w:t>
      </w:r>
      <w:r>
        <w:rPr>
          <w:rFonts w:ascii="Times New Roman" w:hAnsi="Times New Roman" w:cs="Times New Roman"/>
          <w:sz w:val="24"/>
          <w:szCs w:val="24"/>
        </w:rPr>
        <w:t xml:space="preserve"> </w:t>
      </w:r>
      <w:r>
        <w:rPr>
          <w:rFonts w:ascii="Times New Roman" w:hAnsi="Times New Roman" w:cs="Times New Roman"/>
          <w:sz w:val="24"/>
          <w:szCs w:val="24"/>
          <w:lang w:val="en-US"/>
        </w:rPr>
        <w:t>XV</w:t>
      </w:r>
      <w:r w:rsidRPr="001E6FDB">
        <w:rPr>
          <w:rFonts w:ascii="Times New Roman" w:hAnsi="Times New Roman" w:cs="Times New Roman"/>
          <w:sz w:val="24"/>
          <w:szCs w:val="24"/>
        </w:rPr>
        <w:t xml:space="preserve"> </w:t>
      </w:r>
      <w:r>
        <w:rPr>
          <w:rFonts w:ascii="Times New Roman" w:hAnsi="Times New Roman" w:cs="Times New Roman"/>
          <w:sz w:val="24"/>
          <w:szCs w:val="24"/>
        </w:rPr>
        <w:t>областного детского литературного конкурса  «Рукописная книга»)</w:t>
      </w:r>
    </w:p>
    <w:p w:rsidR="00592E99" w:rsidRDefault="00592E99" w:rsidP="00592E99">
      <w:pPr>
        <w:spacing w:after="0" w:line="240" w:lineRule="auto"/>
        <w:ind w:firstLine="709"/>
        <w:jc w:val="center"/>
        <w:rPr>
          <w:rFonts w:ascii="Times New Roman" w:hAnsi="Times New Roman" w:cs="Times New Roman"/>
          <w:sz w:val="28"/>
          <w:szCs w:val="28"/>
        </w:rPr>
      </w:pPr>
    </w:p>
    <w:p w:rsidR="00592E99" w:rsidRPr="00C50E45" w:rsidRDefault="00592E99" w:rsidP="00592E99">
      <w:pPr>
        <w:tabs>
          <w:tab w:val="left" w:pos="426"/>
        </w:tabs>
        <w:spacing w:after="0" w:line="240" w:lineRule="auto"/>
        <w:ind w:firstLine="709"/>
        <w:jc w:val="both"/>
        <w:rPr>
          <w:rFonts w:ascii="Times New Roman" w:hAnsi="Times New Roman" w:cs="Times New Roman"/>
          <w:sz w:val="28"/>
          <w:szCs w:val="28"/>
        </w:rPr>
      </w:pPr>
      <w:r w:rsidRPr="00C50E45">
        <w:rPr>
          <w:rFonts w:ascii="Times New Roman" w:hAnsi="Times New Roman" w:cs="Times New Roman"/>
          <w:sz w:val="28"/>
          <w:szCs w:val="28"/>
        </w:rPr>
        <w:t>Поздний вечер. В полутёмной комнате сижу, обнявшись, с прабабушкой Леной. Я люблю слушать её рассказы о далёком безрадостном детстве, моих близких и дальних родственниках. Прабабушка Лена у нас самая богатая, и ей бы мог позавидовать любой богач мира. У неё 4 детей (Лариса – моя мама, Валя, Володя, Ирина), 4 внука (Серёжа, Женя, Алёша, Андрей), 4 внучки (Светлана, Лариса, Лена, Марина), 5 правнуков (Андрей, Костя, Лёня, Максим, Александр), 4 правнучки (Катя, Женя, Вероника – это я, Сашенька).</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Детство моё проходило в селе Амурское Челябинской области Кизильского района. Там жили мои дедушки</w:t>
      </w:r>
      <w:r w:rsidRPr="00C50E45">
        <w:rPr>
          <w:rFonts w:ascii="Times New Roman" w:hAnsi="Times New Roman" w:cs="Times New Roman"/>
          <w:i/>
          <w:sz w:val="28"/>
          <w:szCs w:val="28"/>
        </w:rPr>
        <w:t xml:space="preserve"> и бабушки - </w:t>
      </w:r>
      <w:r w:rsidRPr="00C50E45">
        <w:rPr>
          <w:rFonts w:ascii="Times New Roman" w:hAnsi="Times New Roman" w:cs="Times New Roman"/>
          <w:sz w:val="28"/>
          <w:szCs w:val="28"/>
        </w:rPr>
        <w:t xml:space="preserve">Емельян Никифорович Гарбузов (его я не помню), Евдокия Савельева (1876 года рождения) и Филипп Игнатьевич Сибелёв (1874 года рождения), Анна Игнатьевна Варавина (1872 года рождения, по мужу Сибелёва) со своими семьями. Они выходцы из крестьян, жили дружно, вели хозяйство, сеяли хлеб, выращивали овощи, держали скот и птицу. В хозяйстве было 4 быка, 2 лошади, 3 коровы, плуг. Косили зерновые серпами, молотили цепами, зерно увозили на мельницу в соседнее село молоть на муку. Жили Гарбузовы в пятистенном  деревянном доме на каменном фундаменте. Дом Сибелёвых не сохранился. </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А у вас был помещик? – спрашиваю я, вспоминая, как на уроках истории рассказывали о жестоких помещиках.</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xml:space="preserve">- Помещика в их селе не было, его дела вёл управляющий. А потом всё это перешло в колхоз. В колхоз вступали с трудом: тяжело было расставаться с </w:t>
      </w:r>
      <w:r w:rsidRPr="00C50E45">
        <w:rPr>
          <w:rFonts w:ascii="Times New Roman" w:hAnsi="Times New Roman" w:cs="Times New Roman"/>
          <w:sz w:val="28"/>
          <w:szCs w:val="28"/>
        </w:rPr>
        <w:lastRenderedPageBreak/>
        <w:t>нажитым своим трудом  хозяйством… С образованием колхозов семьи распались, молодые уехали в город Челябинск, кто в Магнитогорск или в Верхотурск. В селе остались старики. Тридцатые годы очень были тяжёлыми, неурожайными, многие голодали… Голод очень тяжело переживали. Хлеб пекли, добавляя семена лебеды, картофель. Начиная с весны и до поздней осени питались в основном травой: щавелем, диким луком и чесноком, рогозой из речки Безымянки, белыми речными лилиями. Нам помогал  дедушка Филипп Игнатьевич Сибелёв. Он работал плотником, делал табуретки, деревянные кровати, окна, двери, что помню по его рассказам и что видела в его мастерской, где любила играть со стружками. Мы жили в низенькой землянке, дедушка часто забывал наклоняться при входе. И сбивал о притолоку голову. Помню, как носила ему из речушки пиявок, чтобы лечить ранки на голове, хотя мне в то время было только 4 года. Дедушка Филипп Игнатьевич похоронен в селе Кваркино, умер во время эпидемии.</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А игрушки тебе покупали?</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xml:space="preserve">- Денег не было на еду, одежду, обувь! Обувь покупали только тогда, когда становилось холодно, всё лето бегали босиком. Какие там игрушки! Игрушки делали нам с сестрой родители из глины, сушили их и раскрашивали. Кукол шили из  тряпок, головку набивали опилками, лицо раскрашивали красками… </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А как же вы жили?</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Когда мы уезжали в Новооренбург с мамой Василисой Емельяновной, сестрой Анной, бабушкой Евдокией Ивановной, папы с нами в те годы не было, он уезжал куда-то на заработки и окончательно вернулся в 1936 году. Когда мы переехали в  Новооренбург,  то после дедушки нам в голодные годы помогала бабушка Евдокия Ивановна, моей мамы мать. Она за лето могла насушить вишни лесной и клубники, насолить большую бочку грибов. Это было хорошим подспорьем зимой. В этом селе мы с сестрой Анной пошли в школу. Она старше меня и пошла в школу с восьми лет. Я зимой сидела на печи. А жили мы в то время при школе, которая размещалась в доме и состояла их двух классных комнат, небольшого зала, учительской и кухни, где жили мы.  В нашей комнате стояла железная кровать, в углу стол, скамья и две табуретки. В правом углу – русская печь. Учитель Григорий Дмитриевич  Прытков предложил маме работать техничкой в школе и здесь же жить. Мы с сестрой помогали маме мыть полы, носить дрова и кизяком топить три голландки в классах и зале. Через тонкую перегородку слушала всё, о чём говорил детям учитель, и повторяла это своим тряпичным куклам, учила вместе с  классом стихи, поэтому учителя уговорили маму пустить меня в первый класс с семи лет.</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Ты до сих пор помнишь своего учителя?!</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xml:space="preserve">- Григория Дмитриевича  помню плохо, а вот жену его Елену Прокофьевну Прыткову очень хорошо помню. Это была хрупкая, черноглазая женщина, миловидная, спокойная, приветливая. Школа была двухкомплектная, поэтому Елена Прокофьевна вела 1,3 классы, а Григорий Дмитриевич вёл 2,4 классы. Он погиб в годы Великой Отечественной войны на Украине. В 1946 году красные следопыты разыскали её. Когда она возвращалась домой, то заехала в Оренбург (Чкалов), и мои родители дали ей мой адрес. </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Ты её сразу узнала?</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lastRenderedPageBreak/>
        <w:t>Я увидела перед собой полную седую женщину, но живые чёрные глаза по-прежнему были добрые и ласковые. И только она произнесла первые слова, что училась я… Тут я и узнала свою первую наставницу. Радости встречи не было конца: объятия, слёзы, улыбки, вопросы без ответов – всё смешалось, словно в калейдоскопе. Но мне надо было идти на лекции в институт, а ей в кассу предварительной продажи билетов.</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xml:space="preserve">В предвоенный год мы жили в селе Адрионополь, куда папу направили работать бухгалтером. Жизнь стала налаживаться, но грянула война. </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А как вы жили во время войны?</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xml:space="preserve">- Тыл держался на плечах женщин детей. Мы работали на огороде. Спасала нас тыква и картошка.  На полевом стане работали до октября в основном старшеклассники, пока не закончится уборка урожая.  Мы веяли зерно, насыпая </w:t>
      </w:r>
      <w:r w:rsidR="0088321E">
        <w:rPr>
          <w:rFonts w:ascii="Times New Roman" w:hAnsi="Times New Roman" w:cs="Times New Roman"/>
          <w:sz w:val="28"/>
          <w:szCs w:val="28"/>
        </w:rPr>
        <w:t xml:space="preserve">его </w:t>
      </w:r>
      <w:r w:rsidRPr="00C50E45">
        <w:rPr>
          <w:rFonts w:ascii="Times New Roman" w:hAnsi="Times New Roman" w:cs="Times New Roman"/>
          <w:sz w:val="28"/>
          <w:szCs w:val="28"/>
        </w:rPr>
        <w:t>тяжёлыми ковшами-пудовками в веялку. Одни насыпали с обеих сторон, а другие вручную крутили барабан. Эта очень трудоёмкая работа была не под силу девочкам, но мы понимали, что хлеб нужен фронту. Помогали совхозу вывозить зерно на элеватор машины воинской части, а нагружали эти машины мы, дети. Младшие школьники подметали ток, подбрасывали пшеницу лопатами вверх, чтобы просушить после дождя. К вечеру так уставали, что обессиленные засыпали, чтобы ранним утром снова приняться за погрузку машин, т.к. они приезжали в 6 часов утра.</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В годы войны учиться было трудно из-за недостатка учебников и тетрадей. Часть учебников покупали на базаре. Писали на газетах, каких-то бухгалтерских книгах, но всегда выполняли домашние задания. На переменах грелись около печки, т.к. в классах было холодно, даже чернила в пузырьках за урок замерзали. Учителя были из эвакуированных и местных жителей. Учителя Смирнова Александра Сергеевича взяли на фронт, поэтому математику вели не специалисты. В 8 классе было 28 учеников, а в 9 классе – 6.</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xml:space="preserve">Девочки поехали в город учиться в техникум, некоторые в ФЗО или на какие-нибудь курсы. Мальчиков 1926 года рождения взяли на фронт, а 1927 года рождения в военные училища. Так что среди нас остался только один мальчик – Авдеев Герман Александрович 1928 года рождения (он сейчас живёт в Донгузе, работал там преподавателем физики, сейчас – пенсионер) и пять девочек: Вера Исаева, Рая Галькович, Тася Паращенко, Вера Яркина и я – Сибелёва Елена. </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Надо сказать, что у учеников военных лет была огромная тяга к знаниям, поэтому большинство выпускников поступали в высшие учебные заведения.</w:t>
      </w:r>
      <w:r w:rsidRPr="00C50E45">
        <w:rPr>
          <w:rFonts w:ascii="Times New Roman" w:hAnsi="Times New Roman" w:cs="Times New Roman"/>
          <w:b/>
          <w:sz w:val="28"/>
          <w:szCs w:val="28"/>
        </w:rPr>
        <w:t xml:space="preserve"> </w:t>
      </w:r>
      <w:r w:rsidRPr="00C50E45">
        <w:rPr>
          <w:rFonts w:ascii="Times New Roman" w:hAnsi="Times New Roman" w:cs="Times New Roman"/>
          <w:sz w:val="28"/>
          <w:szCs w:val="28"/>
        </w:rPr>
        <w:t xml:space="preserve">Мы все поступили в Чкаловский пединститут, теперь все пенсионеры. По телефону поддерживаю связь с Германом Авдеевым, Тасей Паращенко. </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xml:space="preserve"> Бабушка замолкает на время, потом возвращается в безрадостные воспоминания.</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Я окончила Буртинскую семилетнюю школу в самый трудный военный 1943 год, и мы переехали в п. Караванный, куда перевели отца. Сестра окончила семилетнюю школу, но осталась дома, отец  не разрешил ехать в Чкалов учиться: слишком молода. Она зимой окончила курсы трактористов, весну работала на посевной, летом на огороде. Мы вместе с сестрой Анной идём в восьмой класс.</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xml:space="preserve">Проучившись год, сестра уезжает в город и поступает в педучилище, затем получает направление работать учителем начальных классов в посёлок, где она </w:t>
      </w:r>
      <w:r w:rsidRPr="00C50E45">
        <w:rPr>
          <w:rFonts w:ascii="Times New Roman" w:hAnsi="Times New Roman" w:cs="Times New Roman"/>
          <w:sz w:val="28"/>
          <w:szCs w:val="28"/>
        </w:rPr>
        <w:lastRenderedPageBreak/>
        <w:t>прожила всю сознательную жизнь до самой пенсии, где получила звание «Отличник народного образования» в 1959 году, где пользовалась  и сейчас пользуется огромным уважением сельчан, хотя живёт у дочери в городе Псков.</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А как ты решила стать учительницей?</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После окончания школы поехала поступать в пединститут имени В. П. Чкалова. Через год перешла в учительский институт, чтобы проучиться только два года и быстрее ехать на работу, так как в сёлах не хватало учителей. После окончания института в 1949 году 20-летней девушкой поехала работать по направлению в Кувандыкскую семилетнюю школу завучем. Школу только построили, не было парт, ученики сидели за общим столом на табуретках, принесённых каждым учеником из дома. Потолки не были подшиты досками, в коридоре ходили по проложенным доскам. В кабинетах не было классных досок, писали на листе фанеры. Директором был Патысьев Александр Дмитриевич, из учеников помню Мишу Стаценко, Володю Абрамова, Юру Добрынина, Беликову, Лидию Скачко.</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А что ты носила?</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-Помню коричневое крепдешиновое платье, туфельки. Когда стала получать зарплату, то сшила в мастерской серый драповый костюм. Купила первые в своей жизни наручные часы. Это была самая дорогая покупка…</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Расскажи ещё какую-нибудь историю из школьной жизни, - уже в который раз прошу я прабабушку Лену.</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xml:space="preserve">- Никогда не забуду класс, когда соединили всех второгодников из пяти шестых классов с немецким языком, а пятые учили английский. Получилось из 42 учеников - 30 второгодников. Надо сказать, что мне удалось  сплотить класс. По русскому языку я, а по математике учительница Люция Ивановна проводили дополнительные занятия и сумели всё-таки поднять успеваемость ребят, которые остались по этим предметам на второй год. Это была огромная радость и победа. </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Да разве можно всё рассказать, сколько всего прекрасного было во время работы в школе! Походы на Ириклинскую ГРЭС, поездки в Волгоград, в Новотроицк на завод, в Саракташ на фаянсовый завод.</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xml:space="preserve"> - А сколько лет ты работала в школе?</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Я посвятила школе 46 лет, внученька. Из них три десятка лет – Караванной средней школе. Работала вместе с моей сестрой Анной Васильевной. Мне приходилось принимать в 5 класс её учеников, поэтому у нас с ней есть несколько совместных выпусков. До сих пор переписываемся и созваниваемся по телефону с Кошевой Марией из Кувандыка. Много моих учеников живёт и работает в совхозе, встречаемся с ребятами на ежегодных школьных встречах выпускников и в Оренбурге. Наши ученики живут и трудятся в разных концах великой страны: от Санкт-Петербурга и Таллинна до Хабаровска и Тюмени, от Крыма до Архангельска. Среди них есть учителя и врачи, инженеры и комбайнеры, военные и работники культуры. Самые первые ученики уже давно пенсионеры, им по 70 лет и старше.</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Твоим ученикам по 70 лет?!</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xml:space="preserve">-Да, не удивляйся. Ведь некоторые были моложе меня только на 3 года, а мне в то время было 20 лет, когда я первый раз вошла в класс уже не ученицей, а </w:t>
      </w:r>
      <w:r w:rsidRPr="00C50E45">
        <w:rPr>
          <w:rFonts w:ascii="Times New Roman" w:hAnsi="Times New Roman" w:cs="Times New Roman"/>
          <w:sz w:val="28"/>
          <w:szCs w:val="28"/>
        </w:rPr>
        <w:lastRenderedPageBreak/>
        <w:t>учительницей. Мне приходилось учить дочерей Ларису, Валентину, Ирину, сына Владимира, брата Анатолия, сестру Людмилу, племянника  Сергея.</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Расскажи,  какие песни в детстве пела или какие вещи старые сохранились?</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xml:space="preserve">Прабабушка встаёт, ищет фотоальбом, а сама продолжает отвечать на мои вопросы. </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Пели обязательно «Маленькой ёлочке», «Катюшу», «Шёл отряд по берегу» (это песня о Щорсе), «Валенки», «Там вдали за рекой», «Огонёк», «Синий платочек» и другие… Из старых вещей сохранилась только бабушкина прялка, она находится у младшей моей сестры Светланы в Переволоцком районе. А вот это фотография, где я ученица 5 класса Андрианопольской школы Кваркенского района с классным руководителем Екатериной Ивановной Соколовой и учителем истории. Встреча с первым моим классным руководителем Екатериной Ивановной через 10 лет была незабываемым моментом. Она учила меня в 5 классе. Я уже работала, когда она приезжала к своим родителям в Кувандык. Вот и встретились на вокзале: я ехала на зимние каникулы к сестре, а она домой в Соль-Илецкий район.</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Какой была твоя жизнь?</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Жизнь бросала меня по всей стране, так как муж, твой прадедушка, искал, где бы заработать побольше и лучше жить. За ним я ехала и в Караганду, и в Коми АССР,  и на  Кавказ, в Крым, Среднюю Азию и, наконец,  в Караванный, куда моя семья приехала в 1962 году. Затем в 1968 году поехали в Крым, но через два года я с детьми вернулась назад, с мужем мы расстались. И с 1971 года до нынешнего дня живу в Караванном, в общей сложности я здесь почти полвека. Здесь родилась первая дочка Лариса. Я-то вот рассказываю тебе о своих детях, а ты, Вероника, можешь всех своих родных назвать?</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xml:space="preserve"> - Да. Начну с тебя, как с самой старшей: ты моя прабабушка Сивелёва Елена Васильевна, родилась в 1929 году. Я живу с твоей старшей дочкой Ларисой и моей мамой (твоей внучкой) тоже Ларисой в Оренбурге. Недалеко от нас живёт твоя другая дочка Валя. Твой сын  Володя живёт с тобой в Караванном, твоя третья дочь живёт и работает педиатром в Асекеевском районе. Тётя Марина программист в Москве, Максим и Саша с родителями во Владимире…</w:t>
      </w:r>
    </w:p>
    <w:p w:rsidR="00592E99" w:rsidRPr="00C50E45"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 xml:space="preserve">- Да, да. Вижу, знаешь всех. Вот так и живи с памятью о том, что у тебя большая трудолюбивая семья. Преумножай трудовую славу рода… Пробежала моя жизненная дорога длиною в 83 года очень быстро. Усеяна была цветами радости и слезами огорчения, вниманием близких и разочарованием. Особенно радовала поддержка близких и родных, которую я постоянно ощущала со стороны сестры Анны. Вот так, миленькая моя правнучка, и прокатилась моя длинная жизнь, а теперь жду вас в гости к себе в Караванный, радуюсь, когда вы веселой гурьбой приезжаете и наполняете дом весёлым шумом, возгласами, нарушая тихую мою  квартиру. </w:t>
      </w:r>
    </w:p>
    <w:p w:rsidR="00592E99" w:rsidRDefault="00592E99" w:rsidP="00592E99">
      <w:pPr>
        <w:spacing w:after="0" w:line="240" w:lineRule="auto"/>
        <w:ind w:right="-142" w:firstLine="709"/>
        <w:jc w:val="both"/>
        <w:rPr>
          <w:rFonts w:ascii="Times New Roman" w:hAnsi="Times New Roman" w:cs="Times New Roman"/>
          <w:sz w:val="28"/>
          <w:szCs w:val="28"/>
        </w:rPr>
      </w:pPr>
      <w:r w:rsidRPr="00C50E45">
        <w:rPr>
          <w:rFonts w:ascii="Times New Roman" w:hAnsi="Times New Roman" w:cs="Times New Roman"/>
          <w:sz w:val="28"/>
          <w:szCs w:val="28"/>
        </w:rPr>
        <w:t>Прабабушка Лена замолкает. Морщинки на её лице разглаживаются, когда она вспоминает обо всех своих детях, внуках, правнуках. Её любовь к нам безгранична, и мы платим ей той же любовью.</w:t>
      </w:r>
    </w:p>
    <w:p w:rsidR="00592E99" w:rsidRDefault="00592E99" w:rsidP="00592E99">
      <w:pPr>
        <w:tabs>
          <w:tab w:val="center" w:pos="4961"/>
          <w:tab w:val="left" w:pos="6825"/>
        </w:tabs>
        <w:spacing w:after="0" w:line="240" w:lineRule="auto"/>
        <w:jc w:val="right"/>
        <w:rPr>
          <w:rFonts w:ascii="Times New Roman" w:hAnsi="Times New Roman" w:cs="Times New Roman"/>
          <w:i/>
          <w:sz w:val="28"/>
          <w:szCs w:val="28"/>
        </w:rPr>
      </w:pPr>
    </w:p>
    <w:p w:rsidR="000F3B12" w:rsidRPr="00AF1940" w:rsidRDefault="000F3B12" w:rsidP="00592E99">
      <w:pPr>
        <w:spacing w:after="0" w:line="240" w:lineRule="auto"/>
        <w:jc w:val="right"/>
        <w:rPr>
          <w:rFonts w:ascii="Times New Roman" w:hAnsi="Times New Roman" w:cs="Times New Roman"/>
          <w:i/>
          <w:sz w:val="28"/>
          <w:szCs w:val="28"/>
        </w:rPr>
      </w:pPr>
    </w:p>
    <w:p w:rsidR="000F3B12" w:rsidRPr="00AF1940" w:rsidRDefault="000F3B12" w:rsidP="00592E99">
      <w:pPr>
        <w:spacing w:after="0" w:line="240" w:lineRule="auto"/>
        <w:jc w:val="right"/>
        <w:rPr>
          <w:rFonts w:ascii="Times New Roman" w:hAnsi="Times New Roman" w:cs="Times New Roman"/>
          <w:i/>
          <w:sz w:val="28"/>
          <w:szCs w:val="28"/>
        </w:rPr>
      </w:pPr>
    </w:p>
    <w:p w:rsidR="00592E99" w:rsidRPr="00AA1BB1" w:rsidRDefault="00592E99" w:rsidP="00592E99">
      <w:pPr>
        <w:spacing w:after="0" w:line="240" w:lineRule="auto"/>
        <w:jc w:val="right"/>
        <w:rPr>
          <w:rFonts w:ascii="Times New Roman" w:hAnsi="Times New Roman" w:cs="Times New Roman"/>
          <w:i/>
          <w:sz w:val="28"/>
          <w:szCs w:val="28"/>
        </w:rPr>
      </w:pPr>
      <w:r w:rsidRPr="00AA1BB1">
        <w:rPr>
          <w:rFonts w:ascii="Times New Roman" w:hAnsi="Times New Roman" w:cs="Times New Roman"/>
          <w:i/>
          <w:sz w:val="28"/>
          <w:szCs w:val="28"/>
        </w:rPr>
        <w:lastRenderedPageBreak/>
        <w:t>Сергеева Катя, 5 класс</w:t>
      </w:r>
    </w:p>
    <w:p w:rsidR="00592E99" w:rsidRPr="00AF1940" w:rsidRDefault="00592E99" w:rsidP="00592E99">
      <w:pPr>
        <w:spacing w:after="0" w:line="240" w:lineRule="auto"/>
        <w:jc w:val="center"/>
        <w:rPr>
          <w:rFonts w:ascii="Times New Roman" w:hAnsi="Times New Roman" w:cs="Times New Roman"/>
          <w:b/>
          <w:sz w:val="28"/>
          <w:szCs w:val="28"/>
        </w:rPr>
      </w:pPr>
      <w:r w:rsidRPr="00AA1BB1">
        <w:rPr>
          <w:rFonts w:ascii="Times New Roman" w:hAnsi="Times New Roman" w:cs="Times New Roman"/>
          <w:b/>
          <w:sz w:val="28"/>
          <w:szCs w:val="28"/>
        </w:rPr>
        <w:t>«У меня есть три желанья - нету рыбки золотой»</w:t>
      </w:r>
    </w:p>
    <w:p w:rsidR="00106180" w:rsidRPr="001E6FDB" w:rsidRDefault="00106180" w:rsidP="0010618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E6FDB">
        <w:rPr>
          <w:rFonts w:ascii="Times New Roman" w:hAnsi="Times New Roman" w:cs="Times New Roman"/>
          <w:sz w:val="24"/>
          <w:szCs w:val="24"/>
        </w:rPr>
        <w:t xml:space="preserve">Диплом </w:t>
      </w:r>
      <w:r w:rsidRPr="001E6FDB">
        <w:rPr>
          <w:rFonts w:ascii="Times New Roman" w:hAnsi="Times New Roman" w:cs="Times New Roman"/>
          <w:sz w:val="24"/>
          <w:szCs w:val="24"/>
          <w:lang w:val="en-US"/>
        </w:rPr>
        <w:t>III</w:t>
      </w:r>
      <w:r w:rsidRPr="001E6FDB">
        <w:rPr>
          <w:rFonts w:ascii="Times New Roman" w:hAnsi="Times New Roman" w:cs="Times New Roman"/>
          <w:sz w:val="24"/>
          <w:szCs w:val="24"/>
        </w:rPr>
        <w:t xml:space="preserve"> степени</w:t>
      </w:r>
      <w:r>
        <w:rPr>
          <w:rFonts w:ascii="Times New Roman" w:hAnsi="Times New Roman" w:cs="Times New Roman"/>
          <w:sz w:val="24"/>
          <w:szCs w:val="24"/>
        </w:rPr>
        <w:t xml:space="preserve"> </w:t>
      </w:r>
      <w:r>
        <w:rPr>
          <w:rFonts w:ascii="Times New Roman" w:hAnsi="Times New Roman" w:cs="Times New Roman"/>
          <w:sz w:val="24"/>
          <w:szCs w:val="24"/>
          <w:lang w:val="en-US"/>
        </w:rPr>
        <w:t>XV</w:t>
      </w:r>
      <w:r w:rsidRPr="001E6FDB">
        <w:rPr>
          <w:rFonts w:ascii="Times New Roman" w:hAnsi="Times New Roman" w:cs="Times New Roman"/>
          <w:sz w:val="24"/>
          <w:szCs w:val="24"/>
        </w:rPr>
        <w:t xml:space="preserve"> </w:t>
      </w:r>
      <w:r>
        <w:rPr>
          <w:rFonts w:ascii="Times New Roman" w:hAnsi="Times New Roman" w:cs="Times New Roman"/>
          <w:sz w:val="24"/>
          <w:szCs w:val="24"/>
        </w:rPr>
        <w:t>областного детского литературного конкурса  «Рукописная книга»)</w:t>
      </w:r>
    </w:p>
    <w:p w:rsidR="00592E99" w:rsidRPr="00AA1BB1" w:rsidRDefault="00592E99" w:rsidP="00592E99">
      <w:pPr>
        <w:spacing w:after="0" w:line="240" w:lineRule="auto"/>
        <w:jc w:val="center"/>
        <w:rPr>
          <w:rFonts w:ascii="Times New Roman" w:hAnsi="Times New Roman" w:cs="Times New Roman"/>
          <w:b/>
          <w:sz w:val="28"/>
          <w:szCs w:val="28"/>
        </w:rPr>
      </w:pPr>
    </w:p>
    <w:p w:rsidR="00592E99" w:rsidRPr="00C11B24" w:rsidRDefault="00592E99" w:rsidP="00592E99">
      <w:pPr>
        <w:spacing w:after="0" w:line="240" w:lineRule="auto"/>
        <w:jc w:val="both"/>
        <w:rPr>
          <w:rFonts w:ascii="Times New Roman" w:hAnsi="Times New Roman" w:cs="Times New Roman"/>
          <w:b/>
          <w:i/>
          <w:sz w:val="28"/>
          <w:szCs w:val="28"/>
        </w:rPr>
      </w:pPr>
      <w:r w:rsidRPr="00F22F0E">
        <w:rPr>
          <w:rFonts w:ascii="Times New Roman" w:hAnsi="Times New Roman" w:cs="Times New Roman"/>
          <w:b/>
          <w:i/>
          <w:sz w:val="26"/>
          <w:szCs w:val="26"/>
        </w:rPr>
        <w:tab/>
      </w:r>
      <w:r w:rsidRPr="00C11B24">
        <w:rPr>
          <w:rFonts w:ascii="Times New Roman" w:hAnsi="Times New Roman" w:cs="Times New Roman"/>
          <w:sz w:val="28"/>
          <w:szCs w:val="28"/>
        </w:rPr>
        <w:t xml:space="preserve">Как скучен мир без волшебства! Так хочется верить, что волшебство существует!!! Если бы люди верили в волшебство, наверное, и мир был бы лучше. Я верю в чудо и буду верить!!! </w:t>
      </w:r>
    </w:p>
    <w:p w:rsidR="00592E99" w:rsidRPr="00C11B24" w:rsidRDefault="00592E99" w:rsidP="00592E99">
      <w:pPr>
        <w:spacing w:after="0" w:line="240" w:lineRule="auto"/>
        <w:jc w:val="both"/>
        <w:rPr>
          <w:rFonts w:ascii="Times New Roman" w:hAnsi="Times New Roman" w:cs="Times New Roman"/>
          <w:sz w:val="28"/>
          <w:szCs w:val="28"/>
        </w:rPr>
      </w:pPr>
      <w:r w:rsidRPr="00C11B24">
        <w:rPr>
          <w:rFonts w:ascii="Times New Roman" w:hAnsi="Times New Roman" w:cs="Times New Roman"/>
          <w:sz w:val="28"/>
          <w:szCs w:val="28"/>
        </w:rPr>
        <w:tab/>
        <w:t>Вот, например, радуга - чем не волшебство?! Конечно, это красивое явление природы, но мне приятнее верить в то, что это Маг своей волшебной кистью разрисовал небо!</w:t>
      </w:r>
    </w:p>
    <w:p w:rsidR="00592E99" w:rsidRPr="00C11B24" w:rsidRDefault="00592E99" w:rsidP="00592E99">
      <w:pPr>
        <w:spacing w:after="0" w:line="240" w:lineRule="auto"/>
        <w:jc w:val="both"/>
        <w:rPr>
          <w:rFonts w:ascii="Times New Roman" w:hAnsi="Times New Roman" w:cs="Times New Roman"/>
          <w:sz w:val="28"/>
          <w:szCs w:val="28"/>
        </w:rPr>
      </w:pPr>
      <w:r w:rsidRPr="00C11B24">
        <w:rPr>
          <w:rFonts w:ascii="Times New Roman" w:hAnsi="Times New Roman" w:cs="Times New Roman"/>
          <w:sz w:val="28"/>
          <w:szCs w:val="28"/>
        </w:rPr>
        <w:tab/>
        <w:t>Я люблю сказки! Их великое множество, например, "Царевна-лягушка", "Гуси-лебеди", "По щучьему велению", "Золотая рыбка", "Белоснежка и семь гномов", "Русалочка". Все они очень добрые, и в них всегда побеждает добро, всё</w:t>
      </w:r>
      <w:r w:rsidRPr="00C11B24">
        <w:rPr>
          <w:rFonts w:ascii="Times New Roman" w:hAnsi="Times New Roman" w:cs="Times New Roman"/>
          <w:sz w:val="28"/>
          <w:szCs w:val="28"/>
        </w:rPr>
        <w:tab/>
        <w:t xml:space="preserve"> хорошо заканчивается и все счастливы. Вот было бы так на самом деле в нашей жизни!</w:t>
      </w:r>
    </w:p>
    <w:p w:rsidR="00592E99" w:rsidRPr="00C11B24" w:rsidRDefault="00592E99" w:rsidP="00592E99">
      <w:pPr>
        <w:spacing w:after="0" w:line="240" w:lineRule="auto"/>
        <w:jc w:val="both"/>
        <w:rPr>
          <w:rFonts w:ascii="Times New Roman" w:hAnsi="Times New Roman" w:cs="Times New Roman"/>
          <w:sz w:val="28"/>
          <w:szCs w:val="28"/>
        </w:rPr>
      </w:pPr>
      <w:r w:rsidRPr="00C11B24">
        <w:rPr>
          <w:rFonts w:ascii="Times New Roman" w:hAnsi="Times New Roman" w:cs="Times New Roman"/>
          <w:sz w:val="28"/>
          <w:szCs w:val="28"/>
        </w:rPr>
        <w:tab/>
        <w:t xml:space="preserve">Больше всего мне нравится сказка "Золотая рыбка". Когда я была маленькой, каждый вечер просила маму читать эту сказку. Мне нравилось, что рыбка исполняет желания! И я верю, что когда-нибудь с дедушкой на рыбалке я вытащу из родного Урала рыбку, которая окажется той самой золотой, которая исполнит и мои желания. </w:t>
      </w:r>
    </w:p>
    <w:p w:rsidR="00592E99" w:rsidRPr="00C11B24" w:rsidRDefault="00592E99" w:rsidP="00592E99">
      <w:pPr>
        <w:spacing w:after="0" w:line="240" w:lineRule="auto"/>
        <w:jc w:val="both"/>
        <w:rPr>
          <w:rFonts w:ascii="Times New Roman" w:hAnsi="Times New Roman" w:cs="Times New Roman"/>
          <w:sz w:val="28"/>
          <w:szCs w:val="28"/>
        </w:rPr>
      </w:pPr>
      <w:r w:rsidRPr="00C11B24">
        <w:rPr>
          <w:rFonts w:ascii="Times New Roman" w:hAnsi="Times New Roman" w:cs="Times New Roman"/>
          <w:sz w:val="28"/>
          <w:szCs w:val="28"/>
        </w:rPr>
        <w:tab/>
        <w:t xml:space="preserve">Я бы к рыбке обращалась с уважением, нежностью и заботой, ведь она исполняет мои желания. </w:t>
      </w:r>
    </w:p>
    <w:p w:rsidR="00592E99" w:rsidRPr="00C11B24" w:rsidRDefault="00592E99" w:rsidP="00592E99">
      <w:pPr>
        <w:spacing w:after="0" w:line="240" w:lineRule="auto"/>
        <w:jc w:val="both"/>
        <w:rPr>
          <w:rFonts w:ascii="Times New Roman" w:hAnsi="Times New Roman" w:cs="Times New Roman"/>
          <w:sz w:val="28"/>
          <w:szCs w:val="28"/>
        </w:rPr>
      </w:pPr>
      <w:r w:rsidRPr="00C11B24">
        <w:rPr>
          <w:rFonts w:ascii="Times New Roman" w:hAnsi="Times New Roman" w:cs="Times New Roman"/>
          <w:sz w:val="28"/>
          <w:szCs w:val="28"/>
        </w:rPr>
        <w:tab/>
        <w:t xml:space="preserve">Если у меня была бы такая возможность - загадать три желания у самой Золотой рыбки! </w:t>
      </w:r>
    </w:p>
    <w:p w:rsidR="00592E99" w:rsidRPr="00C11B24" w:rsidRDefault="00592E99" w:rsidP="00592E99">
      <w:pPr>
        <w:spacing w:after="0" w:line="240" w:lineRule="auto"/>
        <w:jc w:val="both"/>
        <w:rPr>
          <w:rFonts w:ascii="Times New Roman" w:hAnsi="Times New Roman" w:cs="Times New Roman"/>
          <w:sz w:val="28"/>
          <w:szCs w:val="28"/>
        </w:rPr>
      </w:pPr>
      <w:r w:rsidRPr="00C11B24">
        <w:rPr>
          <w:rFonts w:ascii="Times New Roman" w:hAnsi="Times New Roman" w:cs="Times New Roman"/>
          <w:sz w:val="28"/>
          <w:szCs w:val="28"/>
        </w:rPr>
        <w:tab/>
        <w:t xml:space="preserve">Свои желания я сформулировала не так давно. Первое и важное для меня желание - это стать отличницей, ведь очень приятно получать хорошие оценки и чувствовать себя уважаемой. </w:t>
      </w:r>
    </w:p>
    <w:p w:rsidR="00592E99" w:rsidRPr="00C11B24" w:rsidRDefault="00592E99" w:rsidP="00592E99">
      <w:pPr>
        <w:spacing w:after="0" w:line="240" w:lineRule="auto"/>
        <w:jc w:val="both"/>
        <w:rPr>
          <w:rFonts w:ascii="Times New Roman" w:hAnsi="Times New Roman" w:cs="Times New Roman"/>
          <w:sz w:val="28"/>
          <w:szCs w:val="28"/>
        </w:rPr>
      </w:pPr>
      <w:r w:rsidRPr="00C11B24">
        <w:rPr>
          <w:rFonts w:ascii="Times New Roman" w:hAnsi="Times New Roman" w:cs="Times New Roman"/>
          <w:sz w:val="28"/>
          <w:szCs w:val="28"/>
        </w:rPr>
        <w:tab/>
        <w:t>Я стараюсь выполнять все домашние задания, слушаю на уроке внимательно учителей, всегда поднимаю руку, чтобы ответить. Так я проверяю себя, правильно ли понимаю новый материал.</w:t>
      </w:r>
    </w:p>
    <w:p w:rsidR="00592E99" w:rsidRPr="00C11B24" w:rsidRDefault="00592E99" w:rsidP="00592E99">
      <w:pPr>
        <w:spacing w:after="0" w:line="240" w:lineRule="auto"/>
        <w:jc w:val="both"/>
        <w:rPr>
          <w:rFonts w:ascii="Times New Roman" w:hAnsi="Times New Roman" w:cs="Times New Roman"/>
          <w:sz w:val="28"/>
          <w:szCs w:val="28"/>
        </w:rPr>
      </w:pPr>
      <w:r w:rsidRPr="00C11B24">
        <w:rPr>
          <w:rFonts w:ascii="Times New Roman" w:hAnsi="Times New Roman" w:cs="Times New Roman"/>
          <w:sz w:val="28"/>
          <w:szCs w:val="28"/>
        </w:rPr>
        <w:tab/>
        <w:t>Вторая мечта - стать редактором газеты или журнала. Я мечтаю стать первоклассным журналистом, который будет писать интересные статьи и тем самым разнообразит жизнь людей. Журналист всегда находится среди людей, он много познаёт, много путешествует. Вся его жизнь в движении. Ему некогда заниматься глупыми вещами. Он сам встречает разных людей и может для себя сделать вывод, как можно и как нельзя поступать в той или иной ситуации. Журналист – это и воспитатель-учитель, и путешественник, и политик, и учёный, и искусствовед…  Да мало ли кем он может быть, когда погружается в свой рабочий материал! Мне нужно много читать, но с чтением у меня пока проблемы, поэтому я записалась в детскую библиотеку.</w:t>
      </w:r>
    </w:p>
    <w:p w:rsidR="00592E99" w:rsidRPr="00C11B24" w:rsidRDefault="00592E99" w:rsidP="00592E99">
      <w:pPr>
        <w:spacing w:after="0" w:line="240" w:lineRule="auto"/>
        <w:jc w:val="both"/>
        <w:rPr>
          <w:rFonts w:ascii="Times New Roman" w:hAnsi="Times New Roman" w:cs="Times New Roman"/>
          <w:sz w:val="28"/>
          <w:szCs w:val="28"/>
        </w:rPr>
      </w:pPr>
      <w:r w:rsidRPr="00C11B24">
        <w:rPr>
          <w:rFonts w:ascii="Times New Roman" w:hAnsi="Times New Roman" w:cs="Times New Roman"/>
          <w:sz w:val="28"/>
          <w:szCs w:val="28"/>
        </w:rPr>
        <w:tab/>
        <w:t>В третьем желании мне бы хотелось обрести лучшую подругу, которая поддержит в сложных ситуациях и всегда поможет. Сейчас я подружилась с одноклассницей Дашей. Надеюсь, с ней всегда будет интересно,  она никогда и ни за что меня ни на кого не променяет и не предаст. Мне кажется, я сама могу быть верной подругой.</w:t>
      </w:r>
      <w:r w:rsidRPr="00C11B24">
        <w:rPr>
          <w:rFonts w:ascii="Times New Roman" w:hAnsi="Times New Roman" w:cs="Times New Roman"/>
          <w:sz w:val="28"/>
          <w:szCs w:val="28"/>
        </w:rPr>
        <w:tab/>
        <w:t xml:space="preserve"> Уже сейчас я стараюсь не выдавать наши с Дашей секреты, быть внимательной, доброй.</w:t>
      </w:r>
    </w:p>
    <w:p w:rsidR="00592E99" w:rsidRPr="00C11B24" w:rsidRDefault="00592E99" w:rsidP="00592E99">
      <w:pPr>
        <w:spacing w:after="0" w:line="240" w:lineRule="auto"/>
        <w:jc w:val="both"/>
        <w:rPr>
          <w:rFonts w:ascii="Times New Roman" w:hAnsi="Times New Roman" w:cs="Times New Roman"/>
          <w:sz w:val="28"/>
          <w:szCs w:val="28"/>
        </w:rPr>
      </w:pPr>
      <w:r w:rsidRPr="00C11B24">
        <w:rPr>
          <w:rFonts w:ascii="Times New Roman" w:hAnsi="Times New Roman" w:cs="Times New Roman"/>
          <w:sz w:val="28"/>
          <w:szCs w:val="28"/>
        </w:rPr>
        <w:lastRenderedPageBreak/>
        <w:t>В одной песенке поётся так: «У меня всего лишь три желанья. Нету рыбки золотой». И пока я не поймала золотую рыбку, буду пытаться сама исполнить свои желания. Верю, что моя жизнь изменится  в лучшую сторону. И я как могу, так и приближаю время счастливого ожидания.</w:t>
      </w:r>
    </w:p>
    <w:p w:rsidR="00592E99" w:rsidRDefault="00592E99" w:rsidP="00592E99">
      <w:pPr>
        <w:tabs>
          <w:tab w:val="center" w:pos="4961"/>
          <w:tab w:val="left" w:pos="6825"/>
        </w:tabs>
        <w:spacing w:after="0" w:line="240" w:lineRule="auto"/>
        <w:jc w:val="right"/>
        <w:rPr>
          <w:rFonts w:ascii="Times New Roman" w:hAnsi="Times New Roman" w:cs="Times New Roman"/>
          <w:i/>
          <w:sz w:val="28"/>
          <w:szCs w:val="28"/>
        </w:rPr>
      </w:pPr>
    </w:p>
    <w:p w:rsidR="00592E99" w:rsidRPr="00335226" w:rsidRDefault="00592E99" w:rsidP="00592E99">
      <w:pPr>
        <w:spacing w:after="0" w:line="240" w:lineRule="auto"/>
        <w:jc w:val="right"/>
        <w:rPr>
          <w:rFonts w:ascii="Times New Roman" w:hAnsi="Times New Roman" w:cs="Times New Roman"/>
          <w:b/>
          <w:i/>
          <w:sz w:val="28"/>
          <w:szCs w:val="28"/>
        </w:rPr>
      </w:pPr>
      <w:r w:rsidRPr="00335226">
        <w:rPr>
          <w:rFonts w:ascii="Times New Roman" w:hAnsi="Times New Roman" w:cs="Times New Roman"/>
          <w:i/>
          <w:sz w:val="28"/>
          <w:szCs w:val="28"/>
        </w:rPr>
        <w:t>Мальчики 5 в класса</w:t>
      </w:r>
    </w:p>
    <w:p w:rsidR="00592E99" w:rsidRPr="00335226" w:rsidRDefault="00592E99" w:rsidP="00592E99">
      <w:pPr>
        <w:spacing w:after="0" w:line="240" w:lineRule="auto"/>
        <w:jc w:val="center"/>
        <w:rPr>
          <w:rFonts w:ascii="Times New Roman" w:hAnsi="Times New Roman" w:cs="Times New Roman"/>
          <w:b/>
          <w:sz w:val="28"/>
          <w:szCs w:val="28"/>
        </w:rPr>
      </w:pPr>
      <w:r w:rsidRPr="00335226">
        <w:rPr>
          <w:rFonts w:ascii="Times New Roman" w:hAnsi="Times New Roman" w:cs="Times New Roman"/>
          <w:b/>
          <w:sz w:val="28"/>
          <w:szCs w:val="28"/>
        </w:rPr>
        <w:t>Скупыми мужскими словами</w:t>
      </w:r>
    </w:p>
    <w:p w:rsidR="000F3B12" w:rsidRPr="001E6FDB" w:rsidRDefault="00592E99" w:rsidP="00AF1940">
      <w:pPr>
        <w:spacing w:after="0" w:line="240" w:lineRule="auto"/>
        <w:jc w:val="both"/>
        <w:rPr>
          <w:rFonts w:ascii="Times New Roman" w:hAnsi="Times New Roman" w:cs="Times New Roman"/>
          <w:sz w:val="24"/>
          <w:szCs w:val="24"/>
        </w:rPr>
      </w:pPr>
      <w:r w:rsidRPr="003768BD">
        <w:rPr>
          <w:rFonts w:ascii="Times New Roman" w:hAnsi="Times New Roman" w:cs="Times New Roman"/>
          <w:sz w:val="28"/>
          <w:szCs w:val="28"/>
        </w:rPr>
        <w:t>1.</w:t>
      </w:r>
      <w:r w:rsidRPr="003768BD">
        <w:rPr>
          <w:rFonts w:ascii="Times New Roman" w:hAnsi="Times New Roman" w:cs="Times New Roman"/>
          <w:sz w:val="28"/>
          <w:szCs w:val="28"/>
          <w:u w:val="single"/>
        </w:rPr>
        <w:t xml:space="preserve">Кулумбетов Артур. </w:t>
      </w:r>
      <w:r w:rsidRPr="003768BD">
        <w:rPr>
          <w:rFonts w:ascii="Times New Roman" w:hAnsi="Times New Roman" w:cs="Times New Roman"/>
          <w:i/>
          <w:sz w:val="28"/>
          <w:szCs w:val="28"/>
          <w:u w:val="single"/>
        </w:rPr>
        <w:t>«О моей семье».</w:t>
      </w:r>
      <w:r w:rsidR="000F3B12" w:rsidRPr="000F3B12">
        <w:rPr>
          <w:rFonts w:ascii="Times New Roman" w:hAnsi="Times New Roman" w:cs="Times New Roman"/>
          <w:sz w:val="24"/>
          <w:szCs w:val="24"/>
        </w:rPr>
        <w:t xml:space="preserve"> </w:t>
      </w:r>
      <w:r w:rsidR="000F3B12">
        <w:rPr>
          <w:rFonts w:ascii="Times New Roman" w:hAnsi="Times New Roman" w:cs="Times New Roman"/>
          <w:sz w:val="24"/>
          <w:szCs w:val="24"/>
        </w:rPr>
        <w:t>(</w:t>
      </w:r>
      <w:r w:rsidR="000F3B12" w:rsidRPr="001E6FDB">
        <w:rPr>
          <w:rFonts w:ascii="Times New Roman" w:hAnsi="Times New Roman" w:cs="Times New Roman"/>
          <w:sz w:val="24"/>
          <w:szCs w:val="24"/>
        </w:rPr>
        <w:t xml:space="preserve">Диплом </w:t>
      </w:r>
      <w:r w:rsidR="000F3B12" w:rsidRPr="001E6FDB">
        <w:rPr>
          <w:rFonts w:ascii="Times New Roman" w:hAnsi="Times New Roman" w:cs="Times New Roman"/>
          <w:sz w:val="24"/>
          <w:szCs w:val="24"/>
          <w:lang w:val="en-US"/>
        </w:rPr>
        <w:t>III</w:t>
      </w:r>
      <w:r w:rsidR="000F3B12" w:rsidRPr="001E6FDB">
        <w:rPr>
          <w:rFonts w:ascii="Times New Roman" w:hAnsi="Times New Roman" w:cs="Times New Roman"/>
          <w:sz w:val="24"/>
          <w:szCs w:val="24"/>
        </w:rPr>
        <w:t xml:space="preserve"> степени</w:t>
      </w:r>
      <w:r w:rsidR="000F3B12">
        <w:rPr>
          <w:rFonts w:ascii="Times New Roman" w:hAnsi="Times New Roman" w:cs="Times New Roman"/>
          <w:sz w:val="24"/>
          <w:szCs w:val="24"/>
        </w:rPr>
        <w:t xml:space="preserve"> </w:t>
      </w:r>
      <w:r w:rsidR="000F3B12">
        <w:rPr>
          <w:rFonts w:ascii="Times New Roman" w:hAnsi="Times New Roman" w:cs="Times New Roman"/>
          <w:sz w:val="24"/>
          <w:szCs w:val="24"/>
          <w:lang w:val="en-US"/>
        </w:rPr>
        <w:t>XV</w:t>
      </w:r>
      <w:r w:rsidR="000F3B12" w:rsidRPr="001E6FDB">
        <w:rPr>
          <w:rFonts w:ascii="Times New Roman" w:hAnsi="Times New Roman" w:cs="Times New Roman"/>
          <w:sz w:val="24"/>
          <w:szCs w:val="24"/>
        </w:rPr>
        <w:t xml:space="preserve"> </w:t>
      </w:r>
      <w:r w:rsidR="000F3B12">
        <w:rPr>
          <w:rFonts w:ascii="Times New Roman" w:hAnsi="Times New Roman" w:cs="Times New Roman"/>
          <w:sz w:val="24"/>
          <w:szCs w:val="24"/>
        </w:rPr>
        <w:t>областного детского литературного конкурса  «Рукописная книга»)</w:t>
      </w:r>
    </w:p>
    <w:p w:rsidR="00592E99" w:rsidRPr="003768BD" w:rsidRDefault="00592E99" w:rsidP="00592E9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 xml:space="preserve">У нас есть древо, где я могу увидеть своих родственников. Ещё у нас сохранились 20 медалей дедушки Раиля, а у деда Габида их двадцать семь. Моя бабушка Сания трудилась в тылу. У неё  три золотых медали, десять из серебра и двадцать из металла. В нашей семье хранится фотография, она была сделана в 1904 году. На ней изображены мой прапрадедушка и моя прапрабабушка с маминой стороны. </w:t>
      </w:r>
    </w:p>
    <w:p w:rsidR="00592E99" w:rsidRPr="003768BD" w:rsidRDefault="00592E99" w:rsidP="00592E9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Однажды от дальней родственницы Сурии мы узнали историю про род Кулумбета.</w:t>
      </w:r>
    </w:p>
    <w:p w:rsidR="00592E99" w:rsidRPr="003768BD" w:rsidRDefault="00592E99" w:rsidP="00592E9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 xml:space="preserve">Раньше жили два шаха, и они воевали между собой. Победивший в смертельной схватке шах оставил маленького Кулумбета. Он надеялся, что малыш не узнает, что он из другой семьи. Но один старик рассказал повзрослевшему Кулумбету правду. Кулумбет принял решение убить приёмного отца, как тот когда-то убил его отца родного. Юноша вошёл во дворец, победил отцеубийцу, а сам стал шахом и начал править владениями. </w:t>
      </w:r>
    </w:p>
    <w:p w:rsidR="00592E99" w:rsidRPr="003768BD" w:rsidRDefault="00592E99" w:rsidP="00D61469">
      <w:pPr>
        <w:spacing w:after="0" w:line="240" w:lineRule="auto"/>
        <w:jc w:val="both"/>
        <w:rPr>
          <w:rFonts w:ascii="Times New Roman" w:hAnsi="Times New Roman" w:cs="Times New Roman"/>
          <w:sz w:val="28"/>
          <w:szCs w:val="28"/>
          <w:u w:val="single"/>
        </w:rPr>
      </w:pPr>
      <w:r w:rsidRPr="003768BD">
        <w:rPr>
          <w:rFonts w:ascii="Times New Roman" w:hAnsi="Times New Roman" w:cs="Times New Roman"/>
          <w:sz w:val="28"/>
          <w:szCs w:val="28"/>
          <w:u w:val="single"/>
        </w:rPr>
        <w:t xml:space="preserve">2. Корчагин Кирилл. </w:t>
      </w:r>
      <w:r w:rsidRPr="003768BD">
        <w:rPr>
          <w:rFonts w:ascii="Times New Roman" w:hAnsi="Times New Roman" w:cs="Times New Roman"/>
          <w:i/>
          <w:sz w:val="28"/>
          <w:szCs w:val="28"/>
          <w:u w:val="single"/>
        </w:rPr>
        <w:t>,,Старая машинка’’</w:t>
      </w:r>
    </w:p>
    <w:p w:rsidR="00592E99" w:rsidRPr="003768BD" w:rsidRDefault="00592E99" w:rsidP="00D6146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Я обратил внимание, что у моей  прабабушки Нины Степановны  Загребиной (ей 87 лет) есть старая швейная машинка с чугунной  педалью. Эта машинка вся в золотых узорах, у неё блестящее колесо. А крышка вся обшарпанная. Сверху на неё надевается деревянный колпак с ручкой.</w:t>
      </w:r>
    </w:p>
    <w:p w:rsidR="00592E99" w:rsidRPr="003768BD" w:rsidRDefault="00592E99" w:rsidP="00D6146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Машинкой уже никто не  пользуется, но мы храним её, потому что это семейная память о прадедушке для прабабушки.</w:t>
      </w:r>
    </w:p>
    <w:p w:rsidR="00592E99" w:rsidRPr="003768BD" w:rsidRDefault="00592E99" w:rsidP="00D61469">
      <w:pPr>
        <w:spacing w:after="0" w:line="240" w:lineRule="auto"/>
        <w:jc w:val="both"/>
        <w:rPr>
          <w:rFonts w:ascii="Times New Roman" w:hAnsi="Times New Roman" w:cs="Times New Roman"/>
          <w:sz w:val="28"/>
          <w:szCs w:val="28"/>
          <w:u w:val="single"/>
        </w:rPr>
      </w:pPr>
      <w:r w:rsidRPr="003768BD">
        <w:rPr>
          <w:rFonts w:ascii="Times New Roman" w:hAnsi="Times New Roman" w:cs="Times New Roman"/>
          <w:sz w:val="28"/>
          <w:szCs w:val="28"/>
          <w:u w:val="single"/>
        </w:rPr>
        <w:t xml:space="preserve">3.Калоша Данил. </w:t>
      </w:r>
      <w:r w:rsidRPr="003768BD">
        <w:rPr>
          <w:rFonts w:ascii="Times New Roman" w:hAnsi="Times New Roman" w:cs="Times New Roman"/>
          <w:i/>
          <w:sz w:val="28"/>
          <w:szCs w:val="28"/>
          <w:u w:val="single"/>
        </w:rPr>
        <w:t>«Из рассказов моих родителей».</w:t>
      </w:r>
    </w:p>
    <w:p w:rsidR="00592E99" w:rsidRPr="003768BD" w:rsidRDefault="00592E99" w:rsidP="00D6146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У моей бабули была такая история: однажды, когда она была совсем юной, она гуляла со своими подружками. Вдруг с цепи сорвалась собака и побежала за девочками. От страха девочки с лёгкостью перепрыгнули высокий забор.</w:t>
      </w:r>
    </w:p>
    <w:p w:rsidR="00592E99" w:rsidRPr="003768BD" w:rsidRDefault="00592E99" w:rsidP="00D6146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 xml:space="preserve">Мама моего папы, бабуля Люда, родилась в Сибири, а дедушка Коля в Брянской области. Оба приехали в Казахстан, там родили четверых детей: Андрея, Василия, Игоря и Александра. </w:t>
      </w:r>
    </w:p>
    <w:p w:rsidR="00592E99" w:rsidRPr="003768BD" w:rsidRDefault="00592E99" w:rsidP="00D6146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 xml:space="preserve">Потом, когда все четверо выросли и окончили школу, переехали в поселок Караванный Оренбургской области. А моя мама переехала с семьей в этот же поселок из Оренбурга. </w:t>
      </w:r>
    </w:p>
    <w:p w:rsidR="00592E99" w:rsidRPr="003768BD" w:rsidRDefault="00592E99" w:rsidP="00D6146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Папа родился 23 ноября 1976 года. У папы 3 брата: Андрей, Василий и Александр. У него всё сложилось также. Папа был отличником. В детстве он любил смотреть мультфильмы и играть в футбол. Быстро делал уроки – и за мяч! У папы была мечта: он хотел стать футболистом и завести хорошую семью. Папа ходил на секции по футболу, баскетболу, волейболу и дзюдо.</w:t>
      </w:r>
    </w:p>
    <w:p w:rsidR="00592E99" w:rsidRPr="003768BD" w:rsidRDefault="00592E99" w:rsidP="00D6146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 xml:space="preserve">Мама родилась 30 марта 1977 года. У неё есть брат Юрий и сестра Светлана. Когда мама была юной, в те времена не было компьютеров. Сделав домашние </w:t>
      </w:r>
      <w:r w:rsidRPr="003768BD">
        <w:rPr>
          <w:rFonts w:ascii="Times New Roman" w:hAnsi="Times New Roman" w:cs="Times New Roman"/>
          <w:sz w:val="28"/>
          <w:szCs w:val="28"/>
        </w:rPr>
        <w:lastRenderedPageBreak/>
        <w:t>задания, они играли во многие игры: выбивалы, казаки-разбойники, катались на велосипеде. Магнитофон было сложно купить. Жила мама в городе и ходила на кружок бального танца. Когда она с семьёй переехала в посёлок, мама всё равно посеща</w:t>
      </w:r>
      <w:r w:rsidR="0088321E">
        <w:rPr>
          <w:rFonts w:ascii="Times New Roman" w:hAnsi="Times New Roman" w:cs="Times New Roman"/>
          <w:sz w:val="28"/>
          <w:szCs w:val="28"/>
        </w:rPr>
        <w:t xml:space="preserve">ла различные кружки: драмкружок, </w:t>
      </w:r>
      <w:r w:rsidRPr="003768BD">
        <w:rPr>
          <w:rFonts w:ascii="Times New Roman" w:hAnsi="Times New Roman" w:cs="Times New Roman"/>
          <w:sz w:val="28"/>
          <w:szCs w:val="28"/>
        </w:rPr>
        <w:t>бальные танцы и кружок кройки и шитья. Она мечтала о карьере и очень сильно хотела вернуться в город. В школе мама была отличницей.</w:t>
      </w:r>
    </w:p>
    <w:p w:rsidR="00592E99" w:rsidRPr="003768BD" w:rsidRDefault="00592E99" w:rsidP="00D6146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Родители встретились на дискотеке и вскоре поженились.</w:t>
      </w:r>
    </w:p>
    <w:p w:rsidR="00592E99" w:rsidRPr="003768BD" w:rsidRDefault="00592E99" w:rsidP="00D6146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Теперь у моих родителей есть два сына - Максим и я, Данил.     </w:t>
      </w:r>
    </w:p>
    <w:p w:rsidR="00592E99" w:rsidRPr="003768BD" w:rsidRDefault="00592E99" w:rsidP="00D61469">
      <w:pPr>
        <w:spacing w:after="0" w:line="240" w:lineRule="auto"/>
        <w:jc w:val="both"/>
        <w:rPr>
          <w:rFonts w:ascii="Times New Roman" w:hAnsi="Times New Roman" w:cs="Times New Roman"/>
          <w:i/>
          <w:sz w:val="28"/>
          <w:szCs w:val="28"/>
          <w:u w:val="single"/>
        </w:rPr>
      </w:pPr>
      <w:r w:rsidRPr="003768BD">
        <w:rPr>
          <w:rFonts w:ascii="Times New Roman" w:hAnsi="Times New Roman" w:cs="Times New Roman"/>
          <w:sz w:val="28"/>
          <w:szCs w:val="28"/>
          <w:u w:val="single"/>
        </w:rPr>
        <w:t>4.Стухин Ярослав. «</w:t>
      </w:r>
      <w:r w:rsidRPr="003768BD">
        <w:rPr>
          <w:rFonts w:ascii="Times New Roman" w:hAnsi="Times New Roman" w:cs="Times New Roman"/>
          <w:i/>
          <w:sz w:val="28"/>
          <w:szCs w:val="28"/>
          <w:u w:val="single"/>
        </w:rPr>
        <w:t>От года 1919 до года 2013».</w:t>
      </w:r>
    </w:p>
    <w:p w:rsidR="00592E99" w:rsidRPr="003768BD" w:rsidRDefault="00592E99" w:rsidP="00D6146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Как-то раз я увидел у папы в столе какие-то деньги. Они очень отличались от современных. Папа рассказал мне, что это старинные деньги, которые остались от дедушки. Я попросил отдать мне находку и обещал хранить ее.</w:t>
      </w:r>
    </w:p>
    <w:p w:rsidR="00592E99" w:rsidRPr="003768BD" w:rsidRDefault="00592E99" w:rsidP="00D6146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 xml:space="preserve">Мне так понравилась эта денежная купюра, что я мог часами рассматривать ее. Она большого размера: длина около двадцати сантиметров, а ширина – десять. Купюра достоинством десять тысяч рублей плотная, слегка зеленоватого цвета. Ее год выпуска одна тысяча девятьсот девятнадцатый – это первые годы создания Российского государства. С обеих сторон помещены </w:t>
      </w:r>
      <w:r w:rsidR="0088321E" w:rsidRPr="003768BD">
        <w:rPr>
          <w:rFonts w:ascii="Times New Roman" w:hAnsi="Times New Roman" w:cs="Times New Roman"/>
          <w:sz w:val="28"/>
          <w:szCs w:val="28"/>
        </w:rPr>
        <w:t>двуглавые</w:t>
      </w:r>
      <w:r w:rsidRPr="003768BD">
        <w:rPr>
          <w:rFonts w:ascii="Times New Roman" w:hAnsi="Times New Roman" w:cs="Times New Roman"/>
          <w:sz w:val="28"/>
          <w:szCs w:val="28"/>
        </w:rPr>
        <w:t xml:space="preserve"> орлы, а внизу расположен крест со скрещенными шпагами - символ победы. На первый взгляд купюра не имеет защиты от подделки. Но, посмотрев в лупу, я увидел этот символ, который не сможет подделать жулик.</w:t>
      </w:r>
    </w:p>
    <w:p w:rsidR="00592E99" w:rsidRPr="003768BD" w:rsidRDefault="00592E99" w:rsidP="00D6146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Когда я держу эти деньги в руках, то представляю своего прадедушку. Думаю: «Сколько людей держали ее в руках?!» Так маленькая ниточка связала меня с прошлым, историей.</w:t>
      </w:r>
    </w:p>
    <w:p w:rsidR="000F3B12" w:rsidRPr="001E6FDB" w:rsidRDefault="00592E99" w:rsidP="000F3B12">
      <w:pPr>
        <w:spacing w:after="0" w:line="240" w:lineRule="auto"/>
        <w:jc w:val="both"/>
        <w:rPr>
          <w:rFonts w:ascii="Times New Roman" w:hAnsi="Times New Roman" w:cs="Times New Roman"/>
          <w:sz w:val="24"/>
          <w:szCs w:val="24"/>
        </w:rPr>
      </w:pPr>
      <w:r>
        <w:rPr>
          <w:rFonts w:ascii="Times New Roman" w:hAnsi="Times New Roman" w:cs="Times New Roman"/>
          <w:sz w:val="28"/>
          <w:szCs w:val="28"/>
          <w:u w:val="single"/>
        </w:rPr>
        <w:t xml:space="preserve">5.Ушаков Святослав. </w:t>
      </w:r>
      <w:r w:rsidR="000F3B12">
        <w:rPr>
          <w:rFonts w:ascii="Times New Roman" w:hAnsi="Times New Roman" w:cs="Times New Roman"/>
          <w:sz w:val="24"/>
          <w:szCs w:val="24"/>
        </w:rPr>
        <w:t>(</w:t>
      </w:r>
      <w:r w:rsidR="000F3B12" w:rsidRPr="001E6FDB">
        <w:rPr>
          <w:rFonts w:ascii="Times New Roman" w:hAnsi="Times New Roman" w:cs="Times New Roman"/>
          <w:sz w:val="24"/>
          <w:szCs w:val="24"/>
        </w:rPr>
        <w:t xml:space="preserve">Диплом </w:t>
      </w:r>
      <w:r w:rsidR="000F3B12" w:rsidRPr="001E6FDB">
        <w:rPr>
          <w:rFonts w:ascii="Times New Roman" w:hAnsi="Times New Roman" w:cs="Times New Roman"/>
          <w:sz w:val="24"/>
          <w:szCs w:val="24"/>
          <w:lang w:val="en-US"/>
        </w:rPr>
        <w:t>II</w:t>
      </w:r>
      <w:r w:rsidR="000F3B12" w:rsidRPr="000F3B12">
        <w:rPr>
          <w:rFonts w:ascii="Times New Roman" w:hAnsi="Times New Roman" w:cs="Times New Roman"/>
          <w:sz w:val="24"/>
          <w:szCs w:val="24"/>
        </w:rPr>
        <w:t xml:space="preserve"> </w:t>
      </w:r>
      <w:r w:rsidR="000F3B12">
        <w:rPr>
          <w:rFonts w:ascii="Times New Roman" w:hAnsi="Times New Roman" w:cs="Times New Roman"/>
          <w:sz w:val="24"/>
          <w:szCs w:val="24"/>
        </w:rPr>
        <w:t xml:space="preserve">и </w:t>
      </w:r>
      <w:r w:rsidR="000F3B12" w:rsidRPr="001E6FDB">
        <w:rPr>
          <w:rFonts w:ascii="Times New Roman" w:hAnsi="Times New Roman" w:cs="Times New Roman"/>
          <w:sz w:val="24"/>
          <w:szCs w:val="24"/>
          <w:lang w:val="en-US"/>
        </w:rPr>
        <w:t>III</w:t>
      </w:r>
      <w:r w:rsidR="000F3B12" w:rsidRPr="001E6FDB">
        <w:rPr>
          <w:rFonts w:ascii="Times New Roman" w:hAnsi="Times New Roman" w:cs="Times New Roman"/>
          <w:sz w:val="24"/>
          <w:szCs w:val="24"/>
        </w:rPr>
        <w:t xml:space="preserve"> степени</w:t>
      </w:r>
      <w:r w:rsidR="000F3B12">
        <w:rPr>
          <w:rFonts w:ascii="Times New Roman" w:hAnsi="Times New Roman" w:cs="Times New Roman"/>
          <w:sz w:val="24"/>
          <w:szCs w:val="24"/>
        </w:rPr>
        <w:t xml:space="preserve"> </w:t>
      </w:r>
      <w:r w:rsidR="000F3B12">
        <w:rPr>
          <w:rFonts w:ascii="Times New Roman" w:hAnsi="Times New Roman" w:cs="Times New Roman"/>
          <w:sz w:val="24"/>
          <w:szCs w:val="24"/>
          <w:lang w:val="en-US"/>
        </w:rPr>
        <w:t>XV</w:t>
      </w:r>
      <w:r w:rsidR="000F3B12" w:rsidRPr="001E6FDB">
        <w:rPr>
          <w:rFonts w:ascii="Times New Roman" w:hAnsi="Times New Roman" w:cs="Times New Roman"/>
          <w:sz w:val="24"/>
          <w:szCs w:val="24"/>
        </w:rPr>
        <w:t xml:space="preserve"> </w:t>
      </w:r>
      <w:r w:rsidR="000F3B12">
        <w:rPr>
          <w:rFonts w:ascii="Times New Roman" w:hAnsi="Times New Roman" w:cs="Times New Roman"/>
          <w:sz w:val="24"/>
          <w:szCs w:val="24"/>
        </w:rPr>
        <w:t>областного детского литературного конкурса  «Рукописная книга»)</w:t>
      </w:r>
    </w:p>
    <w:p w:rsidR="00592E99" w:rsidRPr="003768BD" w:rsidRDefault="00592E99" w:rsidP="00592E99">
      <w:pPr>
        <w:spacing w:after="0" w:line="240" w:lineRule="auto"/>
        <w:jc w:val="center"/>
        <w:rPr>
          <w:sz w:val="28"/>
          <w:szCs w:val="28"/>
        </w:rPr>
      </w:pPr>
      <w:r w:rsidRPr="003768BD">
        <w:rPr>
          <w:rFonts w:ascii="Times New Roman" w:hAnsi="Times New Roman" w:cs="Times New Roman"/>
          <w:sz w:val="28"/>
          <w:szCs w:val="28"/>
          <w:u w:val="single"/>
        </w:rPr>
        <w:t>«Маленький паровозик»</w:t>
      </w:r>
    </w:p>
    <w:p w:rsidR="00592E99" w:rsidRPr="003768BD" w:rsidRDefault="00592E99" w:rsidP="00592E99">
      <w:pPr>
        <w:spacing w:after="0" w:line="240" w:lineRule="auto"/>
        <w:jc w:val="both"/>
        <w:rPr>
          <w:rFonts w:ascii="Times New Roman" w:hAnsi="Times New Roman" w:cs="Times New Roman"/>
          <w:sz w:val="28"/>
          <w:szCs w:val="28"/>
        </w:rPr>
      </w:pPr>
      <w:r w:rsidRPr="003768BD">
        <w:rPr>
          <w:sz w:val="28"/>
          <w:szCs w:val="28"/>
        </w:rPr>
        <w:tab/>
      </w:r>
      <w:r w:rsidRPr="003768BD">
        <w:rPr>
          <w:rFonts w:ascii="Times New Roman" w:hAnsi="Times New Roman" w:cs="Times New Roman"/>
          <w:sz w:val="28"/>
          <w:szCs w:val="28"/>
        </w:rPr>
        <w:t>Все дети играют в игрушки. Я в детстве играл с паровозиком. Он был маленький, черненький, с красными колёсами. Этот паровозик был точная копия настоящего большого паровоза. Такие паровозы ходили по железным дорогам нашей страны. Они перевозили военные грузы. Только мой был игрушечным.</w:t>
      </w:r>
    </w:p>
    <w:p w:rsidR="00592E99" w:rsidRPr="003768BD" w:rsidRDefault="00592E99" w:rsidP="00592E9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ab/>
        <w:t>Вы спросите: «Что в нём особенного?» Особенное в нём то, что он мне достался от папы. Мой папа в детстве тоже  играл с ним: возил паровозик по песку и по грязи. Но мне игрушка досталась в хорошем состоянии.</w:t>
      </w:r>
    </w:p>
    <w:p w:rsidR="00592E99" w:rsidRPr="003768BD" w:rsidRDefault="00592E99" w:rsidP="00592E9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ab/>
        <w:t>Я вымою паровозик и поставлю его в секретное место, чтобы передать своему сыну.</w:t>
      </w:r>
    </w:p>
    <w:p w:rsidR="00592E99" w:rsidRPr="00335226" w:rsidRDefault="00592E99" w:rsidP="00592E99">
      <w:pPr>
        <w:pStyle w:val="aa"/>
        <w:spacing w:after="0" w:line="240" w:lineRule="auto"/>
        <w:jc w:val="center"/>
        <w:rPr>
          <w:rFonts w:ascii="Times New Roman" w:hAnsi="Times New Roman" w:cs="Times New Roman"/>
          <w:sz w:val="28"/>
          <w:szCs w:val="28"/>
          <w:u w:val="single"/>
        </w:rPr>
      </w:pPr>
      <w:r w:rsidRPr="00335226">
        <w:rPr>
          <w:rFonts w:ascii="Times New Roman" w:hAnsi="Times New Roman" w:cs="Times New Roman"/>
          <w:sz w:val="28"/>
          <w:szCs w:val="28"/>
          <w:u w:val="single"/>
        </w:rPr>
        <w:t>Как телёнок жил в доме.</w:t>
      </w:r>
    </w:p>
    <w:p w:rsidR="00592E99" w:rsidRPr="003768BD" w:rsidRDefault="00592E99" w:rsidP="00592E99">
      <w:pPr>
        <w:spacing w:after="0" w:line="240" w:lineRule="auto"/>
        <w:jc w:val="both"/>
        <w:rPr>
          <w:rFonts w:ascii="Times New Roman" w:hAnsi="Times New Roman" w:cs="Times New Roman"/>
          <w:sz w:val="28"/>
          <w:szCs w:val="28"/>
        </w:rPr>
      </w:pPr>
      <w:r w:rsidRPr="00335226">
        <w:rPr>
          <w:rFonts w:ascii="Times New Roman" w:hAnsi="Times New Roman" w:cs="Times New Roman"/>
          <w:sz w:val="28"/>
          <w:szCs w:val="28"/>
        </w:rPr>
        <w:tab/>
      </w:r>
      <w:r w:rsidRPr="003768BD">
        <w:rPr>
          <w:rFonts w:ascii="Times New Roman" w:hAnsi="Times New Roman" w:cs="Times New Roman"/>
          <w:sz w:val="28"/>
          <w:szCs w:val="28"/>
        </w:rPr>
        <w:t>У меня есть бабушка, она уже старенькая. Когда моя баба Валя была маленькая, она жила в деревне Майорка недалеко от нашего города. Жила она со своими родителями небогато. Была у них корова Огонёк. Звали её так, потому что была она ярко-красного цвета.</w:t>
      </w:r>
    </w:p>
    <w:p w:rsidR="00592E99" w:rsidRPr="003768BD" w:rsidRDefault="00592E99" w:rsidP="00592E9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ab/>
        <w:t>Однажды зимой у коровы родился маленький телёнок. В эту пору стояли лютые морозы. Отец бабы Вали надел тулуп и валенки и принёс маленького телёнка в избу, чтобы тот не замёрз в сарае. Самим было тесно в избе, кроме бабы Вали, было ещё четверо детей.</w:t>
      </w:r>
    </w:p>
    <w:p w:rsidR="00592E99" w:rsidRPr="003768BD" w:rsidRDefault="00592E99" w:rsidP="00592E9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lastRenderedPageBreak/>
        <w:tab/>
        <w:t>Телёнок стал подрастать, освоился и … начал хозяйничать. Тянул и жевал занавески, пытался всё облизать. Моя бабушка и другие дети за ним убирали. Так он прожил до весны.</w:t>
      </w:r>
    </w:p>
    <w:p w:rsidR="00592E99" w:rsidRPr="003768BD" w:rsidRDefault="00592E99" w:rsidP="00592E9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ab/>
        <w:t>В наше время кажется странным - жить с телёнком в доме!</w:t>
      </w:r>
    </w:p>
    <w:p w:rsidR="00D61469" w:rsidRPr="000F3B12" w:rsidRDefault="00592E99" w:rsidP="000F3B12">
      <w:pPr>
        <w:spacing w:after="0" w:line="240" w:lineRule="auto"/>
        <w:rPr>
          <w:rFonts w:ascii="Times New Roman" w:hAnsi="Times New Roman" w:cs="Times New Roman"/>
          <w:sz w:val="24"/>
          <w:szCs w:val="24"/>
        </w:rPr>
      </w:pPr>
      <w:r w:rsidRPr="003768BD">
        <w:rPr>
          <w:rFonts w:ascii="Times New Roman" w:hAnsi="Times New Roman" w:cs="Times New Roman"/>
          <w:sz w:val="28"/>
          <w:szCs w:val="28"/>
        </w:rPr>
        <w:t xml:space="preserve">6. </w:t>
      </w:r>
      <w:r w:rsidRPr="003768BD">
        <w:rPr>
          <w:rFonts w:ascii="Times New Roman" w:hAnsi="Times New Roman" w:cs="Times New Roman"/>
          <w:sz w:val="28"/>
          <w:szCs w:val="28"/>
          <w:u w:val="single"/>
        </w:rPr>
        <w:t xml:space="preserve">Владимир Тимочкин. </w:t>
      </w:r>
      <w:r w:rsidR="000F3B12">
        <w:rPr>
          <w:rFonts w:ascii="Times New Roman" w:hAnsi="Times New Roman" w:cs="Times New Roman"/>
          <w:sz w:val="24"/>
          <w:szCs w:val="24"/>
        </w:rPr>
        <w:t>(</w:t>
      </w:r>
      <w:r w:rsidR="000F3B12" w:rsidRPr="001E6FDB">
        <w:rPr>
          <w:rFonts w:ascii="Times New Roman" w:hAnsi="Times New Roman" w:cs="Times New Roman"/>
          <w:sz w:val="24"/>
          <w:szCs w:val="24"/>
        </w:rPr>
        <w:t xml:space="preserve">Диплом </w:t>
      </w:r>
      <w:r w:rsidR="000F3B12" w:rsidRPr="001E6FDB">
        <w:rPr>
          <w:rFonts w:ascii="Times New Roman" w:hAnsi="Times New Roman" w:cs="Times New Roman"/>
          <w:sz w:val="24"/>
          <w:szCs w:val="24"/>
          <w:lang w:val="en-US"/>
        </w:rPr>
        <w:t>III</w:t>
      </w:r>
      <w:r w:rsidR="000F3B12" w:rsidRPr="001E6FDB">
        <w:rPr>
          <w:rFonts w:ascii="Times New Roman" w:hAnsi="Times New Roman" w:cs="Times New Roman"/>
          <w:sz w:val="24"/>
          <w:szCs w:val="24"/>
        </w:rPr>
        <w:t xml:space="preserve"> степени</w:t>
      </w:r>
      <w:r w:rsidR="000F3B12">
        <w:rPr>
          <w:rFonts w:ascii="Times New Roman" w:hAnsi="Times New Roman" w:cs="Times New Roman"/>
          <w:sz w:val="24"/>
          <w:szCs w:val="24"/>
        </w:rPr>
        <w:t xml:space="preserve"> </w:t>
      </w:r>
      <w:r w:rsidR="000F3B12">
        <w:rPr>
          <w:rFonts w:ascii="Times New Roman" w:hAnsi="Times New Roman" w:cs="Times New Roman"/>
          <w:sz w:val="24"/>
          <w:szCs w:val="24"/>
          <w:lang w:val="en-US"/>
        </w:rPr>
        <w:t>XV</w:t>
      </w:r>
      <w:r w:rsidR="000F3B12" w:rsidRPr="001E6FDB">
        <w:rPr>
          <w:rFonts w:ascii="Times New Roman" w:hAnsi="Times New Roman" w:cs="Times New Roman"/>
          <w:sz w:val="24"/>
          <w:szCs w:val="24"/>
        </w:rPr>
        <w:t xml:space="preserve"> </w:t>
      </w:r>
      <w:r w:rsidR="000F3B12">
        <w:rPr>
          <w:rFonts w:ascii="Times New Roman" w:hAnsi="Times New Roman" w:cs="Times New Roman"/>
          <w:sz w:val="24"/>
          <w:szCs w:val="24"/>
        </w:rPr>
        <w:t>областного детского литературного конкурса  «Рукописная книга»)</w:t>
      </w:r>
    </w:p>
    <w:p w:rsidR="00592E99" w:rsidRPr="003768BD" w:rsidRDefault="00592E99" w:rsidP="00592E99">
      <w:pPr>
        <w:spacing w:after="0" w:line="240" w:lineRule="auto"/>
        <w:jc w:val="center"/>
        <w:rPr>
          <w:rFonts w:ascii="Times New Roman" w:hAnsi="Times New Roman" w:cs="Times New Roman"/>
          <w:sz w:val="28"/>
          <w:szCs w:val="28"/>
          <w:u w:val="single"/>
        </w:rPr>
      </w:pPr>
      <w:r w:rsidRPr="003768BD">
        <w:rPr>
          <w:rFonts w:ascii="Times New Roman" w:hAnsi="Times New Roman" w:cs="Times New Roman"/>
          <w:sz w:val="28"/>
          <w:szCs w:val="28"/>
          <w:u w:val="single"/>
        </w:rPr>
        <w:t>Кем я буду</w:t>
      </w:r>
    </w:p>
    <w:p w:rsidR="00592E99" w:rsidRPr="003768BD" w:rsidRDefault="00592E99" w:rsidP="00592E99">
      <w:pPr>
        <w:spacing w:after="0" w:line="240" w:lineRule="auto"/>
        <w:jc w:val="both"/>
        <w:rPr>
          <w:rFonts w:ascii="Times New Roman" w:hAnsi="Times New Roman" w:cs="Times New Roman"/>
          <w:sz w:val="28"/>
          <w:szCs w:val="28"/>
          <w:u w:val="single"/>
        </w:rPr>
      </w:pPr>
      <w:r w:rsidRPr="003768BD">
        <w:rPr>
          <w:rFonts w:ascii="Times New Roman" w:hAnsi="Times New Roman" w:cs="Times New Roman"/>
          <w:sz w:val="28"/>
          <w:szCs w:val="28"/>
        </w:rPr>
        <w:t>Взрослые спрашивают меня: «Кем ты хочешь стать?» Я долго думал над этим вопросом. Наверное, я буду писателем.</w:t>
      </w:r>
    </w:p>
    <w:p w:rsidR="00592E99" w:rsidRPr="003768BD" w:rsidRDefault="00592E99" w:rsidP="00592E9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 xml:space="preserve">Я читаю много книг. Одна из моих любимых книг - книга Кира Булычева «Тайна третьей планеты». На страницах этой книги писатель создаёт фантастический мир. Я тоже много фантазирую, и мне хочется написать свои фантазии в книге. </w:t>
      </w:r>
    </w:p>
    <w:p w:rsidR="00592E99" w:rsidRPr="003768BD" w:rsidRDefault="00592E99" w:rsidP="00592E9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Чтобы писать разные рассказы, нужно хорошо владеть русским языком. Писатель должен обладать знанием  окружающего его мира, красноречием, трудолюбием, любопытством, наблюдательностью, терпением. А также знать психологию людей.</w:t>
      </w:r>
    </w:p>
    <w:p w:rsidR="00592E99" w:rsidRPr="003768BD" w:rsidRDefault="00592E99" w:rsidP="00592E9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Из  моих родственников никто не занимался этой профессией, надеюсь, я буду первый. Родители  будут первыми читателями моей книги, и я должен знать их мнение, прежде чем давать читать другим.</w:t>
      </w:r>
    </w:p>
    <w:p w:rsidR="00592E99" w:rsidRPr="003768BD" w:rsidRDefault="00592E99" w:rsidP="00592E9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Я очень медленно пишу и не замечаю, как допускаю ошибки. Это может очень помешать, когда я буду писать  книги. Я изучаю русский язык, литературу, что в дальнейшем  мне поможет грамотно писать свои книги.</w:t>
      </w:r>
    </w:p>
    <w:p w:rsidR="00592E99" w:rsidRPr="003768BD" w:rsidRDefault="00592E99" w:rsidP="00592E99">
      <w:pPr>
        <w:spacing w:after="0" w:line="240" w:lineRule="auto"/>
        <w:jc w:val="both"/>
        <w:rPr>
          <w:rFonts w:ascii="Times New Roman" w:hAnsi="Times New Roman" w:cs="Times New Roman"/>
          <w:sz w:val="28"/>
          <w:szCs w:val="28"/>
        </w:rPr>
      </w:pPr>
      <w:r w:rsidRPr="003768BD">
        <w:rPr>
          <w:rFonts w:ascii="Times New Roman" w:hAnsi="Times New Roman" w:cs="Times New Roman"/>
          <w:sz w:val="28"/>
          <w:szCs w:val="28"/>
        </w:rPr>
        <w:t>Писатель работает в основном на себя. У него нет начальников. Чтобы стать писателем, нужно обладать талантом и упорством.</w:t>
      </w:r>
    </w:p>
    <w:p w:rsidR="00592E99" w:rsidRDefault="00592E99" w:rsidP="00592E99">
      <w:pPr>
        <w:tabs>
          <w:tab w:val="center" w:pos="4961"/>
          <w:tab w:val="left" w:pos="6825"/>
        </w:tabs>
        <w:spacing w:after="0" w:line="240" w:lineRule="auto"/>
        <w:jc w:val="right"/>
        <w:rPr>
          <w:rFonts w:ascii="Times New Roman" w:hAnsi="Times New Roman" w:cs="Times New Roman"/>
          <w:i/>
          <w:sz w:val="28"/>
          <w:szCs w:val="28"/>
        </w:rPr>
      </w:pPr>
    </w:p>
    <w:p w:rsidR="00592E99" w:rsidRDefault="00592E99" w:rsidP="00592E99">
      <w:pPr>
        <w:spacing w:after="0" w:line="240" w:lineRule="auto"/>
        <w:ind w:firstLine="709"/>
        <w:jc w:val="right"/>
        <w:rPr>
          <w:rFonts w:ascii="Times New Roman" w:hAnsi="Times New Roman" w:cs="Times New Roman"/>
          <w:i/>
          <w:sz w:val="28"/>
          <w:szCs w:val="28"/>
        </w:rPr>
      </w:pPr>
      <w:r w:rsidRPr="00F5630F">
        <w:rPr>
          <w:rFonts w:ascii="Times New Roman" w:hAnsi="Times New Roman" w:cs="Times New Roman"/>
          <w:i/>
          <w:sz w:val="28"/>
          <w:szCs w:val="28"/>
        </w:rPr>
        <w:t>Тимочкин Владимир, 5 класс</w:t>
      </w:r>
    </w:p>
    <w:p w:rsidR="00592E99" w:rsidRDefault="00592E99" w:rsidP="00592E99">
      <w:pPr>
        <w:spacing w:after="0" w:line="240" w:lineRule="auto"/>
        <w:ind w:firstLine="709"/>
        <w:jc w:val="center"/>
        <w:rPr>
          <w:rFonts w:ascii="Times New Roman" w:hAnsi="Times New Roman" w:cs="Times New Roman"/>
          <w:b/>
          <w:sz w:val="28"/>
          <w:szCs w:val="28"/>
        </w:rPr>
      </w:pPr>
      <w:r w:rsidRPr="00F5630F">
        <w:rPr>
          <w:rFonts w:ascii="Times New Roman" w:hAnsi="Times New Roman" w:cs="Times New Roman"/>
          <w:b/>
          <w:sz w:val="28"/>
          <w:szCs w:val="28"/>
        </w:rPr>
        <w:t>Хочу всё про себя знать или За страницами Библии.</w:t>
      </w:r>
    </w:p>
    <w:p w:rsidR="000F3B12" w:rsidRPr="001E6FDB" w:rsidRDefault="000F3B12" w:rsidP="000F3B1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E6FDB">
        <w:rPr>
          <w:rFonts w:ascii="Times New Roman" w:hAnsi="Times New Roman" w:cs="Times New Roman"/>
          <w:sz w:val="24"/>
          <w:szCs w:val="24"/>
        </w:rPr>
        <w:t xml:space="preserve">Диплом </w:t>
      </w:r>
      <w:r w:rsidRPr="001E6FDB">
        <w:rPr>
          <w:rFonts w:ascii="Times New Roman" w:hAnsi="Times New Roman" w:cs="Times New Roman"/>
          <w:sz w:val="24"/>
          <w:szCs w:val="24"/>
          <w:lang w:val="en-US"/>
        </w:rPr>
        <w:t>II</w:t>
      </w:r>
      <w:r w:rsidRPr="001E6FDB">
        <w:rPr>
          <w:rFonts w:ascii="Times New Roman" w:hAnsi="Times New Roman" w:cs="Times New Roman"/>
          <w:sz w:val="24"/>
          <w:szCs w:val="24"/>
        </w:rPr>
        <w:t xml:space="preserve"> степени</w:t>
      </w:r>
      <w:r>
        <w:rPr>
          <w:rFonts w:ascii="Times New Roman" w:hAnsi="Times New Roman" w:cs="Times New Roman"/>
          <w:sz w:val="24"/>
          <w:szCs w:val="24"/>
        </w:rPr>
        <w:t xml:space="preserve"> </w:t>
      </w:r>
      <w:r>
        <w:rPr>
          <w:rFonts w:ascii="Times New Roman" w:hAnsi="Times New Roman" w:cs="Times New Roman"/>
          <w:sz w:val="24"/>
          <w:szCs w:val="24"/>
          <w:lang w:val="en-US"/>
        </w:rPr>
        <w:t>XV</w:t>
      </w:r>
      <w:r w:rsidRPr="001E6FDB">
        <w:rPr>
          <w:rFonts w:ascii="Times New Roman" w:hAnsi="Times New Roman" w:cs="Times New Roman"/>
          <w:sz w:val="24"/>
          <w:szCs w:val="24"/>
        </w:rPr>
        <w:t xml:space="preserve"> </w:t>
      </w:r>
      <w:r>
        <w:rPr>
          <w:rFonts w:ascii="Times New Roman" w:hAnsi="Times New Roman" w:cs="Times New Roman"/>
          <w:sz w:val="24"/>
          <w:szCs w:val="24"/>
        </w:rPr>
        <w:t>областного детского литературного конкурса  «Рукописная книга»)</w:t>
      </w:r>
    </w:p>
    <w:p w:rsidR="000F3B12" w:rsidRPr="00F5630F" w:rsidRDefault="000F3B12" w:rsidP="00592E99">
      <w:pPr>
        <w:spacing w:after="0" w:line="240" w:lineRule="auto"/>
        <w:ind w:firstLine="709"/>
        <w:jc w:val="center"/>
        <w:rPr>
          <w:rFonts w:ascii="Times New Roman" w:hAnsi="Times New Roman" w:cs="Times New Roman"/>
          <w:i/>
          <w:sz w:val="28"/>
          <w:szCs w:val="28"/>
        </w:rPr>
      </w:pPr>
    </w:p>
    <w:p w:rsidR="00592E99" w:rsidRPr="00F5630F" w:rsidRDefault="00592E99" w:rsidP="00592E99">
      <w:pPr>
        <w:spacing w:after="0" w:line="240" w:lineRule="auto"/>
        <w:ind w:firstLine="709"/>
        <w:jc w:val="both"/>
        <w:rPr>
          <w:rFonts w:ascii="Times New Roman" w:hAnsi="Times New Roman" w:cs="Times New Roman"/>
          <w:sz w:val="28"/>
          <w:szCs w:val="28"/>
        </w:rPr>
      </w:pPr>
      <w:r w:rsidRPr="00F5630F">
        <w:rPr>
          <w:rFonts w:ascii="Times New Roman" w:hAnsi="Times New Roman" w:cs="Times New Roman"/>
          <w:sz w:val="28"/>
          <w:szCs w:val="28"/>
        </w:rPr>
        <w:t>Мои оренбургские корни идут от прадеда Василия Никитовича Иордан, который оказался в Оренбурге в годы Отечественной войны.</w:t>
      </w:r>
    </w:p>
    <w:p w:rsidR="00592E99" w:rsidRPr="00F5630F" w:rsidRDefault="00592E99" w:rsidP="00592E99">
      <w:pPr>
        <w:spacing w:after="0" w:line="240" w:lineRule="auto"/>
        <w:ind w:firstLine="709"/>
        <w:jc w:val="both"/>
        <w:rPr>
          <w:rFonts w:ascii="Times New Roman" w:hAnsi="Times New Roman" w:cs="Times New Roman"/>
          <w:sz w:val="28"/>
          <w:szCs w:val="28"/>
        </w:rPr>
      </w:pPr>
      <w:r w:rsidRPr="00F5630F">
        <w:rPr>
          <w:rFonts w:ascii="Times New Roman" w:hAnsi="Times New Roman" w:cs="Times New Roman"/>
          <w:sz w:val="28"/>
          <w:szCs w:val="28"/>
        </w:rPr>
        <w:t>Мой прадед по национальности молдаванин. Фамилия моих предков довольно редкая в регионах России. Исторические упоминания фамилии можно увидеть в перечне жителей Древней Руси в век Иона Грозного.</w:t>
      </w:r>
    </w:p>
    <w:p w:rsidR="00592E99" w:rsidRPr="00F5630F" w:rsidRDefault="00592E99" w:rsidP="00592E99">
      <w:pPr>
        <w:spacing w:after="0" w:line="240" w:lineRule="auto"/>
        <w:ind w:firstLine="709"/>
        <w:jc w:val="both"/>
        <w:rPr>
          <w:rFonts w:ascii="Times New Roman" w:hAnsi="Times New Roman" w:cs="Times New Roman"/>
          <w:sz w:val="28"/>
          <w:szCs w:val="28"/>
        </w:rPr>
      </w:pPr>
      <w:r w:rsidRPr="00F5630F">
        <w:rPr>
          <w:rFonts w:ascii="Times New Roman" w:hAnsi="Times New Roman" w:cs="Times New Roman"/>
          <w:sz w:val="28"/>
          <w:szCs w:val="28"/>
        </w:rPr>
        <w:t>Я знаю, что на Ближнем Востоке есть такая река, которая считается одной из самых священных рек в мире. В Интернете я прочёл следующее: « Иордан берёт начало у подножия горы Хермон, протекает через Галилейское море, впадает в Мёртвое море. В нижнем течении представляет собой естественную границу между Израилем и Иорданией. Иордан многократно упоминается в Библии. Согласно Ветхому Завету, Иисус Навин посуху перевёл еврейский народ между чудом расступившихся вод Иордана, тем самым завершив сорокалетнее скитание евреев по пустыне. Позднее, согласно Евангелию, в водах реки принял крещение Иисус Христос».</w:t>
      </w:r>
    </w:p>
    <w:p w:rsidR="00592E99" w:rsidRDefault="00592E99" w:rsidP="00592E99">
      <w:pPr>
        <w:spacing w:after="0" w:line="240" w:lineRule="auto"/>
        <w:ind w:firstLine="709"/>
        <w:jc w:val="both"/>
        <w:rPr>
          <w:rFonts w:ascii="Times New Roman" w:hAnsi="Times New Roman" w:cs="Times New Roman"/>
          <w:sz w:val="28"/>
          <w:szCs w:val="28"/>
        </w:rPr>
      </w:pPr>
      <w:r w:rsidRPr="00F5630F">
        <w:rPr>
          <w:rFonts w:ascii="Times New Roman" w:hAnsi="Times New Roman" w:cs="Times New Roman"/>
          <w:sz w:val="28"/>
          <w:szCs w:val="28"/>
        </w:rPr>
        <w:t xml:space="preserve">Прадед Иордан Василий Никитович родился под Одессой в православной семье сапожника. Когда  он уходил на войну, отец сказал ему, чтобы он не забывал свою веру, ибо только с верой он пройдёт все ужасы войны.                                                                                                </w:t>
      </w:r>
      <w:r w:rsidRPr="00F5630F">
        <w:rPr>
          <w:rFonts w:ascii="Times New Roman" w:hAnsi="Times New Roman" w:cs="Times New Roman"/>
          <w:sz w:val="28"/>
          <w:szCs w:val="28"/>
        </w:rPr>
        <w:lastRenderedPageBreak/>
        <w:t>На войне прадед был сапёром и  восстанавливал мосты. В 1942 прадед строил переправу через реку, он попал под бомбёжку и был контужен. С контузией и сильнейшим воспалением он был отправлен на лечение в Оренбург. По состоянию здоровья его не отпустили на фронт</w:t>
      </w:r>
      <w:r w:rsidR="0088321E">
        <w:rPr>
          <w:rFonts w:ascii="Times New Roman" w:hAnsi="Times New Roman" w:cs="Times New Roman"/>
          <w:sz w:val="28"/>
          <w:szCs w:val="28"/>
        </w:rPr>
        <w:t>. Он остался работать на заводе «</w:t>
      </w:r>
      <w:r w:rsidRPr="00F5630F">
        <w:rPr>
          <w:rFonts w:ascii="Times New Roman" w:hAnsi="Times New Roman" w:cs="Times New Roman"/>
          <w:sz w:val="28"/>
          <w:szCs w:val="28"/>
        </w:rPr>
        <w:t>Трактородеталь» им</w:t>
      </w:r>
      <w:r w:rsidR="0088321E" w:rsidRPr="00F5630F">
        <w:rPr>
          <w:rFonts w:ascii="Times New Roman" w:hAnsi="Times New Roman" w:cs="Times New Roman"/>
          <w:sz w:val="28"/>
          <w:szCs w:val="28"/>
        </w:rPr>
        <w:t>. К</w:t>
      </w:r>
      <w:r w:rsidRPr="00F5630F">
        <w:rPr>
          <w:rFonts w:ascii="Times New Roman" w:hAnsi="Times New Roman" w:cs="Times New Roman"/>
          <w:sz w:val="28"/>
          <w:szCs w:val="28"/>
        </w:rPr>
        <w:t>ирова, который выпускал осколочные мины, токарем.</w:t>
      </w:r>
    </w:p>
    <w:p w:rsidR="00592E99" w:rsidRPr="00F5630F" w:rsidRDefault="00592E99" w:rsidP="00592E99">
      <w:pPr>
        <w:spacing w:after="0" w:line="240" w:lineRule="auto"/>
        <w:ind w:firstLine="709"/>
        <w:jc w:val="both"/>
        <w:rPr>
          <w:rFonts w:ascii="Times New Roman" w:hAnsi="Times New Roman" w:cs="Times New Roman"/>
          <w:sz w:val="28"/>
          <w:szCs w:val="28"/>
        </w:rPr>
      </w:pPr>
      <w:r w:rsidRPr="00F5630F">
        <w:rPr>
          <w:rFonts w:ascii="Times New Roman" w:hAnsi="Times New Roman" w:cs="Times New Roman"/>
          <w:sz w:val="28"/>
          <w:szCs w:val="28"/>
        </w:rPr>
        <w:t>После окончания войны он остался в Оренбурге работать в хозяйственном саду при заводе (так как здоровье его ухудшилось). В этом саду работали другие люди, среди них была монашка, она раздавала книги, и  прадеду досталась Библия.</w:t>
      </w:r>
    </w:p>
    <w:p w:rsidR="00592E99" w:rsidRPr="00F5630F" w:rsidRDefault="00592E99" w:rsidP="00592E99">
      <w:pPr>
        <w:spacing w:after="0" w:line="240" w:lineRule="auto"/>
        <w:ind w:firstLine="709"/>
        <w:jc w:val="both"/>
        <w:rPr>
          <w:rFonts w:ascii="Times New Roman" w:hAnsi="Times New Roman" w:cs="Times New Roman"/>
          <w:sz w:val="28"/>
          <w:szCs w:val="28"/>
        </w:rPr>
      </w:pPr>
      <w:r w:rsidRPr="00F5630F">
        <w:rPr>
          <w:rFonts w:ascii="Times New Roman" w:hAnsi="Times New Roman" w:cs="Times New Roman"/>
          <w:sz w:val="28"/>
          <w:szCs w:val="28"/>
        </w:rPr>
        <w:t>Прадед женился после войны на прабабушке Ткаченко Полине Михайловн</w:t>
      </w:r>
      <w:r>
        <w:rPr>
          <w:rFonts w:ascii="Times New Roman" w:hAnsi="Times New Roman" w:cs="Times New Roman"/>
          <w:sz w:val="28"/>
          <w:szCs w:val="28"/>
        </w:rPr>
        <w:t xml:space="preserve">е, здесь же, в городе Оренбурге. </w:t>
      </w:r>
      <w:r w:rsidRPr="00F5630F">
        <w:rPr>
          <w:rFonts w:ascii="Times New Roman" w:hAnsi="Times New Roman" w:cs="Times New Roman"/>
          <w:sz w:val="28"/>
          <w:szCs w:val="28"/>
        </w:rPr>
        <w:t>У него была большая православная семья: четыре дочерей и один сын (мой дед-Иордан Юрий Васильевич). Когда в семье рождался ребенок, домой приходил священник, который крестил ребенка. Они посещали богослужения, все это происходило тайно.</w:t>
      </w:r>
    </w:p>
    <w:p w:rsidR="00592E99" w:rsidRPr="00F5630F" w:rsidRDefault="00592E99" w:rsidP="00592E99">
      <w:pPr>
        <w:spacing w:after="0" w:line="240" w:lineRule="auto"/>
        <w:ind w:firstLine="709"/>
        <w:jc w:val="both"/>
        <w:rPr>
          <w:rFonts w:ascii="Times New Roman" w:hAnsi="Times New Roman" w:cs="Times New Roman"/>
          <w:sz w:val="28"/>
          <w:szCs w:val="28"/>
        </w:rPr>
      </w:pPr>
      <w:r w:rsidRPr="00F5630F">
        <w:rPr>
          <w:rFonts w:ascii="Times New Roman" w:hAnsi="Times New Roman" w:cs="Times New Roman"/>
          <w:sz w:val="28"/>
          <w:szCs w:val="28"/>
        </w:rPr>
        <w:t>В советское время в доме все православные книги и иконы старались спрятать от посторонних глаз, потому что были гонения на верующих, рушили храмы. Библия, когда-то подаренная монашкой, для моих предков  была источником веры, поэтому они тайно  берегли эту книгу от посторонних глаз.</w:t>
      </w:r>
    </w:p>
    <w:p w:rsidR="00592E99" w:rsidRPr="00F5630F" w:rsidRDefault="00592E99" w:rsidP="00592E99">
      <w:pPr>
        <w:spacing w:after="0" w:line="240" w:lineRule="auto"/>
        <w:ind w:firstLine="709"/>
        <w:jc w:val="both"/>
        <w:rPr>
          <w:rFonts w:ascii="Times New Roman" w:hAnsi="Times New Roman" w:cs="Times New Roman"/>
          <w:sz w:val="28"/>
          <w:szCs w:val="28"/>
        </w:rPr>
      </w:pPr>
      <w:r w:rsidRPr="00F5630F">
        <w:rPr>
          <w:rFonts w:ascii="Times New Roman" w:hAnsi="Times New Roman" w:cs="Times New Roman"/>
          <w:sz w:val="28"/>
          <w:szCs w:val="28"/>
        </w:rPr>
        <w:t xml:space="preserve">Перед смертью мой прадед передал библию моему дедушке </w:t>
      </w:r>
      <w:r w:rsidR="0088321E" w:rsidRPr="00F5630F">
        <w:rPr>
          <w:rFonts w:ascii="Times New Roman" w:hAnsi="Times New Roman" w:cs="Times New Roman"/>
          <w:sz w:val="28"/>
          <w:szCs w:val="28"/>
        </w:rPr>
        <w:t>- И</w:t>
      </w:r>
      <w:r w:rsidRPr="00F5630F">
        <w:rPr>
          <w:rFonts w:ascii="Times New Roman" w:hAnsi="Times New Roman" w:cs="Times New Roman"/>
          <w:sz w:val="28"/>
          <w:szCs w:val="28"/>
        </w:rPr>
        <w:t>ордан Юрию Васильевичу.</w:t>
      </w:r>
    </w:p>
    <w:p w:rsidR="00592E99" w:rsidRPr="00F5630F" w:rsidRDefault="00592E99" w:rsidP="00592E99">
      <w:pPr>
        <w:spacing w:after="0" w:line="240" w:lineRule="auto"/>
        <w:ind w:firstLine="709"/>
        <w:jc w:val="both"/>
        <w:rPr>
          <w:rFonts w:ascii="Times New Roman" w:hAnsi="Times New Roman" w:cs="Times New Roman"/>
          <w:sz w:val="28"/>
          <w:szCs w:val="28"/>
        </w:rPr>
      </w:pPr>
      <w:r w:rsidRPr="00F5630F">
        <w:rPr>
          <w:rFonts w:ascii="Times New Roman" w:hAnsi="Times New Roman" w:cs="Times New Roman"/>
          <w:sz w:val="28"/>
          <w:szCs w:val="28"/>
        </w:rPr>
        <w:t>Недавно от мамы я узнал, что её прадедушка учил читать по этой книге.</w:t>
      </w:r>
    </w:p>
    <w:p w:rsidR="00592E99" w:rsidRPr="00F5630F" w:rsidRDefault="00592E99" w:rsidP="00592E99">
      <w:pPr>
        <w:spacing w:after="0" w:line="240" w:lineRule="auto"/>
        <w:ind w:firstLine="709"/>
        <w:jc w:val="both"/>
        <w:rPr>
          <w:rFonts w:ascii="Times New Roman" w:hAnsi="Times New Roman" w:cs="Times New Roman"/>
          <w:sz w:val="28"/>
          <w:szCs w:val="28"/>
        </w:rPr>
      </w:pPr>
      <w:r w:rsidRPr="00F5630F">
        <w:rPr>
          <w:rFonts w:ascii="Times New Roman" w:hAnsi="Times New Roman" w:cs="Times New Roman"/>
          <w:sz w:val="28"/>
          <w:szCs w:val="28"/>
        </w:rPr>
        <w:t>Сейчас Библия лежит у дедушки в шкафу. Когда я взял эту священную  книгу, почувствовал не только тяжесть (больше килограмма, это точно), но и дух времени.</w:t>
      </w:r>
    </w:p>
    <w:p w:rsidR="00592E99" w:rsidRPr="00F5630F" w:rsidRDefault="00592E99" w:rsidP="00592E99">
      <w:pPr>
        <w:spacing w:after="0" w:line="240" w:lineRule="auto"/>
        <w:jc w:val="center"/>
        <w:rPr>
          <w:rFonts w:ascii="Times New Roman" w:hAnsi="Times New Roman" w:cs="Times New Roman"/>
          <w:sz w:val="28"/>
          <w:szCs w:val="28"/>
        </w:rPr>
      </w:pPr>
      <w:r w:rsidRPr="00F5630F">
        <w:rPr>
          <w:rFonts w:ascii="Times New Roman" w:hAnsi="Times New Roman" w:cs="Times New Roman"/>
          <w:sz w:val="28"/>
          <w:szCs w:val="28"/>
        </w:rPr>
        <w:t>Библ</w:t>
      </w:r>
      <w:r w:rsidRPr="00F5630F">
        <w:rPr>
          <w:rFonts w:ascii="Times New Roman" w:hAnsi="Times New Roman" w:cs="Times New Roman"/>
          <w:sz w:val="28"/>
          <w:szCs w:val="28"/>
          <w:lang w:val="en-US"/>
        </w:rPr>
        <w:t>i</w:t>
      </w:r>
      <w:r w:rsidRPr="00F5630F">
        <w:rPr>
          <w:rFonts w:ascii="Times New Roman" w:hAnsi="Times New Roman" w:cs="Times New Roman"/>
          <w:sz w:val="28"/>
          <w:szCs w:val="28"/>
        </w:rPr>
        <w:t>я</w:t>
      </w:r>
    </w:p>
    <w:p w:rsidR="00592E99" w:rsidRPr="00F5630F" w:rsidRDefault="00592E99" w:rsidP="00592E99">
      <w:pPr>
        <w:spacing w:after="0" w:line="240" w:lineRule="auto"/>
        <w:ind w:firstLine="709"/>
        <w:jc w:val="center"/>
        <w:rPr>
          <w:rFonts w:ascii="Times New Roman" w:hAnsi="Times New Roman" w:cs="Times New Roman"/>
          <w:sz w:val="28"/>
          <w:szCs w:val="28"/>
        </w:rPr>
      </w:pPr>
      <w:r w:rsidRPr="00F5630F">
        <w:rPr>
          <w:rFonts w:ascii="Times New Roman" w:hAnsi="Times New Roman" w:cs="Times New Roman"/>
          <w:sz w:val="28"/>
          <w:szCs w:val="28"/>
        </w:rPr>
        <w:t>или</w:t>
      </w:r>
    </w:p>
    <w:p w:rsidR="00592E99" w:rsidRPr="00F5630F" w:rsidRDefault="00592E99" w:rsidP="00592E99">
      <w:pPr>
        <w:spacing w:after="0" w:line="240" w:lineRule="auto"/>
        <w:ind w:firstLine="709"/>
        <w:jc w:val="center"/>
        <w:rPr>
          <w:rFonts w:ascii="Times New Roman" w:hAnsi="Times New Roman" w:cs="Times New Roman"/>
          <w:sz w:val="28"/>
          <w:szCs w:val="28"/>
        </w:rPr>
      </w:pPr>
      <w:r w:rsidRPr="00F5630F">
        <w:rPr>
          <w:rFonts w:ascii="Times New Roman" w:hAnsi="Times New Roman" w:cs="Times New Roman"/>
          <w:sz w:val="28"/>
          <w:szCs w:val="28"/>
        </w:rPr>
        <w:t>КНИГИ СВЯЩЕННАГО ПИСАН</w:t>
      </w:r>
      <w:r w:rsidRPr="00F5630F">
        <w:rPr>
          <w:rFonts w:ascii="Times New Roman" w:hAnsi="Times New Roman" w:cs="Times New Roman"/>
          <w:sz w:val="28"/>
          <w:szCs w:val="28"/>
          <w:lang w:val="en-US"/>
        </w:rPr>
        <w:t>I</w:t>
      </w:r>
      <w:r w:rsidRPr="00F5630F">
        <w:rPr>
          <w:rFonts w:ascii="Times New Roman" w:hAnsi="Times New Roman" w:cs="Times New Roman"/>
          <w:sz w:val="28"/>
          <w:szCs w:val="28"/>
        </w:rPr>
        <w:t>Я</w:t>
      </w:r>
    </w:p>
    <w:p w:rsidR="00592E99" w:rsidRPr="00F5630F" w:rsidRDefault="00592E99" w:rsidP="00592E99">
      <w:pPr>
        <w:spacing w:after="0" w:line="240" w:lineRule="auto"/>
        <w:ind w:firstLine="709"/>
        <w:jc w:val="center"/>
        <w:rPr>
          <w:rFonts w:ascii="Times New Roman" w:hAnsi="Times New Roman" w:cs="Times New Roman"/>
          <w:sz w:val="28"/>
          <w:szCs w:val="28"/>
        </w:rPr>
      </w:pPr>
      <w:r w:rsidRPr="00F5630F">
        <w:rPr>
          <w:rFonts w:ascii="Times New Roman" w:hAnsi="Times New Roman" w:cs="Times New Roman"/>
          <w:sz w:val="28"/>
          <w:szCs w:val="28"/>
        </w:rPr>
        <w:t>ВЕТХАГО ИЛИ НОВАГО ЗАВЪТА</w:t>
      </w:r>
    </w:p>
    <w:p w:rsidR="00592E99" w:rsidRPr="00F5630F" w:rsidRDefault="00592E99" w:rsidP="00592E99">
      <w:pPr>
        <w:spacing w:after="0" w:line="240" w:lineRule="auto"/>
        <w:ind w:firstLine="709"/>
        <w:jc w:val="center"/>
        <w:rPr>
          <w:rFonts w:ascii="Times New Roman" w:hAnsi="Times New Roman" w:cs="Times New Roman"/>
          <w:sz w:val="28"/>
          <w:szCs w:val="28"/>
        </w:rPr>
      </w:pPr>
      <w:r w:rsidRPr="00F5630F">
        <w:rPr>
          <w:rFonts w:ascii="Times New Roman" w:hAnsi="Times New Roman" w:cs="Times New Roman"/>
          <w:sz w:val="28"/>
          <w:szCs w:val="28"/>
        </w:rPr>
        <w:t>ВЪ РУССКОМЪ ПЕРЕВОДЪ</w:t>
      </w:r>
    </w:p>
    <w:p w:rsidR="00592E99" w:rsidRPr="00F5630F" w:rsidRDefault="00592E99" w:rsidP="00592E99">
      <w:pPr>
        <w:spacing w:after="0" w:line="240" w:lineRule="auto"/>
        <w:ind w:firstLine="709"/>
        <w:jc w:val="center"/>
        <w:rPr>
          <w:rFonts w:ascii="Times New Roman" w:hAnsi="Times New Roman" w:cs="Times New Roman"/>
          <w:sz w:val="28"/>
          <w:szCs w:val="28"/>
        </w:rPr>
      </w:pPr>
      <w:r w:rsidRPr="00F5630F">
        <w:rPr>
          <w:rFonts w:ascii="Times New Roman" w:hAnsi="Times New Roman" w:cs="Times New Roman"/>
          <w:sz w:val="28"/>
          <w:szCs w:val="28"/>
        </w:rPr>
        <w:t>СЪ ПАРАЛЕЛЬНЫМИ МЕСТАМИ</w:t>
      </w:r>
    </w:p>
    <w:p w:rsidR="00592E99" w:rsidRPr="00F5630F" w:rsidRDefault="00592E99" w:rsidP="00592E99">
      <w:pPr>
        <w:spacing w:after="0" w:line="240" w:lineRule="auto"/>
        <w:ind w:firstLine="709"/>
        <w:jc w:val="center"/>
        <w:rPr>
          <w:rFonts w:ascii="Times New Roman" w:hAnsi="Times New Roman" w:cs="Times New Roman"/>
          <w:sz w:val="28"/>
          <w:szCs w:val="28"/>
        </w:rPr>
      </w:pPr>
      <w:r w:rsidRPr="00F5630F">
        <w:rPr>
          <w:rFonts w:ascii="Times New Roman" w:hAnsi="Times New Roman" w:cs="Times New Roman"/>
          <w:sz w:val="28"/>
          <w:szCs w:val="28"/>
        </w:rPr>
        <w:t>И УКАЗАТЕЛЕМЪ ЦЕРКОВНЫХЪ ЧТЕН</w:t>
      </w:r>
      <w:r w:rsidRPr="00F5630F">
        <w:rPr>
          <w:rFonts w:ascii="Times New Roman" w:hAnsi="Times New Roman" w:cs="Times New Roman"/>
          <w:sz w:val="28"/>
          <w:szCs w:val="28"/>
          <w:lang w:val="en-US"/>
        </w:rPr>
        <w:t>I</w:t>
      </w:r>
      <w:r w:rsidRPr="00F5630F">
        <w:rPr>
          <w:rFonts w:ascii="Times New Roman" w:hAnsi="Times New Roman" w:cs="Times New Roman"/>
          <w:sz w:val="28"/>
          <w:szCs w:val="28"/>
        </w:rPr>
        <w:t>Й</w:t>
      </w:r>
    </w:p>
    <w:p w:rsidR="00592E99" w:rsidRPr="00F5630F" w:rsidRDefault="00592E99" w:rsidP="00592E99">
      <w:pPr>
        <w:spacing w:after="0" w:line="240" w:lineRule="auto"/>
        <w:ind w:firstLine="709"/>
        <w:jc w:val="center"/>
        <w:rPr>
          <w:rFonts w:ascii="Times New Roman" w:hAnsi="Times New Roman" w:cs="Times New Roman"/>
          <w:sz w:val="28"/>
          <w:szCs w:val="28"/>
        </w:rPr>
      </w:pPr>
    </w:p>
    <w:p w:rsidR="00592E99" w:rsidRPr="00F5630F" w:rsidRDefault="00592E99" w:rsidP="00592E99">
      <w:pPr>
        <w:spacing w:after="0" w:line="240" w:lineRule="auto"/>
        <w:ind w:firstLine="709"/>
        <w:jc w:val="center"/>
        <w:rPr>
          <w:rFonts w:ascii="Times New Roman" w:hAnsi="Times New Roman" w:cs="Times New Roman"/>
          <w:sz w:val="28"/>
          <w:szCs w:val="28"/>
        </w:rPr>
      </w:pPr>
      <w:r w:rsidRPr="00F5630F">
        <w:rPr>
          <w:rFonts w:ascii="Times New Roman" w:hAnsi="Times New Roman" w:cs="Times New Roman"/>
          <w:sz w:val="28"/>
          <w:szCs w:val="28"/>
        </w:rPr>
        <w:t>ИЗДАН</w:t>
      </w:r>
      <w:r w:rsidRPr="00F5630F">
        <w:rPr>
          <w:rFonts w:ascii="Times New Roman" w:hAnsi="Times New Roman" w:cs="Times New Roman"/>
          <w:sz w:val="28"/>
          <w:szCs w:val="28"/>
          <w:lang w:val="en-US"/>
        </w:rPr>
        <w:t>I</w:t>
      </w:r>
      <w:r w:rsidRPr="00F5630F">
        <w:rPr>
          <w:rFonts w:ascii="Times New Roman" w:hAnsi="Times New Roman" w:cs="Times New Roman"/>
          <w:sz w:val="28"/>
          <w:szCs w:val="28"/>
        </w:rPr>
        <w:t>Е ЧЕТВЁРТОЕ</w:t>
      </w:r>
    </w:p>
    <w:p w:rsidR="00592E99" w:rsidRPr="00F5630F" w:rsidRDefault="00592E99" w:rsidP="00592E99">
      <w:pPr>
        <w:spacing w:after="0" w:line="240" w:lineRule="auto"/>
        <w:ind w:firstLine="709"/>
        <w:jc w:val="center"/>
        <w:rPr>
          <w:rFonts w:ascii="Times New Roman" w:hAnsi="Times New Roman" w:cs="Times New Roman"/>
          <w:sz w:val="28"/>
          <w:szCs w:val="28"/>
        </w:rPr>
      </w:pPr>
      <w:r w:rsidRPr="00F5630F">
        <w:rPr>
          <w:rFonts w:ascii="Times New Roman" w:hAnsi="Times New Roman" w:cs="Times New Roman"/>
          <w:sz w:val="28"/>
          <w:szCs w:val="28"/>
        </w:rPr>
        <w:t>К</w:t>
      </w:r>
      <w:r w:rsidRPr="00F5630F">
        <w:rPr>
          <w:rFonts w:ascii="Times New Roman" w:hAnsi="Times New Roman" w:cs="Times New Roman"/>
          <w:sz w:val="28"/>
          <w:szCs w:val="28"/>
          <w:lang w:val="en-US"/>
        </w:rPr>
        <w:t>I</w:t>
      </w:r>
      <w:r w:rsidRPr="00F5630F">
        <w:rPr>
          <w:rFonts w:ascii="Times New Roman" w:hAnsi="Times New Roman" w:cs="Times New Roman"/>
          <w:sz w:val="28"/>
          <w:szCs w:val="28"/>
        </w:rPr>
        <w:t>ЕВЪ</w:t>
      </w:r>
    </w:p>
    <w:p w:rsidR="00592E99" w:rsidRPr="00F5630F" w:rsidRDefault="00592E99" w:rsidP="00592E99">
      <w:pPr>
        <w:spacing w:after="0" w:line="240" w:lineRule="auto"/>
        <w:ind w:firstLine="709"/>
        <w:jc w:val="center"/>
        <w:rPr>
          <w:rFonts w:ascii="Times New Roman" w:hAnsi="Times New Roman" w:cs="Times New Roman"/>
          <w:sz w:val="28"/>
          <w:szCs w:val="28"/>
        </w:rPr>
      </w:pPr>
      <w:r w:rsidRPr="00F5630F">
        <w:rPr>
          <w:rFonts w:ascii="Times New Roman" w:hAnsi="Times New Roman" w:cs="Times New Roman"/>
          <w:sz w:val="28"/>
          <w:szCs w:val="28"/>
        </w:rPr>
        <w:t>ТИПОГРАФИЯ К</w:t>
      </w:r>
      <w:r w:rsidRPr="00F5630F">
        <w:rPr>
          <w:rFonts w:ascii="Times New Roman" w:hAnsi="Times New Roman" w:cs="Times New Roman"/>
          <w:sz w:val="28"/>
          <w:szCs w:val="28"/>
          <w:lang w:val="en-US"/>
        </w:rPr>
        <w:t>I</w:t>
      </w:r>
      <w:r w:rsidRPr="00F5630F">
        <w:rPr>
          <w:rFonts w:ascii="Times New Roman" w:hAnsi="Times New Roman" w:cs="Times New Roman"/>
          <w:sz w:val="28"/>
          <w:szCs w:val="28"/>
        </w:rPr>
        <w:t>ЕВО-ПЕЧЕРСКОЙ УСПЕНСКОЙ ЛАВРЫ</w:t>
      </w:r>
    </w:p>
    <w:p w:rsidR="00592E99" w:rsidRPr="00F5630F" w:rsidRDefault="00592E99" w:rsidP="00592E99">
      <w:pPr>
        <w:spacing w:after="0" w:line="240" w:lineRule="auto"/>
        <w:ind w:firstLine="709"/>
        <w:jc w:val="center"/>
        <w:rPr>
          <w:rFonts w:ascii="Times New Roman" w:hAnsi="Times New Roman" w:cs="Times New Roman"/>
          <w:sz w:val="28"/>
          <w:szCs w:val="28"/>
        </w:rPr>
      </w:pPr>
      <w:r w:rsidRPr="00F5630F">
        <w:rPr>
          <w:rFonts w:ascii="Times New Roman" w:hAnsi="Times New Roman" w:cs="Times New Roman"/>
          <w:sz w:val="28"/>
          <w:szCs w:val="28"/>
        </w:rPr>
        <w:t>1911</w:t>
      </w:r>
    </w:p>
    <w:p w:rsidR="00592E99" w:rsidRPr="00F5630F" w:rsidRDefault="00592E99" w:rsidP="00592E99">
      <w:pPr>
        <w:spacing w:after="0" w:line="240" w:lineRule="auto"/>
        <w:ind w:firstLine="709"/>
        <w:jc w:val="center"/>
        <w:rPr>
          <w:rFonts w:ascii="Times New Roman" w:hAnsi="Times New Roman" w:cs="Times New Roman"/>
          <w:sz w:val="28"/>
          <w:szCs w:val="28"/>
        </w:rPr>
      </w:pPr>
      <w:r w:rsidRPr="00F5630F">
        <w:rPr>
          <w:rFonts w:ascii="Times New Roman" w:hAnsi="Times New Roman" w:cs="Times New Roman"/>
          <w:sz w:val="28"/>
          <w:szCs w:val="28"/>
        </w:rPr>
        <w:t>ПО БЛАГОСЛОВЕН</w:t>
      </w:r>
      <w:r w:rsidRPr="00F5630F">
        <w:rPr>
          <w:rFonts w:ascii="Times New Roman" w:hAnsi="Times New Roman" w:cs="Times New Roman"/>
          <w:sz w:val="28"/>
          <w:szCs w:val="28"/>
          <w:lang w:val="en-US"/>
        </w:rPr>
        <w:t>I</w:t>
      </w:r>
      <w:r w:rsidRPr="00F5630F">
        <w:rPr>
          <w:rFonts w:ascii="Times New Roman" w:hAnsi="Times New Roman" w:cs="Times New Roman"/>
          <w:sz w:val="28"/>
          <w:szCs w:val="28"/>
        </w:rPr>
        <w:t>Ю СВЯТЪЙШАГО ПРАВИТЕЛЬСТВУЮЩАГО С</w:t>
      </w:r>
      <w:r w:rsidRPr="00F5630F">
        <w:rPr>
          <w:rFonts w:ascii="Times New Roman" w:hAnsi="Times New Roman" w:cs="Times New Roman"/>
          <w:sz w:val="28"/>
          <w:szCs w:val="28"/>
          <w:lang w:val="en-US"/>
        </w:rPr>
        <w:t>U</w:t>
      </w:r>
      <w:r w:rsidRPr="00F5630F">
        <w:rPr>
          <w:rFonts w:ascii="Times New Roman" w:hAnsi="Times New Roman" w:cs="Times New Roman"/>
          <w:sz w:val="28"/>
          <w:szCs w:val="28"/>
        </w:rPr>
        <w:t>НОДА</w:t>
      </w:r>
    </w:p>
    <w:p w:rsidR="00592E99" w:rsidRPr="00F5630F" w:rsidRDefault="00592E99" w:rsidP="00592E99">
      <w:pPr>
        <w:spacing w:after="0" w:line="240" w:lineRule="auto"/>
        <w:ind w:firstLine="709"/>
        <w:jc w:val="both"/>
        <w:rPr>
          <w:rFonts w:ascii="Times New Roman" w:hAnsi="Times New Roman" w:cs="Times New Roman"/>
          <w:sz w:val="28"/>
          <w:szCs w:val="28"/>
        </w:rPr>
      </w:pPr>
    </w:p>
    <w:p w:rsidR="00592E99" w:rsidRPr="00F5630F" w:rsidRDefault="00592E99" w:rsidP="00592E99">
      <w:pPr>
        <w:spacing w:after="0" w:line="240" w:lineRule="auto"/>
        <w:ind w:firstLine="709"/>
        <w:jc w:val="both"/>
        <w:rPr>
          <w:rFonts w:ascii="Times New Roman" w:hAnsi="Times New Roman" w:cs="Times New Roman"/>
          <w:sz w:val="28"/>
          <w:szCs w:val="28"/>
        </w:rPr>
      </w:pPr>
      <w:r w:rsidRPr="00F5630F">
        <w:rPr>
          <w:rFonts w:ascii="Times New Roman" w:hAnsi="Times New Roman" w:cs="Times New Roman"/>
          <w:sz w:val="28"/>
          <w:szCs w:val="28"/>
        </w:rPr>
        <w:t>1536 жёлтых потрёпанных страниц в тёмно-зеленом переплёте. Сколько рук моих предков коснулись их? Насколько сильна была их вера а слова, напечатанные старославянским языком?</w:t>
      </w:r>
    </w:p>
    <w:p w:rsidR="00592E99" w:rsidRPr="00F5630F" w:rsidRDefault="00592E99" w:rsidP="00592E99">
      <w:pPr>
        <w:spacing w:after="0" w:line="240" w:lineRule="auto"/>
        <w:ind w:firstLine="709"/>
        <w:jc w:val="both"/>
        <w:rPr>
          <w:rFonts w:ascii="Times New Roman" w:hAnsi="Times New Roman" w:cs="Times New Roman"/>
          <w:sz w:val="28"/>
          <w:szCs w:val="28"/>
        </w:rPr>
      </w:pPr>
      <w:r w:rsidRPr="00F5630F">
        <w:rPr>
          <w:rFonts w:ascii="Times New Roman" w:hAnsi="Times New Roman" w:cs="Times New Roman"/>
          <w:sz w:val="28"/>
          <w:szCs w:val="28"/>
        </w:rPr>
        <w:t>На странице Библии есть две даты, написанные от руки. Первая дата, написанная пером</w:t>
      </w:r>
      <w:r w:rsidR="0088321E">
        <w:rPr>
          <w:rFonts w:ascii="Times New Roman" w:hAnsi="Times New Roman" w:cs="Times New Roman"/>
          <w:sz w:val="28"/>
          <w:szCs w:val="28"/>
        </w:rPr>
        <w:t>,</w:t>
      </w:r>
      <w:r w:rsidRPr="00F5630F">
        <w:rPr>
          <w:rFonts w:ascii="Times New Roman" w:hAnsi="Times New Roman" w:cs="Times New Roman"/>
          <w:sz w:val="28"/>
          <w:szCs w:val="28"/>
        </w:rPr>
        <w:t xml:space="preserve"> гласит: «1вого Сентября </w:t>
      </w:r>
      <w:smartTag w:uri="urn:schemas-microsoft-com:office:smarttags" w:element="metricconverter">
        <w:smartTagPr>
          <w:attr w:name="ProductID" w:val="1915 М"/>
        </w:smartTagPr>
        <w:r w:rsidRPr="00F5630F">
          <w:rPr>
            <w:rFonts w:ascii="Times New Roman" w:hAnsi="Times New Roman" w:cs="Times New Roman"/>
            <w:sz w:val="28"/>
            <w:szCs w:val="28"/>
          </w:rPr>
          <w:t>1915 М</w:t>
        </w:r>
      </w:smartTag>
      <w:r w:rsidRPr="00F5630F">
        <w:rPr>
          <w:rFonts w:ascii="Times New Roman" w:hAnsi="Times New Roman" w:cs="Times New Roman"/>
          <w:sz w:val="28"/>
          <w:szCs w:val="28"/>
        </w:rPr>
        <w:t xml:space="preserve">.В.Бондоренко». Мы думаем, что это дата, когда книга была подарена монашкой. А вторая дата написана шариковой ручкой: «1вого Октября». Наверное, это дата, когда книга попала к </w:t>
      </w:r>
      <w:r w:rsidRPr="00F5630F">
        <w:rPr>
          <w:rFonts w:ascii="Times New Roman" w:hAnsi="Times New Roman" w:cs="Times New Roman"/>
          <w:sz w:val="28"/>
          <w:szCs w:val="28"/>
        </w:rPr>
        <w:lastRenderedPageBreak/>
        <w:t>прадеду. Она меня заинтересовала. Я очень хотел бы точно узнать, что за даты написаны на Библии и кто были мои предки, как им досталась такая интересная и красивая фамилия. Нам с мамой хочется найти ответы на возникшие у меня за последние месяцы вопросы.</w:t>
      </w:r>
    </w:p>
    <w:p w:rsidR="00592E99" w:rsidRDefault="00592E99" w:rsidP="00592E99">
      <w:pPr>
        <w:tabs>
          <w:tab w:val="center" w:pos="4961"/>
          <w:tab w:val="left" w:pos="6825"/>
        </w:tabs>
        <w:spacing w:after="0" w:line="240" w:lineRule="auto"/>
        <w:jc w:val="right"/>
        <w:rPr>
          <w:rFonts w:ascii="Times New Roman" w:hAnsi="Times New Roman" w:cs="Times New Roman"/>
          <w:i/>
          <w:sz w:val="28"/>
          <w:szCs w:val="28"/>
        </w:rPr>
      </w:pPr>
    </w:p>
    <w:p w:rsidR="00B076DE" w:rsidRPr="00B076DE" w:rsidRDefault="00B076DE" w:rsidP="00B076DE">
      <w:pPr>
        <w:spacing w:after="0" w:line="240" w:lineRule="auto"/>
        <w:jc w:val="right"/>
        <w:rPr>
          <w:rFonts w:ascii="Times New Roman" w:hAnsi="Times New Roman" w:cs="Times New Roman"/>
          <w:i/>
          <w:sz w:val="28"/>
          <w:szCs w:val="28"/>
        </w:rPr>
      </w:pPr>
      <w:r w:rsidRPr="00B076DE">
        <w:rPr>
          <w:rFonts w:ascii="Times New Roman" w:hAnsi="Times New Roman" w:cs="Times New Roman"/>
          <w:i/>
          <w:sz w:val="28"/>
          <w:szCs w:val="28"/>
        </w:rPr>
        <w:t>Абдуллина Алина, 6 класс</w:t>
      </w:r>
    </w:p>
    <w:p w:rsidR="00B076DE" w:rsidRPr="00B076DE" w:rsidRDefault="00B076DE" w:rsidP="00B076DE">
      <w:pPr>
        <w:spacing w:after="0" w:line="240" w:lineRule="auto"/>
        <w:jc w:val="center"/>
        <w:rPr>
          <w:rFonts w:ascii="Times New Roman" w:hAnsi="Times New Roman" w:cs="Times New Roman"/>
          <w:b/>
          <w:sz w:val="28"/>
          <w:szCs w:val="28"/>
        </w:rPr>
      </w:pPr>
      <w:r w:rsidRPr="00B076DE">
        <w:rPr>
          <w:rFonts w:ascii="Times New Roman" w:hAnsi="Times New Roman" w:cs="Times New Roman"/>
          <w:b/>
          <w:sz w:val="28"/>
          <w:szCs w:val="28"/>
        </w:rPr>
        <w:t>Книга</w:t>
      </w:r>
    </w:p>
    <w:p w:rsidR="00B076DE" w:rsidRDefault="00B076DE" w:rsidP="00B076DE">
      <w:pPr>
        <w:spacing w:after="0" w:line="240" w:lineRule="auto"/>
        <w:ind w:hanging="1"/>
        <w:jc w:val="center"/>
        <w:rPr>
          <w:rFonts w:ascii="Times New Roman" w:hAnsi="Times New Roman" w:cs="Times New Roman"/>
          <w:sz w:val="28"/>
          <w:szCs w:val="28"/>
        </w:rPr>
      </w:pPr>
      <w:r w:rsidRPr="00722863">
        <w:rPr>
          <w:rFonts w:ascii="Times New Roman" w:hAnsi="Times New Roman" w:cs="Times New Roman"/>
          <w:sz w:val="28"/>
          <w:szCs w:val="28"/>
        </w:rPr>
        <w:t>Как мало в жизни нашей стало красоты.</w:t>
      </w:r>
    </w:p>
    <w:p w:rsidR="00B076DE" w:rsidRDefault="00B076DE" w:rsidP="00B076DE">
      <w:pPr>
        <w:spacing w:after="0" w:line="240" w:lineRule="auto"/>
        <w:ind w:hanging="1"/>
        <w:jc w:val="center"/>
        <w:rPr>
          <w:rFonts w:ascii="Times New Roman" w:hAnsi="Times New Roman" w:cs="Times New Roman"/>
          <w:sz w:val="28"/>
          <w:szCs w:val="28"/>
        </w:rPr>
      </w:pPr>
      <w:r>
        <w:rPr>
          <w:rFonts w:ascii="Times New Roman" w:hAnsi="Times New Roman" w:cs="Times New Roman"/>
          <w:sz w:val="28"/>
          <w:szCs w:val="28"/>
        </w:rPr>
        <w:t xml:space="preserve"> </w:t>
      </w:r>
      <w:r w:rsidRPr="00722863">
        <w:rPr>
          <w:rFonts w:ascii="Times New Roman" w:hAnsi="Times New Roman" w:cs="Times New Roman"/>
          <w:sz w:val="28"/>
          <w:szCs w:val="28"/>
        </w:rPr>
        <w:t>Невидимой красы, красы нетленной.</w:t>
      </w:r>
    </w:p>
    <w:p w:rsidR="00B076DE" w:rsidRPr="00722863" w:rsidRDefault="00B076DE" w:rsidP="00B076DE">
      <w:pPr>
        <w:spacing w:after="0" w:line="240" w:lineRule="auto"/>
        <w:ind w:hanging="1"/>
        <w:jc w:val="center"/>
        <w:rPr>
          <w:rFonts w:ascii="Times New Roman" w:hAnsi="Times New Roman" w:cs="Times New Roman"/>
          <w:sz w:val="28"/>
          <w:szCs w:val="28"/>
        </w:rPr>
      </w:pPr>
      <w:r w:rsidRPr="00722863">
        <w:rPr>
          <w:rFonts w:ascii="Times New Roman" w:hAnsi="Times New Roman" w:cs="Times New Roman"/>
          <w:sz w:val="28"/>
          <w:szCs w:val="28"/>
        </w:rPr>
        <w:t>Когда душа не терпит суеты</w:t>
      </w:r>
    </w:p>
    <w:p w:rsidR="00B076DE" w:rsidRPr="00722863" w:rsidRDefault="00B076DE" w:rsidP="00B076DE">
      <w:pPr>
        <w:spacing w:after="0" w:line="240" w:lineRule="auto"/>
        <w:ind w:hanging="1"/>
        <w:jc w:val="center"/>
        <w:rPr>
          <w:rFonts w:ascii="Times New Roman" w:hAnsi="Times New Roman" w:cs="Times New Roman"/>
          <w:sz w:val="28"/>
          <w:szCs w:val="28"/>
        </w:rPr>
      </w:pPr>
      <w:r w:rsidRPr="00722863">
        <w:rPr>
          <w:rFonts w:ascii="Times New Roman" w:hAnsi="Times New Roman" w:cs="Times New Roman"/>
          <w:sz w:val="28"/>
          <w:szCs w:val="28"/>
        </w:rPr>
        <w:t>И улетает ввысь, в простор Вселенной.</w:t>
      </w:r>
    </w:p>
    <w:p w:rsidR="00B076DE" w:rsidRPr="00722863" w:rsidRDefault="00B076DE" w:rsidP="00B076DE">
      <w:pPr>
        <w:spacing w:after="0" w:line="240" w:lineRule="auto"/>
        <w:ind w:hanging="1"/>
        <w:jc w:val="center"/>
        <w:rPr>
          <w:rFonts w:ascii="Times New Roman" w:hAnsi="Times New Roman" w:cs="Times New Roman"/>
          <w:sz w:val="28"/>
          <w:szCs w:val="28"/>
        </w:rPr>
      </w:pPr>
      <w:r w:rsidRPr="00722863">
        <w:rPr>
          <w:rFonts w:ascii="Times New Roman" w:hAnsi="Times New Roman" w:cs="Times New Roman"/>
          <w:sz w:val="28"/>
          <w:szCs w:val="28"/>
        </w:rPr>
        <w:t>Лишь книгу в руки взяв, ты можешь осознать</w:t>
      </w:r>
    </w:p>
    <w:p w:rsidR="00B076DE" w:rsidRPr="00722863" w:rsidRDefault="00B076DE" w:rsidP="00B076DE">
      <w:pPr>
        <w:spacing w:after="0" w:line="240" w:lineRule="auto"/>
        <w:ind w:hanging="1"/>
        <w:jc w:val="center"/>
        <w:rPr>
          <w:rFonts w:ascii="Times New Roman" w:hAnsi="Times New Roman" w:cs="Times New Roman"/>
          <w:sz w:val="28"/>
          <w:szCs w:val="28"/>
        </w:rPr>
      </w:pPr>
      <w:r w:rsidRPr="00722863">
        <w:rPr>
          <w:rFonts w:ascii="Times New Roman" w:hAnsi="Times New Roman" w:cs="Times New Roman"/>
          <w:sz w:val="28"/>
          <w:szCs w:val="28"/>
        </w:rPr>
        <w:t>Всю мощь и глубину познания столетий,</w:t>
      </w:r>
    </w:p>
    <w:p w:rsidR="00B076DE" w:rsidRPr="00722863" w:rsidRDefault="00B076DE" w:rsidP="00B076DE">
      <w:pPr>
        <w:spacing w:after="0" w:line="240" w:lineRule="auto"/>
        <w:ind w:hanging="1"/>
        <w:jc w:val="center"/>
        <w:rPr>
          <w:rFonts w:ascii="Times New Roman" w:hAnsi="Times New Roman" w:cs="Times New Roman"/>
          <w:sz w:val="28"/>
          <w:szCs w:val="28"/>
        </w:rPr>
      </w:pPr>
      <w:r w:rsidRPr="00722863">
        <w:rPr>
          <w:rFonts w:ascii="Times New Roman" w:hAnsi="Times New Roman" w:cs="Times New Roman"/>
          <w:sz w:val="28"/>
          <w:szCs w:val="28"/>
        </w:rPr>
        <w:t>Ты можешь необъятное объять</w:t>
      </w:r>
    </w:p>
    <w:p w:rsidR="00B076DE" w:rsidRPr="00722863" w:rsidRDefault="00B076DE" w:rsidP="00B076DE">
      <w:pPr>
        <w:spacing w:after="0" w:line="240" w:lineRule="auto"/>
        <w:ind w:hanging="1"/>
        <w:jc w:val="center"/>
        <w:rPr>
          <w:rFonts w:ascii="Times New Roman" w:hAnsi="Times New Roman" w:cs="Times New Roman"/>
          <w:sz w:val="28"/>
          <w:szCs w:val="28"/>
        </w:rPr>
      </w:pPr>
      <w:r w:rsidRPr="00722863">
        <w:rPr>
          <w:rFonts w:ascii="Times New Roman" w:hAnsi="Times New Roman" w:cs="Times New Roman"/>
          <w:sz w:val="28"/>
          <w:szCs w:val="28"/>
        </w:rPr>
        <w:t>И удивишься вдруг: как мог ты жить на свете.</w:t>
      </w:r>
    </w:p>
    <w:p w:rsidR="00B076DE" w:rsidRPr="00722863" w:rsidRDefault="00B076DE" w:rsidP="00B076DE">
      <w:pPr>
        <w:spacing w:after="0" w:line="240" w:lineRule="auto"/>
        <w:ind w:hanging="1"/>
        <w:jc w:val="center"/>
        <w:rPr>
          <w:rFonts w:ascii="Times New Roman" w:hAnsi="Times New Roman" w:cs="Times New Roman"/>
          <w:sz w:val="28"/>
          <w:szCs w:val="28"/>
        </w:rPr>
      </w:pPr>
      <w:r w:rsidRPr="00722863">
        <w:rPr>
          <w:rFonts w:ascii="Times New Roman" w:hAnsi="Times New Roman" w:cs="Times New Roman"/>
          <w:sz w:val="28"/>
          <w:szCs w:val="28"/>
        </w:rPr>
        <w:t>О книга, я не устану воспевать</w:t>
      </w:r>
    </w:p>
    <w:p w:rsidR="00B076DE" w:rsidRPr="00722863" w:rsidRDefault="00B076DE" w:rsidP="00B076DE">
      <w:pPr>
        <w:spacing w:after="0" w:line="240" w:lineRule="auto"/>
        <w:ind w:hanging="1"/>
        <w:jc w:val="center"/>
        <w:rPr>
          <w:rFonts w:ascii="Times New Roman" w:hAnsi="Times New Roman" w:cs="Times New Roman"/>
          <w:sz w:val="28"/>
          <w:szCs w:val="28"/>
        </w:rPr>
      </w:pPr>
      <w:r w:rsidRPr="00722863">
        <w:rPr>
          <w:rFonts w:ascii="Times New Roman" w:hAnsi="Times New Roman" w:cs="Times New Roman"/>
          <w:sz w:val="28"/>
          <w:szCs w:val="28"/>
        </w:rPr>
        <w:t>Тебя, луч света в мире бездуховном.</w:t>
      </w:r>
    </w:p>
    <w:p w:rsidR="00B076DE" w:rsidRPr="00722863" w:rsidRDefault="00B076DE" w:rsidP="00B076DE">
      <w:pPr>
        <w:spacing w:after="0" w:line="240" w:lineRule="auto"/>
        <w:ind w:hanging="1"/>
        <w:jc w:val="center"/>
        <w:rPr>
          <w:rFonts w:ascii="Times New Roman" w:hAnsi="Times New Roman" w:cs="Times New Roman"/>
          <w:sz w:val="28"/>
          <w:szCs w:val="28"/>
        </w:rPr>
      </w:pPr>
      <w:r w:rsidRPr="00722863">
        <w:rPr>
          <w:rFonts w:ascii="Times New Roman" w:hAnsi="Times New Roman" w:cs="Times New Roman"/>
          <w:sz w:val="28"/>
          <w:szCs w:val="28"/>
        </w:rPr>
        <w:t>И мы, чтоб очень сильно не упасть,</w:t>
      </w:r>
    </w:p>
    <w:p w:rsidR="00B076DE" w:rsidRPr="00722863" w:rsidRDefault="00B076DE" w:rsidP="00B076DE">
      <w:pPr>
        <w:spacing w:after="0" w:line="240" w:lineRule="auto"/>
        <w:ind w:hanging="1"/>
        <w:jc w:val="center"/>
        <w:rPr>
          <w:rFonts w:ascii="Times New Roman" w:hAnsi="Times New Roman" w:cs="Times New Roman"/>
          <w:sz w:val="28"/>
          <w:szCs w:val="28"/>
        </w:rPr>
      </w:pPr>
      <w:r w:rsidRPr="00722863">
        <w:rPr>
          <w:rFonts w:ascii="Times New Roman" w:hAnsi="Times New Roman" w:cs="Times New Roman"/>
          <w:sz w:val="28"/>
          <w:szCs w:val="28"/>
        </w:rPr>
        <w:t>Лечить давайте душу будем словом.</w:t>
      </w:r>
    </w:p>
    <w:p w:rsidR="00B076DE" w:rsidRPr="00722863" w:rsidRDefault="00B076DE" w:rsidP="00B076DE">
      <w:pPr>
        <w:spacing w:after="0" w:line="240" w:lineRule="auto"/>
        <w:ind w:hanging="1"/>
        <w:jc w:val="center"/>
        <w:rPr>
          <w:rFonts w:ascii="Times New Roman" w:hAnsi="Times New Roman" w:cs="Times New Roman"/>
          <w:sz w:val="28"/>
          <w:szCs w:val="28"/>
        </w:rPr>
      </w:pPr>
    </w:p>
    <w:p w:rsidR="00B076DE" w:rsidRPr="00B076DE" w:rsidRDefault="00B076DE" w:rsidP="00B076DE">
      <w:pPr>
        <w:spacing w:after="0" w:line="240" w:lineRule="auto"/>
        <w:jc w:val="right"/>
        <w:rPr>
          <w:rFonts w:ascii="Times New Roman" w:hAnsi="Times New Roman" w:cs="Times New Roman"/>
          <w:i/>
          <w:sz w:val="28"/>
          <w:szCs w:val="28"/>
        </w:rPr>
      </w:pPr>
      <w:r w:rsidRPr="00B076DE">
        <w:rPr>
          <w:rFonts w:ascii="Times New Roman" w:hAnsi="Times New Roman" w:cs="Times New Roman"/>
          <w:i/>
          <w:sz w:val="28"/>
          <w:szCs w:val="28"/>
        </w:rPr>
        <w:t>Абдуллина Алина, 6 класс</w:t>
      </w:r>
    </w:p>
    <w:p w:rsidR="00B076DE" w:rsidRPr="00B076DE" w:rsidRDefault="00B076DE" w:rsidP="00B076DE">
      <w:pPr>
        <w:spacing w:after="0" w:line="240" w:lineRule="auto"/>
        <w:jc w:val="center"/>
        <w:rPr>
          <w:rFonts w:ascii="Times New Roman" w:hAnsi="Times New Roman" w:cs="Times New Roman"/>
          <w:b/>
          <w:sz w:val="28"/>
          <w:szCs w:val="28"/>
        </w:rPr>
      </w:pPr>
      <w:r w:rsidRPr="00B076DE">
        <w:rPr>
          <w:rFonts w:ascii="Times New Roman" w:hAnsi="Times New Roman" w:cs="Times New Roman"/>
          <w:b/>
          <w:sz w:val="28"/>
          <w:szCs w:val="28"/>
        </w:rPr>
        <w:t>Давайте говорить правильно и красиво</w:t>
      </w:r>
    </w:p>
    <w:p w:rsidR="00B076DE" w:rsidRPr="00755082" w:rsidRDefault="00B076DE" w:rsidP="00B076DE">
      <w:pPr>
        <w:spacing w:after="0" w:line="240" w:lineRule="auto"/>
        <w:ind w:firstLine="708"/>
        <w:jc w:val="both"/>
        <w:rPr>
          <w:rFonts w:ascii="Times New Roman" w:hAnsi="Times New Roman" w:cs="Times New Roman"/>
          <w:sz w:val="28"/>
          <w:szCs w:val="28"/>
        </w:rPr>
      </w:pPr>
    </w:p>
    <w:p w:rsidR="00B076DE" w:rsidRPr="00755082" w:rsidRDefault="00B076DE" w:rsidP="00B076DE">
      <w:pPr>
        <w:spacing w:after="0" w:line="240" w:lineRule="auto"/>
        <w:ind w:firstLine="708"/>
        <w:jc w:val="both"/>
        <w:rPr>
          <w:rFonts w:ascii="Times New Roman" w:hAnsi="Times New Roman" w:cs="Times New Roman"/>
          <w:sz w:val="28"/>
          <w:szCs w:val="28"/>
        </w:rPr>
      </w:pPr>
      <w:r w:rsidRPr="00755082">
        <w:rPr>
          <w:rFonts w:ascii="Times New Roman" w:hAnsi="Times New Roman" w:cs="Times New Roman"/>
          <w:sz w:val="28"/>
          <w:szCs w:val="28"/>
        </w:rPr>
        <w:t>Однажды, перебирая книги в кабинете русского языка, я наткнулась на словари, сделанные руками шестиклассников нашего учебного заведения в разные годы. Интересно было  перелистать «Современный словарь» Поповой Кати, «Словарь великодушного человека»   Кулик Лейлы, «Словарь литературных терминов» Яхиной Юлии, Даминова Романа, «Словарь вежливых слов» Шайлина Радика. Особенно приятно было увидеть работу моего родного брата, ныне ученика одиннадцатого класса Абдуллина Артёма «Словарь однокоренных слов».</w:t>
      </w:r>
    </w:p>
    <w:p w:rsidR="00B076DE" w:rsidRPr="00755082" w:rsidRDefault="00B076DE" w:rsidP="00B076DE">
      <w:pPr>
        <w:spacing w:after="0" w:line="240" w:lineRule="auto"/>
        <w:ind w:hanging="1"/>
        <w:jc w:val="both"/>
        <w:rPr>
          <w:rFonts w:ascii="Times New Roman" w:hAnsi="Times New Roman" w:cs="Times New Roman"/>
          <w:sz w:val="28"/>
          <w:szCs w:val="28"/>
        </w:rPr>
      </w:pPr>
      <w:r w:rsidRPr="00755082">
        <w:rPr>
          <w:rFonts w:ascii="Times New Roman" w:hAnsi="Times New Roman" w:cs="Times New Roman"/>
          <w:sz w:val="28"/>
          <w:szCs w:val="28"/>
        </w:rPr>
        <w:tab/>
      </w:r>
      <w:r w:rsidRPr="00755082">
        <w:rPr>
          <w:rFonts w:ascii="Times New Roman" w:hAnsi="Times New Roman" w:cs="Times New Roman"/>
          <w:sz w:val="28"/>
          <w:szCs w:val="28"/>
        </w:rPr>
        <w:tab/>
        <w:t xml:space="preserve">«Словарь великодушного человека» Кулик Лейлы насчитывает почти двадцать страниц обычной тетради. Лейла аккуратно выписала слова по алфавиту и расставила в них ударение. Среди слов с корнем </w:t>
      </w:r>
      <w:r w:rsidRPr="00755082">
        <w:rPr>
          <w:rFonts w:ascii="Times New Roman" w:hAnsi="Times New Roman" w:cs="Times New Roman"/>
          <w:b/>
          <w:i/>
          <w:sz w:val="28"/>
          <w:szCs w:val="28"/>
        </w:rPr>
        <w:t xml:space="preserve">– благо </w:t>
      </w:r>
      <w:r w:rsidRPr="00755082">
        <w:rPr>
          <w:rFonts w:ascii="Times New Roman" w:hAnsi="Times New Roman" w:cs="Times New Roman"/>
          <w:sz w:val="28"/>
          <w:szCs w:val="28"/>
        </w:rPr>
        <w:t>более 100 слов, которые мне в своей жизни не доводилось слышать. Среди понравившихся я отметила следующие: благовестник, благовидный, благовоззрение, благоволить, благовоспитанность, благодарение и много-много других.</w:t>
      </w:r>
    </w:p>
    <w:p w:rsidR="00B076DE" w:rsidRPr="00755082" w:rsidRDefault="00B076DE" w:rsidP="00B076DE">
      <w:pPr>
        <w:spacing w:after="0" w:line="240" w:lineRule="auto"/>
        <w:ind w:hanging="1"/>
        <w:jc w:val="both"/>
        <w:rPr>
          <w:rFonts w:ascii="Times New Roman" w:hAnsi="Times New Roman" w:cs="Times New Roman"/>
          <w:sz w:val="28"/>
          <w:szCs w:val="28"/>
        </w:rPr>
      </w:pPr>
      <w:r w:rsidRPr="00755082">
        <w:rPr>
          <w:rFonts w:ascii="Times New Roman" w:hAnsi="Times New Roman" w:cs="Times New Roman"/>
          <w:sz w:val="28"/>
          <w:szCs w:val="28"/>
        </w:rPr>
        <w:tab/>
      </w:r>
      <w:r w:rsidRPr="00755082">
        <w:rPr>
          <w:rFonts w:ascii="Times New Roman" w:hAnsi="Times New Roman" w:cs="Times New Roman"/>
          <w:sz w:val="28"/>
          <w:szCs w:val="28"/>
        </w:rPr>
        <w:tab/>
        <w:t>Мы должны подчиняться правилам общества и правильно вести себя.  В письменной речи тоже нужна своя культура, поэтому мы должны правильно писать. Орфография нужна, чтобы любой правильно понимал значение прочитанного слова. Орфографические и орфоэпические словари - наши друзья: они помогают правильно и точно передавать мысли.</w:t>
      </w:r>
    </w:p>
    <w:p w:rsidR="00B076DE" w:rsidRPr="00755082" w:rsidRDefault="00B076DE" w:rsidP="00B076DE">
      <w:pPr>
        <w:spacing w:after="0" w:line="240" w:lineRule="auto"/>
        <w:ind w:hanging="1"/>
        <w:jc w:val="both"/>
        <w:rPr>
          <w:rFonts w:ascii="Times New Roman" w:hAnsi="Times New Roman" w:cs="Times New Roman"/>
          <w:sz w:val="28"/>
          <w:szCs w:val="28"/>
        </w:rPr>
      </w:pPr>
      <w:r w:rsidRPr="00755082">
        <w:rPr>
          <w:rFonts w:ascii="Times New Roman" w:hAnsi="Times New Roman" w:cs="Times New Roman"/>
          <w:sz w:val="28"/>
          <w:szCs w:val="28"/>
        </w:rPr>
        <w:tab/>
      </w:r>
      <w:r w:rsidRPr="00755082">
        <w:rPr>
          <w:rFonts w:ascii="Times New Roman" w:hAnsi="Times New Roman" w:cs="Times New Roman"/>
          <w:sz w:val="28"/>
          <w:szCs w:val="28"/>
        </w:rPr>
        <w:tab/>
        <w:t xml:space="preserve">Мы учим правила или обращаемся к словарям для того, чтобы облегчить понимание наших мыслей. Без орфографически верного написания и орфоэпически верного произношения современному человеку не обойтись! Мы должны сохранить языковое наследие, зафиксированное в словарях. Обращение к ярким, образным словам необходимо каждому человеку, кто бережно относится к </w:t>
      </w:r>
      <w:r w:rsidRPr="00755082">
        <w:rPr>
          <w:rFonts w:ascii="Times New Roman" w:hAnsi="Times New Roman" w:cs="Times New Roman"/>
          <w:sz w:val="28"/>
          <w:szCs w:val="28"/>
        </w:rPr>
        <w:lastRenderedPageBreak/>
        <w:t xml:space="preserve">родному языку и мечтает сохранить язык своих предков. Мы можем обогатить свою речь, включив в свой лексикон слова, отмеченные светом доброты, красоты, гармонии. </w:t>
      </w:r>
    </w:p>
    <w:p w:rsidR="00B076DE" w:rsidRPr="00755082" w:rsidRDefault="00B076DE" w:rsidP="00B076DE">
      <w:pPr>
        <w:spacing w:after="0" w:line="240" w:lineRule="auto"/>
        <w:ind w:hanging="1"/>
        <w:jc w:val="both"/>
        <w:rPr>
          <w:rFonts w:ascii="Times New Roman" w:hAnsi="Times New Roman" w:cs="Times New Roman"/>
          <w:sz w:val="28"/>
          <w:szCs w:val="28"/>
        </w:rPr>
      </w:pPr>
      <w:r w:rsidRPr="00755082">
        <w:rPr>
          <w:rFonts w:ascii="Times New Roman" w:hAnsi="Times New Roman" w:cs="Times New Roman"/>
          <w:sz w:val="28"/>
          <w:szCs w:val="28"/>
        </w:rPr>
        <w:tab/>
      </w:r>
      <w:r w:rsidRPr="00755082">
        <w:rPr>
          <w:rFonts w:ascii="Times New Roman" w:hAnsi="Times New Roman" w:cs="Times New Roman"/>
          <w:sz w:val="28"/>
          <w:szCs w:val="28"/>
        </w:rPr>
        <w:tab/>
        <w:t>Как часто в речи окружающих можно услышать слова, которые неправильно произносят.  Постоянное употребление искажённого слова не в той форме, в какой оно  зафиксировано в словаре, свидетельствует о малообразованности, бескультурии людей. Как-то по радио услышала такую фразу и запомнила: «Половина нашего населения говорит «звОнит», а большинство взирает на неграмотное меньшинство и смеётся».</w:t>
      </w:r>
    </w:p>
    <w:p w:rsidR="00B076DE" w:rsidRPr="00755082" w:rsidRDefault="00B076DE" w:rsidP="00B076DE">
      <w:pPr>
        <w:spacing w:after="0" w:line="240" w:lineRule="auto"/>
        <w:ind w:hanging="1"/>
        <w:jc w:val="both"/>
        <w:rPr>
          <w:rFonts w:ascii="Times New Roman" w:hAnsi="Times New Roman" w:cs="Times New Roman"/>
          <w:sz w:val="28"/>
          <w:szCs w:val="28"/>
        </w:rPr>
      </w:pPr>
      <w:r w:rsidRPr="00755082">
        <w:rPr>
          <w:rFonts w:ascii="Times New Roman" w:hAnsi="Times New Roman" w:cs="Times New Roman"/>
          <w:sz w:val="28"/>
          <w:szCs w:val="28"/>
        </w:rPr>
        <w:tab/>
      </w:r>
      <w:r w:rsidRPr="00755082">
        <w:rPr>
          <w:rFonts w:ascii="Times New Roman" w:hAnsi="Times New Roman" w:cs="Times New Roman"/>
          <w:sz w:val="28"/>
          <w:szCs w:val="28"/>
        </w:rPr>
        <w:tab/>
        <w:t xml:space="preserve">В связи с низкой культурой орфоэпически верного произношения слов мои одноклассницы  Марина Ц. и Лена  П. подготовили маленькие памятки «Поставь на место!» и раздавали прохожим города Оренбурга. Было замечено, что памятки, которые раздавала Марина взрослым, аккуратно ими складывались в карманы, в сумки, а участники добровольной акции были вознаграждены благодарственными словами, добрыми улыбками. Памятки же, которые вручала Лена детям младшего и среднего возраста, тут же выбрасывались после прочтения. </w:t>
      </w:r>
    </w:p>
    <w:tbl>
      <w:tblPr>
        <w:tblStyle w:val="af9"/>
        <w:tblpPr w:leftFromText="180" w:rightFromText="180" w:vertAnchor="text" w:horzAnchor="margin" w:tblpY="1788"/>
        <w:tblW w:w="0" w:type="auto"/>
        <w:tblLook w:val="04A0"/>
      </w:tblPr>
      <w:tblGrid>
        <w:gridCol w:w="3748"/>
      </w:tblGrid>
      <w:tr w:rsidR="00B076DE" w:rsidRPr="00755082" w:rsidTr="005833E8">
        <w:trPr>
          <w:trHeight w:val="2549"/>
        </w:trPr>
        <w:tc>
          <w:tcPr>
            <w:tcW w:w="3748" w:type="dxa"/>
          </w:tcPr>
          <w:p w:rsidR="00B076DE" w:rsidRPr="00755082" w:rsidRDefault="00B076DE" w:rsidP="005833E8">
            <w:pPr>
              <w:pStyle w:val="2"/>
              <w:ind w:hanging="1"/>
              <w:jc w:val="center"/>
              <w:outlineLvl w:val="1"/>
              <w:rPr>
                <w:rFonts w:ascii="Times New Roman" w:hAnsi="Times New Roman" w:cs="Times New Roman"/>
                <w:sz w:val="22"/>
                <w:szCs w:val="22"/>
              </w:rPr>
            </w:pPr>
            <w:r w:rsidRPr="00755082">
              <w:rPr>
                <w:rFonts w:ascii="Times New Roman" w:hAnsi="Times New Roman" w:cs="Times New Roman"/>
                <w:sz w:val="22"/>
                <w:szCs w:val="22"/>
              </w:rPr>
              <w:t>Поставь на место!!!</w:t>
            </w:r>
          </w:p>
          <w:p w:rsidR="00B076DE" w:rsidRPr="00755082" w:rsidRDefault="00B076DE" w:rsidP="005833E8">
            <w:pPr>
              <w:ind w:hanging="1"/>
              <w:jc w:val="center"/>
              <w:rPr>
                <w:rFonts w:ascii="Times New Roman" w:hAnsi="Times New Roman" w:cs="Times New Roman"/>
              </w:rPr>
            </w:pPr>
            <w:r w:rsidRPr="00755082">
              <w:rPr>
                <w:rFonts w:ascii="Times New Roman" w:hAnsi="Times New Roman" w:cs="Times New Roman"/>
              </w:rPr>
              <w:t>Проверь себя</w:t>
            </w:r>
          </w:p>
          <w:p w:rsidR="00B076DE" w:rsidRPr="00755082" w:rsidRDefault="00B076DE" w:rsidP="005833E8">
            <w:pPr>
              <w:ind w:hanging="1"/>
              <w:jc w:val="center"/>
              <w:rPr>
                <w:rFonts w:ascii="Times New Roman" w:hAnsi="Times New Roman" w:cs="Times New Roman"/>
              </w:rPr>
            </w:pPr>
            <w:r w:rsidRPr="00755082">
              <w:rPr>
                <w:rFonts w:ascii="Times New Roman" w:hAnsi="Times New Roman" w:cs="Times New Roman"/>
              </w:rPr>
              <w:t>по орфоэпическому словарю:</w:t>
            </w:r>
          </w:p>
          <w:tbl>
            <w:tblPr>
              <w:tblpPr w:leftFromText="180" w:rightFromText="180" w:vertAnchor="text" w:horzAnchor="page" w:tblpX="5240" w:tblpY="255"/>
              <w:tblOverlap w:val="never"/>
              <w:tblW w:w="3110" w:type="dxa"/>
              <w:tblLook w:val="04A0"/>
            </w:tblPr>
            <w:tblGrid>
              <w:gridCol w:w="1583"/>
              <w:gridCol w:w="1527"/>
            </w:tblGrid>
            <w:tr w:rsidR="00B076DE" w:rsidRPr="00755082" w:rsidTr="005833E8">
              <w:trPr>
                <w:trHeight w:val="341"/>
              </w:trPr>
              <w:tc>
                <w:tcPr>
                  <w:tcW w:w="1583" w:type="dxa"/>
                  <w:hideMark/>
                </w:tcPr>
                <w:p w:rsidR="00B076DE" w:rsidRPr="00755082" w:rsidRDefault="00B076DE" w:rsidP="005833E8">
                  <w:pPr>
                    <w:spacing w:after="0" w:line="240" w:lineRule="auto"/>
                    <w:ind w:hanging="1"/>
                    <w:rPr>
                      <w:rFonts w:ascii="Times New Roman" w:eastAsia="Times New Roman" w:hAnsi="Times New Roman" w:cs="Times New Roman"/>
                      <w:sz w:val="24"/>
                      <w:szCs w:val="24"/>
                    </w:rPr>
                  </w:pPr>
                  <w:r w:rsidRPr="00755082">
                    <w:rPr>
                      <w:rFonts w:ascii="Times New Roman" w:hAnsi="Times New Roman" w:cs="Times New Roman"/>
                      <w:sz w:val="24"/>
                      <w:szCs w:val="24"/>
                    </w:rPr>
                    <w:t>позвон</w:t>
                  </w:r>
                  <w:r w:rsidRPr="00755082">
                    <w:rPr>
                      <w:rFonts w:ascii="Times New Roman" w:hAnsi="Times New Roman" w:cs="Times New Roman"/>
                      <w:b/>
                      <w:bCs/>
                      <w:sz w:val="24"/>
                      <w:szCs w:val="24"/>
                    </w:rPr>
                    <w:t>И</w:t>
                  </w:r>
                  <w:r w:rsidRPr="00755082">
                    <w:rPr>
                      <w:rFonts w:ascii="Times New Roman" w:hAnsi="Times New Roman" w:cs="Times New Roman"/>
                      <w:sz w:val="24"/>
                      <w:szCs w:val="24"/>
                    </w:rPr>
                    <w:t>т</w:t>
                  </w:r>
                </w:p>
                <w:p w:rsidR="00B076DE" w:rsidRPr="00755082" w:rsidRDefault="00B076DE" w:rsidP="005833E8">
                  <w:pPr>
                    <w:spacing w:after="0" w:line="240" w:lineRule="auto"/>
                    <w:ind w:hanging="1"/>
                    <w:rPr>
                      <w:rFonts w:ascii="Times New Roman" w:hAnsi="Times New Roman" w:cs="Times New Roman"/>
                      <w:sz w:val="24"/>
                      <w:szCs w:val="24"/>
                    </w:rPr>
                  </w:pPr>
                  <w:r w:rsidRPr="00755082">
                    <w:rPr>
                      <w:rFonts w:ascii="Times New Roman" w:hAnsi="Times New Roman" w:cs="Times New Roman"/>
                      <w:sz w:val="24"/>
                      <w:szCs w:val="24"/>
                    </w:rPr>
                    <w:t>включ</w:t>
                  </w:r>
                  <w:r w:rsidRPr="00755082">
                    <w:rPr>
                      <w:rFonts w:ascii="Times New Roman" w:hAnsi="Times New Roman" w:cs="Times New Roman"/>
                      <w:b/>
                      <w:bCs/>
                      <w:sz w:val="24"/>
                      <w:szCs w:val="24"/>
                    </w:rPr>
                    <w:t>И</w:t>
                  </w:r>
                  <w:r w:rsidRPr="00755082">
                    <w:rPr>
                      <w:rFonts w:ascii="Times New Roman" w:hAnsi="Times New Roman" w:cs="Times New Roman"/>
                      <w:sz w:val="24"/>
                      <w:szCs w:val="24"/>
                    </w:rPr>
                    <w:t>шь</w:t>
                  </w:r>
                </w:p>
                <w:p w:rsidR="00B076DE" w:rsidRPr="00755082" w:rsidRDefault="00B076DE" w:rsidP="005833E8">
                  <w:pPr>
                    <w:spacing w:after="0" w:line="240" w:lineRule="auto"/>
                    <w:ind w:hanging="1"/>
                    <w:rPr>
                      <w:rFonts w:ascii="Times New Roman" w:hAnsi="Times New Roman" w:cs="Times New Roman"/>
                      <w:sz w:val="24"/>
                      <w:szCs w:val="24"/>
                    </w:rPr>
                  </w:pPr>
                  <w:r w:rsidRPr="00755082">
                    <w:rPr>
                      <w:rFonts w:ascii="Times New Roman" w:hAnsi="Times New Roman" w:cs="Times New Roman"/>
                      <w:sz w:val="24"/>
                      <w:szCs w:val="24"/>
                    </w:rPr>
                    <w:t>включ</w:t>
                  </w:r>
                  <w:r w:rsidRPr="00755082">
                    <w:rPr>
                      <w:rFonts w:ascii="Times New Roman" w:hAnsi="Times New Roman" w:cs="Times New Roman"/>
                      <w:b/>
                      <w:bCs/>
                      <w:sz w:val="24"/>
                      <w:szCs w:val="24"/>
                    </w:rPr>
                    <w:t>И</w:t>
                  </w:r>
                  <w:r w:rsidRPr="00755082">
                    <w:rPr>
                      <w:rFonts w:ascii="Times New Roman" w:hAnsi="Times New Roman" w:cs="Times New Roman"/>
                      <w:sz w:val="24"/>
                      <w:szCs w:val="24"/>
                    </w:rPr>
                    <w:t>т</w:t>
                  </w:r>
                </w:p>
                <w:p w:rsidR="00B076DE" w:rsidRPr="00755082" w:rsidRDefault="00B076DE" w:rsidP="005833E8">
                  <w:pPr>
                    <w:spacing w:after="0" w:line="240" w:lineRule="auto"/>
                    <w:ind w:hanging="1"/>
                    <w:rPr>
                      <w:rFonts w:ascii="Times New Roman" w:hAnsi="Times New Roman" w:cs="Times New Roman"/>
                      <w:sz w:val="24"/>
                      <w:szCs w:val="24"/>
                      <w:vertAlign w:val="superscript"/>
                    </w:rPr>
                  </w:pPr>
                  <w:r w:rsidRPr="00755082">
                    <w:rPr>
                      <w:rFonts w:ascii="Times New Roman" w:hAnsi="Times New Roman" w:cs="Times New Roman"/>
                      <w:sz w:val="24"/>
                      <w:szCs w:val="24"/>
                    </w:rPr>
                    <w:t>включ</w:t>
                  </w:r>
                  <w:r w:rsidRPr="00755082">
                    <w:rPr>
                      <w:rFonts w:ascii="Times New Roman" w:hAnsi="Times New Roman" w:cs="Times New Roman"/>
                      <w:b/>
                      <w:bCs/>
                      <w:sz w:val="24"/>
                      <w:szCs w:val="24"/>
                    </w:rPr>
                    <w:t>Ё</w:t>
                  </w:r>
                  <w:r w:rsidRPr="00755082">
                    <w:rPr>
                      <w:rFonts w:ascii="Times New Roman" w:hAnsi="Times New Roman" w:cs="Times New Roman"/>
                      <w:sz w:val="24"/>
                      <w:szCs w:val="24"/>
                    </w:rPr>
                    <w:t>нный</w:t>
                  </w:r>
                </w:p>
                <w:p w:rsidR="00B076DE" w:rsidRPr="00755082" w:rsidRDefault="00B076DE" w:rsidP="005833E8">
                  <w:pPr>
                    <w:spacing w:after="0" w:line="240" w:lineRule="auto"/>
                    <w:ind w:hanging="1"/>
                    <w:rPr>
                      <w:rFonts w:ascii="Times New Roman" w:hAnsi="Times New Roman" w:cs="Times New Roman"/>
                      <w:sz w:val="24"/>
                      <w:szCs w:val="24"/>
                    </w:rPr>
                  </w:pPr>
                  <w:r w:rsidRPr="00755082">
                    <w:rPr>
                      <w:rFonts w:ascii="Times New Roman" w:hAnsi="Times New Roman" w:cs="Times New Roman"/>
                      <w:sz w:val="24"/>
                      <w:szCs w:val="24"/>
                    </w:rPr>
                    <w:t>включ</w:t>
                  </w:r>
                  <w:r w:rsidRPr="00755082">
                    <w:rPr>
                      <w:rFonts w:ascii="Times New Roman" w:hAnsi="Times New Roman" w:cs="Times New Roman"/>
                      <w:b/>
                      <w:bCs/>
                      <w:sz w:val="24"/>
                      <w:szCs w:val="24"/>
                    </w:rPr>
                    <w:t>Ё</w:t>
                  </w:r>
                  <w:r w:rsidRPr="00755082">
                    <w:rPr>
                      <w:rFonts w:ascii="Times New Roman" w:hAnsi="Times New Roman" w:cs="Times New Roman"/>
                      <w:sz w:val="24"/>
                      <w:szCs w:val="24"/>
                    </w:rPr>
                    <w:t>н</w:t>
                  </w:r>
                </w:p>
                <w:p w:rsidR="00B076DE" w:rsidRPr="00755082" w:rsidRDefault="00B076DE" w:rsidP="005833E8">
                  <w:pPr>
                    <w:spacing w:after="0" w:line="240" w:lineRule="auto"/>
                    <w:ind w:hanging="1"/>
                    <w:rPr>
                      <w:rFonts w:ascii="Times New Roman" w:hAnsi="Times New Roman" w:cs="Times New Roman"/>
                      <w:sz w:val="24"/>
                      <w:szCs w:val="24"/>
                    </w:rPr>
                  </w:pPr>
                  <w:r w:rsidRPr="00755082">
                    <w:rPr>
                      <w:rFonts w:ascii="Times New Roman" w:hAnsi="Times New Roman" w:cs="Times New Roman"/>
                      <w:sz w:val="24"/>
                      <w:szCs w:val="24"/>
                    </w:rPr>
                    <w:t>включен</w:t>
                  </w:r>
                  <w:r w:rsidRPr="00755082">
                    <w:rPr>
                      <w:rFonts w:ascii="Times New Roman" w:hAnsi="Times New Roman" w:cs="Times New Roman"/>
                      <w:b/>
                      <w:bCs/>
                      <w:sz w:val="24"/>
                      <w:szCs w:val="24"/>
                    </w:rPr>
                    <w:t>А</w:t>
                  </w:r>
                </w:p>
                <w:p w:rsidR="00B076DE" w:rsidRPr="00755082" w:rsidRDefault="00B076DE" w:rsidP="005833E8">
                  <w:pPr>
                    <w:spacing w:after="0" w:line="240" w:lineRule="auto"/>
                    <w:ind w:hanging="1"/>
                    <w:rPr>
                      <w:rFonts w:ascii="Times New Roman" w:hAnsi="Times New Roman" w:cs="Times New Roman"/>
                      <w:sz w:val="24"/>
                      <w:szCs w:val="24"/>
                    </w:rPr>
                  </w:pPr>
                  <w:r w:rsidRPr="00755082">
                    <w:rPr>
                      <w:rFonts w:ascii="Times New Roman" w:hAnsi="Times New Roman" w:cs="Times New Roman"/>
                      <w:sz w:val="24"/>
                      <w:szCs w:val="24"/>
                    </w:rPr>
                    <w:t>включ</w:t>
                  </w:r>
                  <w:r w:rsidRPr="00755082">
                    <w:rPr>
                      <w:rFonts w:ascii="Times New Roman" w:hAnsi="Times New Roman" w:cs="Times New Roman"/>
                      <w:b/>
                      <w:bCs/>
                      <w:sz w:val="24"/>
                      <w:szCs w:val="24"/>
                    </w:rPr>
                    <w:t>У</w:t>
                  </w:r>
                  <w:r w:rsidRPr="00755082">
                    <w:rPr>
                      <w:rFonts w:ascii="Times New Roman" w:hAnsi="Times New Roman" w:cs="Times New Roman"/>
                      <w:sz w:val="24"/>
                      <w:szCs w:val="24"/>
                    </w:rPr>
                    <w:t>сь</w:t>
                  </w:r>
                </w:p>
                <w:p w:rsidR="00B076DE" w:rsidRPr="00755082" w:rsidRDefault="00B076DE" w:rsidP="005833E8">
                  <w:pPr>
                    <w:spacing w:after="0" w:line="240" w:lineRule="auto"/>
                    <w:ind w:hanging="1"/>
                    <w:rPr>
                      <w:rFonts w:ascii="Times New Roman" w:hAnsi="Times New Roman" w:cs="Times New Roman"/>
                      <w:b/>
                      <w:bCs/>
                      <w:sz w:val="24"/>
                      <w:szCs w:val="24"/>
                    </w:rPr>
                  </w:pPr>
                  <w:r w:rsidRPr="00755082">
                    <w:rPr>
                      <w:rFonts w:ascii="Times New Roman" w:hAnsi="Times New Roman" w:cs="Times New Roman"/>
                      <w:sz w:val="24"/>
                      <w:szCs w:val="24"/>
                    </w:rPr>
                    <w:t>включ</w:t>
                  </w:r>
                  <w:r w:rsidRPr="00755082">
                    <w:rPr>
                      <w:rFonts w:ascii="Times New Roman" w:hAnsi="Times New Roman" w:cs="Times New Roman"/>
                      <w:b/>
                      <w:bCs/>
                      <w:sz w:val="24"/>
                      <w:szCs w:val="24"/>
                    </w:rPr>
                    <w:t>И</w:t>
                  </w:r>
                  <w:r w:rsidRPr="00755082">
                    <w:rPr>
                      <w:rFonts w:ascii="Times New Roman" w:hAnsi="Times New Roman" w:cs="Times New Roman"/>
                      <w:sz w:val="24"/>
                      <w:szCs w:val="24"/>
                    </w:rPr>
                    <w:t>тся</w:t>
                  </w:r>
                </w:p>
              </w:tc>
              <w:tc>
                <w:tcPr>
                  <w:tcW w:w="1527" w:type="dxa"/>
                </w:tcPr>
                <w:p w:rsidR="00B076DE" w:rsidRPr="00755082" w:rsidRDefault="00B076DE" w:rsidP="005833E8">
                  <w:pPr>
                    <w:spacing w:after="0" w:line="240" w:lineRule="auto"/>
                    <w:ind w:hanging="1"/>
                    <w:rPr>
                      <w:rFonts w:ascii="Times New Roman" w:eastAsia="Times New Roman" w:hAnsi="Times New Roman" w:cs="Times New Roman"/>
                      <w:sz w:val="24"/>
                      <w:szCs w:val="24"/>
                    </w:rPr>
                  </w:pPr>
                  <w:r w:rsidRPr="00755082">
                    <w:rPr>
                      <w:rFonts w:ascii="Times New Roman" w:hAnsi="Times New Roman" w:cs="Times New Roman"/>
                      <w:sz w:val="24"/>
                      <w:szCs w:val="24"/>
                    </w:rPr>
                    <w:t>балов</w:t>
                  </w:r>
                  <w:r w:rsidRPr="00755082">
                    <w:rPr>
                      <w:rFonts w:ascii="Times New Roman" w:hAnsi="Times New Roman" w:cs="Times New Roman"/>
                      <w:b/>
                      <w:bCs/>
                      <w:sz w:val="24"/>
                      <w:szCs w:val="24"/>
                    </w:rPr>
                    <w:t>А</w:t>
                  </w:r>
                  <w:r w:rsidRPr="00755082">
                    <w:rPr>
                      <w:rFonts w:ascii="Times New Roman" w:hAnsi="Times New Roman" w:cs="Times New Roman"/>
                      <w:sz w:val="24"/>
                      <w:szCs w:val="24"/>
                    </w:rPr>
                    <w:t>ть</w:t>
                  </w:r>
                </w:p>
                <w:p w:rsidR="00B076DE" w:rsidRPr="00755082" w:rsidRDefault="00B076DE" w:rsidP="005833E8">
                  <w:pPr>
                    <w:spacing w:after="0" w:line="240" w:lineRule="auto"/>
                    <w:ind w:hanging="1"/>
                    <w:rPr>
                      <w:rFonts w:ascii="Times New Roman" w:hAnsi="Times New Roman" w:cs="Times New Roman"/>
                      <w:sz w:val="24"/>
                      <w:szCs w:val="24"/>
                    </w:rPr>
                  </w:pPr>
                  <w:r w:rsidRPr="00755082">
                    <w:rPr>
                      <w:rFonts w:ascii="Times New Roman" w:hAnsi="Times New Roman" w:cs="Times New Roman"/>
                      <w:sz w:val="24"/>
                      <w:szCs w:val="24"/>
                    </w:rPr>
                    <w:t>бал</w:t>
                  </w:r>
                  <w:r w:rsidRPr="00755082">
                    <w:rPr>
                      <w:rFonts w:ascii="Times New Roman" w:hAnsi="Times New Roman" w:cs="Times New Roman"/>
                      <w:b/>
                      <w:bCs/>
                      <w:sz w:val="24"/>
                      <w:szCs w:val="24"/>
                    </w:rPr>
                    <w:t>У</w:t>
                  </w:r>
                  <w:r w:rsidRPr="00755082">
                    <w:rPr>
                      <w:rFonts w:ascii="Times New Roman" w:hAnsi="Times New Roman" w:cs="Times New Roman"/>
                      <w:sz w:val="24"/>
                      <w:szCs w:val="24"/>
                    </w:rPr>
                    <w:t>ю</w:t>
                  </w:r>
                </w:p>
                <w:p w:rsidR="00B076DE" w:rsidRPr="00755082" w:rsidRDefault="00B076DE" w:rsidP="005833E8">
                  <w:pPr>
                    <w:spacing w:after="0" w:line="240" w:lineRule="auto"/>
                    <w:ind w:hanging="1"/>
                    <w:rPr>
                      <w:rFonts w:ascii="Times New Roman" w:hAnsi="Times New Roman" w:cs="Times New Roman"/>
                      <w:sz w:val="24"/>
                      <w:szCs w:val="24"/>
                    </w:rPr>
                  </w:pPr>
                  <w:r w:rsidRPr="00755082">
                    <w:rPr>
                      <w:rFonts w:ascii="Times New Roman" w:hAnsi="Times New Roman" w:cs="Times New Roman"/>
                      <w:sz w:val="24"/>
                      <w:szCs w:val="24"/>
                    </w:rPr>
                    <w:t>бал</w:t>
                  </w:r>
                  <w:r w:rsidRPr="00755082">
                    <w:rPr>
                      <w:rFonts w:ascii="Times New Roman" w:hAnsi="Times New Roman" w:cs="Times New Roman"/>
                      <w:b/>
                      <w:bCs/>
                      <w:sz w:val="24"/>
                      <w:szCs w:val="24"/>
                    </w:rPr>
                    <w:t>У</w:t>
                  </w:r>
                  <w:r w:rsidRPr="00755082">
                    <w:rPr>
                      <w:rFonts w:ascii="Times New Roman" w:hAnsi="Times New Roman" w:cs="Times New Roman"/>
                      <w:sz w:val="24"/>
                      <w:szCs w:val="24"/>
                    </w:rPr>
                    <w:t>ет</w:t>
                  </w:r>
                </w:p>
                <w:p w:rsidR="00B076DE" w:rsidRPr="00755082" w:rsidRDefault="00B076DE" w:rsidP="005833E8">
                  <w:pPr>
                    <w:spacing w:after="0" w:line="240" w:lineRule="auto"/>
                    <w:ind w:hanging="1"/>
                    <w:rPr>
                      <w:rFonts w:ascii="Times New Roman" w:hAnsi="Times New Roman" w:cs="Times New Roman"/>
                      <w:sz w:val="24"/>
                      <w:szCs w:val="24"/>
                    </w:rPr>
                  </w:pPr>
                  <w:r w:rsidRPr="00755082">
                    <w:rPr>
                      <w:rFonts w:ascii="Times New Roman" w:hAnsi="Times New Roman" w:cs="Times New Roman"/>
                      <w:sz w:val="24"/>
                      <w:szCs w:val="24"/>
                    </w:rPr>
                    <w:t>бал</w:t>
                  </w:r>
                  <w:r w:rsidRPr="00755082">
                    <w:rPr>
                      <w:rFonts w:ascii="Times New Roman" w:hAnsi="Times New Roman" w:cs="Times New Roman"/>
                      <w:b/>
                      <w:bCs/>
                      <w:sz w:val="24"/>
                      <w:szCs w:val="24"/>
                    </w:rPr>
                    <w:t>О</w:t>
                  </w:r>
                  <w:r w:rsidRPr="00755082">
                    <w:rPr>
                      <w:rFonts w:ascii="Times New Roman" w:hAnsi="Times New Roman" w:cs="Times New Roman"/>
                      <w:sz w:val="24"/>
                      <w:szCs w:val="24"/>
                    </w:rPr>
                    <w:t>ванный</w:t>
                  </w:r>
                </w:p>
                <w:p w:rsidR="00B076DE" w:rsidRPr="00755082" w:rsidRDefault="00B076DE" w:rsidP="005833E8">
                  <w:pPr>
                    <w:spacing w:after="0" w:line="240" w:lineRule="auto"/>
                    <w:ind w:hanging="1"/>
                    <w:rPr>
                      <w:rFonts w:ascii="Times New Roman" w:hAnsi="Times New Roman" w:cs="Times New Roman"/>
                      <w:sz w:val="24"/>
                      <w:szCs w:val="24"/>
                    </w:rPr>
                  </w:pPr>
                  <w:r w:rsidRPr="00755082">
                    <w:rPr>
                      <w:rFonts w:ascii="Times New Roman" w:hAnsi="Times New Roman" w:cs="Times New Roman"/>
                      <w:sz w:val="24"/>
                      <w:szCs w:val="24"/>
                    </w:rPr>
                    <w:t>балов</w:t>
                  </w:r>
                  <w:r w:rsidRPr="00755082">
                    <w:rPr>
                      <w:rFonts w:ascii="Times New Roman" w:hAnsi="Times New Roman" w:cs="Times New Roman"/>
                      <w:b/>
                      <w:bCs/>
                      <w:sz w:val="24"/>
                      <w:szCs w:val="24"/>
                    </w:rPr>
                    <w:t>А</w:t>
                  </w:r>
                  <w:r w:rsidRPr="00755082">
                    <w:rPr>
                      <w:rFonts w:ascii="Times New Roman" w:hAnsi="Times New Roman" w:cs="Times New Roman"/>
                      <w:sz w:val="24"/>
                      <w:szCs w:val="24"/>
                    </w:rPr>
                    <w:t>ться</w:t>
                  </w:r>
                </w:p>
                <w:p w:rsidR="00B076DE" w:rsidRPr="00755082" w:rsidRDefault="00B076DE" w:rsidP="005833E8">
                  <w:pPr>
                    <w:spacing w:after="0" w:line="240" w:lineRule="auto"/>
                    <w:ind w:hanging="1"/>
                    <w:rPr>
                      <w:rFonts w:ascii="Times New Roman" w:hAnsi="Times New Roman" w:cs="Times New Roman"/>
                      <w:sz w:val="24"/>
                      <w:szCs w:val="24"/>
                    </w:rPr>
                  </w:pPr>
                  <w:r w:rsidRPr="00755082">
                    <w:rPr>
                      <w:rFonts w:ascii="Times New Roman" w:hAnsi="Times New Roman" w:cs="Times New Roman"/>
                      <w:sz w:val="24"/>
                      <w:szCs w:val="24"/>
                    </w:rPr>
                    <w:t>бал</w:t>
                  </w:r>
                  <w:r w:rsidRPr="00755082">
                    <w:rPr>
                      <w:rFonts w:ascii="Times New Roman" w:hAnsi="Times New Roman" w:cs="Times New Roman"/>
                      <w:b/>
                      <w:bCs/>
                      <w:sz w:val="24"/>
                      <w:szCs w:val="24"/>
                    </w:rPr>
                    <w:t>У</w:t>
                  </w:r>
                  <w:r w:rsidRPr="00755082">
                    <w:rPr>
                      <w:rFonts w:ascii="Times New Roman" w:hAnsi="Times New Roman" w:cs="Times New Roman"/>
                      <w:sz w:val="24"/>
                      <w:szCs w:val="24"/>
                    </w:rPr>
                    <w:t>юсь</w:t>
                  </w:r>
                </w:p>
                <w:p w:rsidR="00B076DE" w:rsidRPr="00755082" w:rsidRDefault="00B076DE" w:rsidP="005833E8">
                  <w:pPr>
                    <w:spacing w:after="0" w:line="240" w:lineRule="auto"/>
                    <w:ind w:hanging="1"/>
                    <w:rPr>
                      <w:rFonts w:ascii="Times New Roman" w:hAnsi="Times New Roman" w:cs="Times New Roman"/>
                      <w:sz w:val="24"/>
                      <w:szCs w:val="24"/>
                    </w:rPr>
                  </w:pPr>
                  <w:r w:rsidRPr="00755082">
                    <w:rPr>
                      <w:rFonts w:ascii="Times New Roman" w:hAnsi="Times New Roman" w:cs="Times New Roman"/>
                      <w:sz w:val="24"/>
                      <w:szCs w:val="24"/>
                    </w:rPr>
                    <w:t>бал</w:t>
                  </w:r>
                  <w:r w:rsidRPr="00755082">
                    <w:rPr>
                      <w:rFonts w:ascii="Times New Roman" w:hAnsi="Times New Roman" w:cs="Times New Roman"/>
                      <w:b/>
                      <w:bCs/>
                      <w:sz w:val="24"/>
                      <w:szCs w:val="24"/>
                    </w:rPr>
                    <w:t>У</w:t>
                  </w:r>
                  <w:r w:rsidRPr="00755082">
                    <w:rPr>
                      <w:rFonts w:ascii="Times New Roman" w:hAnsi="Times New Roman" w:cs="Times New Roman"/>
                      <w:sz w:val="24"/>
                      <w:szCs w:val="24"/>
                    </w:rPr>
                    <w:t>ется</w:t>
                  </w:r>
                </w:p>
                <w:p w:rsidR="00B076DE" w:rsidRPr="00755082" w:rsidRDefault="00B076DE" w:rsidP="005833E8">
                  <w:pPr>
                    <w:spacing w:after="0" w:line="240" w:lineRule="auto"/>
                    <w:ind w:hanging="1"/>
                    <w:rPr>
                      <w:rFonts w:ascii="Times New Roman" w:hAnsi="Times New Roman" w:cs="Times New Roman"/>
                      <w:sz w:val="24"/>
                      <w:szCs w:val="24"/>
                    </w:rPr>
                  </w:pPr>
                  <w:r w:rsidRPr="00755082">
                    <w:rPr>
                      <w:rFonts w:ascii="Times New Roman" w:hAnsi="Times New Roman" w:cs="Times New Roman"/>
                      <w:sz w:val="24"/>
                      <w:szCs w:val="24"/>
                    </w:rPr>
                    <w:t>баловн</w:t>
                  </w:r>
                  <w:r w:rsidRPr="00755082">
                    <w:rPr>
                      <w:rFonts w:ascii="Times New Roman" w:hAnsi="Times New Roman" w:cs="Times New Roman"/>
                      <w:b/>
                      <w:bCs/>
                      <w:sz w:val="24"/>
                      <w:szCs w:val="24"/>
                    </w:rPr>
                    <w:t>И</w:t>
                  </w:r>
                  <w:r w:rsidRPr="00755082">
                    <w:rPr>
                      <w:rFonts w:ascii="Times New Roman" w:hAnsi="Times New Roman" w:cs="Times New Roman"/>
                      <w:sz w:val="24"/>
                      <w:szCs w:val="24"/>
                    </w:rPr>
                    <w:t>к</w:t>
                  </w:r>
                </w:p>
              </w:tc>
            </w:tr>
          </w:tbl>
          <w:p w:rsidR="00B076DE" w:rsidRPr="00755082" w:rsidRDefault="00B076DE" w:rsidP="005833E8">
            <w:pPr>
              <w:ind w:hanging="1"/>
              <w:rPr>
                <w:rFonts w:ascii="Times New Roman" w:eastAsia="Times New Roman" w:hAnsi="Times New Roman" w:cs="Times New Roman"/>
                <w:sz w:val="28"/>
                <w:szCs w:val="28"/>
              </w:rPr>
            </w:pPr>
          </w:p>
        </w:tc>
      </w:tr>
    </w:tbl>
    <w:p w:rsidR="00B076DE" w:rsidRDefault="00B076DE" w:rsidP="00B076DE">
      <w:pPr>
        <w:spacing w:after="0" w:line="240" w:lineRule="auto"/>
        <w:ind w:hanging="1"/>
        <w:jc w:val="both"/>
        <w:rPr>
          <w:rFonts w:ascii="Times New Roman" w:hAnsi="Times New Roman" w:cs="Times New Roman"/>
          <w:sz w:val="28"/>
          <w:szCs w:val="28"/>
        </w:rPr>
      </w:pPr>
      <w:r w:rsidRPr="00755082">
        <w:rPr>
          <w:rFonts w:ascii="Times New Roman" w:hAnsi="Times New Roman" w:cs="Times New Roman"/>
          <w:sz w:val="28"/>
          <w:szCs w:val="28"/>
        </w:rPr>
        <w:tab/>
      </w:r>
      <w:r w:rsidRPr="00755082">
        <w:rPr>
          <w:rFonts w:ascii="Times New Roman" w:hAnsi="Times New Roman" w:cs="Times New Roman"/>
          <w:sz w:val="28"/>
          <w:szCs w:val="28"/>
        </w:rPr>
        <w:tab/>
        <w:t xml:space="preserve">Из этого следует вывод: старшее поколение трепетнее относится к правильному произношению, сохранению государственного языка. Дети же не осознают всю важность сохранения и преумножения великого, могучего, русского языка, главного языка того государства, в котором живут, что может со временем сделать язык их предков «мёртвым» языком. </w:t>
      </w:r>
    </w:p>
    <w:p w:rsidR="00B076DE" w:rsidRDefault="00B076DE" w:rsidP="00B076DE">
      <w:pPr>
        <w:spacing w:after="0" w:line="240" w:lineRule="auto"/>
        <w:ind w:hanging="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Памятки («шпаргалочки»), </w:t>
      </w:r>
      <w:r w:rsidRPr="00755082">
        <w:rPr>
          <w:rFonts w:ascii="Times New Roman" w:hAnsi="Times New Roman" w:cs="Times New Roman"/>
          <w:sz w:val="28"/>
          <w:szCs w:val="28"/>
        </w:rPr>
        <w:t>приготовленные Леной и Мариной, может сделать каждый и раздать их  своим близким, родным, одноклассникам.</w:t>
      </w:r>
    </w:p>
    <w:p w:rsidR="00B076DE" w:rsidRPr="00755082" w:rsidDel="007F5CE6" w:rsidRDefault="00B076DE" w:rsidP="00B076DE">
      <w:pPr>
        <w:spacing w:after="0" w:line="240" w:lineRule="auto"/>
        <w:ind w:hanging="1"/>
        <w:jc w:val="both"/>
        <w:rPr>
          <w:del w:id="0" w:author="Колбасина" w:date="2012-07-27T12:53:00Z"/>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55082">
        <w:rPr>
          <w:rFonts w:ascii="Times New Roman" w:hAnsi="Times New Roman" w:cs="Times New Roman"/>
          <w:sz w:val="28"/>
          <w:szCs w:val="28"/>
        </w:rPr>
        <w:t xml:space="preserve">Листочек маленького формата можно хранить в записной книжке, в кошельке, он всегда будет под рукой, и вы не ошибётесь в произношении слова, например, </w:t>
      </w:r>
      <w:r w:rsidRPr="00755082">
        <w:rPr>
          <w:rFonts w:ascii="Times New Roman" w:hAnsi="Times New Roman" w:cs="Times New Roman"/>
          <w:i/>
          <w:sz w:val="28"/>
          <w:szCs w:val="28"/>
        </w:rPr>
        <w:t>позвонИшь</w:t>
      </w:r>
      <w:r w:rsidRPr="00755082">
        <w:rPr>
          <w:rFonts w:ascii="Times New Roman" w:hAnsi="Times New Roman" w:cs="Times New Roman"/>
          <w:sz w:val="28"/>
          <w:szCs w:val="28"/>
        </w:rPr>
        <w:t>, как это делают многие взрослые и дети. (2011-2012 г.г.)</w:t>
      </w:r>
    </w:p>
    <w:p w:rsidR="00B076DE" w:rsidRPr="00897B3F" w:rsidDel="007F5CE6" w:rsidRDefault="00B076DE" w:rsidP="00B076DE">
      <w:pPr>
        <w:spacing w:after="0" w:line="240" w:lineRule="auto"/>
        <w:ind w:hanging="1"/>
        <w:jc w:val="both"/>
        <w:rPr>
          <w:del w:id="1" w:author="Колбасина" w:date="2012-07-27T12:53:00Z"/>
          <w:rFonts w:ascii="Times New Roman" w:hAnsi="Times New Roman" w:cs="Times New Roman"/>
          <w:sz w:val="20"/>
          <w:szCs w:val="20"/>
        </w:rPr>
      </w:pPr>
    </w:p>
    <w:p w:rsidR="00B076DE" w:rsidDel="007F5CE6" w:rsidRDefault="00B076DE" w:rsidP="00B076DE">
      <w:pPr>
        <w:spacing w:after="0" w:line="240" w:lineRule="auto"/>
        <w:ind w:hanging="1"/>
        <w:jc w:val="both"/>
        <w:rPr>
          <w:del w:id="2" w:author="Колбасина" w:date="2012-07-27T12:53:00Z"/>
          <w:rFonts w:ascii="Times New Roman" w:hAnsi="Times New Roman" w:cs="Times New Roman"/>
          <w:sz w:val="28"/>
          <w:szCs w:val="28"/>
        </w:rPr>
      </w:pPr>
    </w:p>
    <w:p w:rsidR="00B076DE" w:rsidDel="007F5CE6" w:rsidRDefault="00B076DE" w:rsidP="00B076DE">
      <w:pPr>
        <w:spacing w:after="0" w:line="240" w:lineRule="auto"/>
        <w:ind w:hanging="1"/>
        <w:jc w:val="both"/>
        <w:rPr>
          <w:del w:id="3" w:author="Колбасина" w:date="2012-07-27T12:53:00Z"/>
          <w:rFonts w:ascii="Times New Roman" w:hAnsi="Times New Roman" w:cs="Times New Roman"/>
          <w:sz w:val="28"/>
          <w:szCs w:val="28"/>
        </w:rPr>
      </w:pPr>
    </w:p>
    <w:p w:rsidR="00B076DE" w:rsidRPr="00755082" w:rsidRDefault="00B076DE" w:rsidP="00B076DE">
      <w:pPr>
        <w:spacing w:after="0" w:line="240" w:lineRule="auto"/>
        <w:jc w:val="right"/>
        <w:rPr>
          <w:rFonts w:ascii="Times New Roman" w:eastAsia="Times New Roman" w:hAnsi="Times New Roman" w:cs="Times New Roman"/>
          <w:sz w:val="28"/>
          <w:szCs w:val="28"/>
        </w:rPr>
      </w:pPr>
      <w:r w:rsidRPr="00755082">
        <w:rPr>
          <w:rFonts w:ascii="Times New Roman" w:eastAsia="Times New Roman" w:hAnsi="Times New Roman" w:cs="Times New Roman"/>
          <w:sz w:val="28"/>
          <w:szCs w:val="28"/>
        </w:rPr>
        <w:t>Чаплыгина Виктория, 9в класс</w:t>
      </w:r>
    </w:p>
    <w:p w:rsidR="00B076DE" w:rsidRPr="00755082" w:rsidRDefault="00B076DE" w:rsidP="00B076DE">
      <w:pPr>
        <w:spacing w:after="0" w:line="240" w:lineRule="auto"/>
        <w:jc w:val="center"/>
        <w:rPr>
          <w:rFonts w:ascii="Times New Roman" w:eastAsia="Times New Roman" w:hAnsi="Times New Roman" w:cs="Times New Roman"/>
          <w:i/>
          <w:sz w:val="28"/>
          <w:szCs w:val="28"/>
        </w:rPr>
      </w:pPr>
      <w:r w:rsidRPr="00755082">
        <w:rPr>
          <w:rFonts w:ascii="Times New Roman" w:eastAsia="Times New Roman" w:hAnsi="Times New Roman" w:cs="Times New Roman"/>
          <w:i/>
          <w:sz w:val="28"/>
          <w:szCs w:val="28"/>
        </w:rPr>
        <w:t>Ода</w:t>
      </w:r>
      <w:r w:rsidRPr="00755082">
        <w:rPr>
          <w:rFonts w:ascii="Times New Roman" w:eastAsia="Times New Roman" w:hAnsi="Times New Roman" w:cs="Times New Roman"/>
          <w:i/>
          <w:sz w:val="28"/>
          <w:szCs w:val="28"/>
        </w:rPr>
        <w:br/>
        <w:t>на века восшествия российской науки</w:t>
      </w:r>
    </w:p>
    <w:p w:rsidR="00B076DE" w:rsidRPr="006A0971" w:rsidRDefault="00B076DE" w:rsidP="00B076DE">
      <w:pPr>
        <w:spacing w:after="0" w:line="240" w:lineRule="auto"/>
        <w:jc w:val="center"/>
        <w:rPr>
          <w:rFonts w:ascii="Times New Roman" w:eastAsia="Times New Roman" w:hAnsi="Times New Roman" w:cs="Times New Roman"/>
          <w:sz w:val="28"/>
          <w:szCs w:val="28"/>
        </w:rPr>
      </w:pPr>
      <w:r w:rsidRPr="00755082">
        <w:rPr>
          <w:rFonts w:ascii="Times New Roman" w:eastAsia="Times New Roman" w:hAnsi="Times New Roman" w:cs="Times New Roman"/>
          <w:sz w:val="28"/>
          <w:szCs w:val="28"/>
        </w:rPr>
        <w:t>(посвящение М.В.Ломоносову)</w:t>
      </w:r>
    </w:p>
    <w:p w:rsidR="00B076DE" w:rsidRPr="008D320B" w:rsidRDefault="00B076DE" w:rsidP="00B076DE">
      <w:pPr>
        <w:spacing w:after="0" w:line="240" w:lineRule="auto"/>
        <w:jc w:val="center"/>
        <w:rPr>
          <w:rFonts w:ascii="Times New Roman" w:eastAsia="Times New Roman" w:hAnsi="Times New Roman" w:cs="Times New Roman"/>
          <w:sz w:val="24"/>
          <w:szCs w:val="24"/>
        </w:rPr>
      </w:pPr>
      <w:r w:rsidRPr="008D320B">
        <w:rPr>
          <w:rFonts w:ascii="Times New Roman" w:eastAsia="Times New Roman" w:hAnsi="Times New Roman" w:cs="Times New Roman"/>
          <w:sz w:val="24"/>
          <w:szCs w:val="24"/>
        </w:rPr>
        <w:t xml:space="preserve">(Диплом </w:t>
      </w:r>
      <w:r w:rsidRPr="008D320B">
        <w:rPr>
          <w:rFonts w:ascii="Times New Roman" w:eastAsia="Times New Roman" w:hAnsi="Times New Roman" w:cs="Times New Roman"/>
          <w:sz w:val="24"/>
          <w:szCs w:val="24"/>
          <w:lang w:val="en-US"/>
        </w:rPr>
        <w:t>III</w:t>
      </w:r>
      <w:r w:rsidRPr="008D320B">
        <w:rPr>
          <w:rFonts w:ascii="Times New Roman" w:eastAsia="Times New Roman" w:hAnsi="Times New Roman" w:cs="Times New Roman"/>
          <w:sz w:val="24"/>
          <w:szCs w:val="24"/>
        </w:rPr>
        <w:t xml:space="preserve"> степени призёру Регионального Фестиваля науки за участие в конкурсе «Гений российской науки» в номинации «Стихотворные работы на тему «Ода российской науки»)</w:t>
      </w:r>
    </w:p>
    <w:p w:rsidR="00B076DE" w:rsidRPr="00755082" w:rsidDel="007F5CE6" w:rsidRDefault="00B076DE" w:rsidP="00B076DE">
      <w:pPr>
        <w:spacing w:after="0" w:line="240" w:lineRule="auto"/>
        <w:jc w:val="center"/>
        <w:rPr>
          <w:del w:id="4" w:author="Колбасина" w:date="2012-07-27T12:53:00Z"/>
          <w:rFonts w:ascii="Times New Roman" w:eastAsia="Times New Roman" w:hAnsi="Times New Roman" w:cs="Times New Roman"/>
          <w:sz w:val="28"/>
          <w:szCs w:val="28"/>
        </w:rPr>
      </w:pPr>
    </w:p>
    <w:p w:rsidR="00B076DE" w:rsidRPr="00341447" w:rsidRDefault="00B076DE" w:rsidP="00B076D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w:t>
      </w:r>
    </w:p>
    <w:p w:rsidR="00B076DE" w:rsidRDefault="00B076DE" w:rsidP="00B076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Pr="00755082">
        <w:rPr>
          <w:rFonts w:ascii="Times New Roman" w:eastAsia="Times New Roman" w:hAnsi="Times New Roman" w:cs="Times New Roman"/>
          <w:sz w:val="28"/>
          <w:szCs w:val="28"/>
        </w:rPr>
        <w:t>Взирая с высо</w:t>
      </w:r>
      <w:r>
        <w:rPr>
          <w:rFonts w:ascii="Times New Roman" w:eastAsia="Times New Roman" w:hAnsi="Times New Roman" w:cs="Times New Roman"/>
          <w:sz w:val="28"/>
          <w:szCs w:val="28"/>
        </w:rPr>
        <w:t>т трёх столетий,</w:t>
      </w:r>
    </w:p>
    <w:p w:rsidR="00B076DE" w:rsidRDefault="00B076DE" w:rsidP="00B076DE">
      <w:pPr>
        <w:spacing w:after="0" w:line="240" w:lineRule="auto"/>
        <w:rPr>
          <w:rFonts w:ascii="Times New Roman" w:eastAsia="Times New Roman" w:hAnsi="Times New Roman" w:cs="Times New Roman"/>
          <w:sz w:val="28"/>
          <w:szCs w:val="28"/>
        </w:rPr>
      </w:pPr>
      <w:r w:rsidRPr="00755082">
        <w:rPr>
          <w:rFonts w:ascii="Times New Roman" w:eastAsia="Times New Roman" w:hAnsi="Times New Roman" w:cs="Times New Roman"/>
          <w:sz w:val="28"/>
          <w:szCs w:val="28"/>
        </w:rPr>
        <w:t>Себе задаю 100 вопросов:</w:t>
      </w:r>
      <w:r w:rsidRPr="00755082">
        <w:rPr>
          <w:rFonts w:ascii="Times New Roman" w:eastAsia="Times New Roman" w:hAnsi="Times New Roman" w:cs="Times New Roman"/>
          <w:sz w:val="28"/>
          <w:szCs w:val="28"/>
        </w:rPr>
        <w:br/>
        <w:t>Последовал кто шаг за шагом</w:t>
      </w:r>
      <w:r w:rsidRPr="00755082">
        <w:rPr>
          <w:rFonts w:ascii="Times New Roman" w:eastAsia="Times New Roman" w:hAnsi="Times New Roman" w:cs="Times New Roman"/>
          <w:sz w:val="28"/>
          <w:szCs w:val="28"/>
        </w:rPr>
        <w:br/>
        <w:t>В науку, как наш Ломоносов?</w:t>
      </w:r>
      <w:r w:rsidRPr="00755082">
        <w:rPr>
          <w:rFonts w:ascii="Times New Roman" w:eastAsia="Times New Roman" w:hAnsi="Times New Roman" w:cs="Times New Roman"/>
          <w:sz w:val="28"/>
          <w:szCs w:val="28"/>
        </w:rPr>
        <w:br/>
      </w:r>
      <w:r w:rsidRPr="00755082">
        <w:rPr>
          <w:rFonts w:ascii="Times New Roman" w:eastAsia="Times New Roman" w:hAnsi="Times New Roman" w:cs="Times New Roman"/>
          <w:sz w:val="28"/>
          <w:szCs w:val="28"/>
        </w:rPr>
        <w:lastRenderedPageBreak/>
        <w:br/>
        <w:t>Мозаичных дел рукотворец,</w:t>
      </w:r>
      <w:r w:rsidRPr="00755082">
        <w:rPr>
          <w:rFonts w:ascii="Times New Roman" w:eastAsia="Times New Roman" w:hAnsi="Times New Roman" w:cs="Times New Roman"/>
          <w:sz w:val="28"/>
          <w:szCs w:val="28"/>
        </w:rPr>
        <w:br/>
        <w:t>Пиит, геогрАф, астроном,</w:t>
      </w:r>
      <w:r w:rsidRPr="00755082">
        <w:rPr>
          <w:rFonts w:ascii="Times New Roman" w:eastAsia="Times New Roman" w:hAnsi="Times New Roman" w:cs="Times New Roman"/>
          <w:sz w:val="28"/>
          <w:szCs w:val="28"/>
        </w:rPr>
        <w:br/>
        <w:t>Он был еще химик</w:t>
      </w:r>
      <w:r w:rsidR="0088321E">
        <w:rPr>
          <w:rFonts w:ascii="Times New Roman" w:eastAsia="Times New Roman" w:hAnsi="Times New Roman" w:cs="Times New Roman"/>
          <w:sz w:val="28"/>
          <w:szCs w:val="28"/>
        </w:rPr>
        <w:t>, историк,</w:t>
      </w:r>
      <w:r w:rsidR="0088321E">
        <w:rPr>
          <w:rFonts w:ascii="Times New Roman" w:eastAsia="Times New Roman" w:hAnsi="Times New Roman" w:cs="Times New Roman"/>
          <w:sz w:val="28"/>
          <w:szCs w:val="28"/>
        </w:rPr>
        <w:br/>
        <w:t>И физик, геолог при</w:t>
      </w:r>
      <w:r w:rsidRPr="00755082">
        <w:rPr>
          <w:rFonts w:ascii="Times New Roman" w:eastAsia="Times New Roman" w:hAnsi="Times New Roman" w:cs="Times New Roman"/>
          <w:sz w:val="28"/>
          <w:szCs w:val="28"/>
        </w:rPr>
        <w:t>том.</w:t>
      </w:r>
      <w:r w:rsidRPr="00755082">
        <w:rPr>
          <w:rFonts w:ascii="Times New Roman" w:eastAsia="Times New Roman" w:hAnsi="Times New Roman" w:cs="Times New Roman"/>
          <w:sz w:val="28"/>
          <w:szCs w:val="28"/>
        </w:rPr>
        <w:br/>
      </w:r>
      <w:r w:rsidRPr="00755082">
        <w:rPr>
          <w:rFonts w:ascii="Times New Roman" w:eastAsia="Times New Roman" w:hAnsi="Times New Roman" w:cs="Times New Roman"/>
          <w:sz w:val="28"/>
          <w:szCs w:val="28"/>
        </w:rPr>
        <w:br/>
        <w:t>Сей ум самобытный, российский</w:t>
      </w:r>
      <w:r w:rsidRPr="00755082">
        <w:rPr>
          <w:rFonts w:ascii="Times New Roman" w:eastAsia="Times New Roman" w:hAnsi="Times New Roman" w:cs="Times New Roman"/>
          <w:sz w:val="28"/>
          <w:szCs w:val="28"/>
        </w:rPr>
        <w:br/>
        <w:t>Родился на русской земле.</w:t>
      </w:r>
      <w:r w:rsidRPr="00755082">
        <w:rPr>
          <w:rFonts w:ascii="Times New Roman" w:eastAsia="Times New Roman" w:hAnsi="Times New Roman" w:cs="Times New Roman"/>
          <w:sz w:val="28"/>
          <w:szCs w:val="28"/>
        </w:rPr>
        <w:br/>
        <w:t>Его гениальность решенья</w:t>
      </w:r>
      <w:r w:rsidRPr="00755082">
        <w:rPr>
          <w:rFonts w:ascii="Times New Roman" w:eastAsia="Times New Roman" w:hAnsi="Times New Roman" w:cs="Times New Roman"/>
          <w:sz w:val="28"/>
          <w:szCs w:val="28"/>
        </w:rPr>
        <w:br/>
        <w:t>Вдали от шумов, но в труде.</w:t>
      </w:r>
      <w:r w:rsidRPr="00755082">
        <w:rPr>
          <w:rFonts w:ascii="Times New Roman" w:eastAsia="Times New Roman" w:hAnsi="Times New Roman" w:cs="Times New Roman"/>
          <w:sz w:val="28"/>
          <w:szCs w:val="28"/>
        </w:rPr>
        <w:br/>
      </w:r>
      <w:r w:rsidRPr="00755082">
        <w:rPr>
          <w:rFonts w:ascii="Times New Roman" w:eastAsia="Times New Roman" w:hAnsi="Times New Roman" w:cs="Times New Roman"/>
          <w:sz w:val="28"/>
          <w:szCs w:val="28"/>
        </w:rPr>
        <w:br/>
        <w:t>Преемником кто стал в науке?</w:t>
      </w:r>
      <w:r w:rsidRPr="00755082">
        <w:rPr>
          <w:rFonts w:ascii="Times New Roman" w:eastAsia="Times New Roman" w:hAnsi="Times New Roman" w:cs="Times New Roman"/>
          <w:sz w:val="28"/>
          <w:szCs w:val="28"/>
        </w:rPr>
        <w:br/>
        <w:t>Рычков? Менделеев? Попов?</w:t>
      </w:r>
      <w:r w:rsidRPr="00755082">
        <w:rPr>
          <w:rFonts w:ascii="Times New Roman" w:eastAsia="Times New Roman" w:hAnsi="Times New Roman" w:cs="Times New Roman"/>
          <w:sz w:val="28"/>
          <w:szCs w:val="28"/>
        </w:rPr>
        <w:br/>
        <w:t xml:space="preserve">Ведь каждый дерзал доказать </w:t>
      </w:r>
      <w:r>
        <w:rPr>
          <w:rFonts w:ascii="Times New Roman" w:eastAsia="Times New Roman" w:hAnsi="Times New Roman" w:cs="Times New Roman"/>
          <w:sz w:val="28"/>
          <w:szCs w:val="28"/>
        </w:rPr>
        <w:t xml:space="preserve">всем, </w:t>
      </w:r>
      <w:r>
        <w:rPr>
          <w:rFonts w:ascii="Times New Roman" w:eastAsia="Times New Roman" w:hAnsi="Times New Roman" w:cs="Times New Roman"/>
          <w:sz w:val="28"/>
          <w:szCs w:val="28"/>
        </w:rPr>
        <w:br/>
        <w:t>На что для науки готов.</w:t>
      </w:r>
      <w:r>
        <w:rPr>
          <w:rFonts w:ascii="Times New Roman" w:eastAsia="Times New Roman" w:hAnsi="Times New Roman" w:cs="Times New Roman"/>
          <w:sz w:val="28"/>
          <w:szCs w:val="28"/>
        </w:rPr>
        <w:br/>
      </w:r>
    </w:p>
    <w:p w:rsidR="00B076DE" w:rsidRPr="00EE361F" w:rsidRDefault="00B076DE" w:rsidP="00B076DE">
      <w:pPr>
        <w:spacing w:after="0" w:line="240" w:lineRule="auto"/>
        <w:rPr>
          <w:rFonts w:ascii="Times New Roman" w:eastAsia="Times New Roman" w:hAnsi="Times New Roman" w:cs="Times New Roman"/>
          <w:sz w:val="28"/>
          <w:szCs w:val="28"/>
        </w:rPr>
      </w:pPr>
      <w:r w:rsidRPr="00755082">
        <w:rPr>
          <w:rFonts w:ascii="Times New Roman" w:eastAsia="Times New Roman" w:hAnsi="Times New Roman" w:cs="Times New Roman"/>
          <w:sz w:val="28"/>
          <w:szCs w:val="28"/>
        </w:rPr>
        <w:t>Они приносили жизнь в жертву,</w:t>
      </w:r>
      <w:r w:rsidRPr="00755082">
        <w:rPr>
          <w:rFonts w:ascii="Times New Roman" w:eastAsia="Times New Roman" w:hAnsi="Times New Roman" w:cs="Times New Roman"/>
          <w:sz w:val="28"/>
          <w:szCs w:val="28"/>
        </w:rPr>
        <w:br/>
        <w:t>Лишая себя всех утех.</w:t>
      </w:r>
      <w:r w:rsidRPr="00755082">
        <w:rPr>
          <w:rFonts w:ascii="Times New Roman" w:eastAsia="Times New Roman" w:hAnsi="Times New Roman" w:cs="Times New Roman"/>
          <w:sz w:val="28"/>
          <w:szCs w:val="28"/>
        </w:rPr>
        <w:br/>
        <w:t xml:space="preserve">И - полное пренебреженье </w:t>
      </w:r>
      <w:r w:rsidRPr="00755082">
        <w:rPr>
          <w:rFonts w:ascii="Times New Roman" w:eastAsia="Times New Roman" w:hAnsi="Times New Roman" w:cs="Times New Roman"/>
          <w:sz w:val="28"/>
          <w:szCs w:val="28"/>
        </w:rPr>
        <w:br/>
        <w:t>Их к ним принесло нам успех.</w:t>
      </w:r>
      <w:r w:rsidRPr="00755082">
        <w:rPr>
          <w:rFonts w:ascii="Times New Roman" w:eastAsia="Times New Roman" w:hAnsi="Times New Roman" w:cs="Times New Roman"/>
          <w:sz w:val="28"/>
          <w:szCs w:val="28"/>
        </w:rPr>
        <w:br/>
      </w:r>
      <w:r w:rsidRPr="00755082">
        <w:rPr>
          <w:rFonts w:ascii="Times New Roman" w:eastAsia="Times New Roman" w:hAnsi="Times New Roman" w:cs="Times New Roman"/>
          <w:sz w:val="28"/>
          <w:szCs w:val="28"/>
        </w:rPr>
        <w:br/>
        <w:t>Российские земли рождают</w:t>
      </w:r>
      <w:r w:rsidRPr="00755082">
        <w:rPr>
          <w:rFonts w:ascii="Times New Roman" w:eastAsia="Times New Roman" w:hAnsi="Times New Roman" w:cs="Times New Roman"/>
          <w:sz w:val="28"/>
          <w:szCs w:val="28"/>
        </w:rPr>
        <w:br/>
        <w:t>Григориев Перельманов.</w:t>
      </w:r>
      <w:r w:rsidRPr="00755082">
        <w:rPr>
          <w:rFonts w:ascii="Times New Roman" w:eastAsia="Times New Roman" w:hAnsi="Times New Roman" w:cs="Times New Roman"/>
          <w:sz w:val="28"/>
          <w:szCs w:val="28"/>
        </w:rPr>
        <w:br/>
        <w:t>Единственный он не в России, а в мире,</w:t>
      </w:r>
      <w:r w:rsidRPr="00755082">
        <w:rPr>
          <w:rFonts w:ascii="Times New Roman" w:eastAsia="Times New Roman" w:hAnsi="Times New Roman" w:cs="Times New Roman"/>
          <w:sz w:val="28"/>
          <w:szCs w:val="28"/>
        </w:rPr>
        <w:br/>
        <w:t>Клянусь вам, друзья, без обманов.</w:t>
      </w:r>
      <w:r w:rsidRPr="00755082">
        <w:rPr>
          <w:rFonts w:ascii="Times New Roman" w:eastAsia="Times New Roman" w:hAnsi="Times New Roman" w:cs="Times New Roman"/>
          <w:sz w:val="28"/>
          <w:szCs w:val="28"/>
        </w:rPr>
        <w:br/>
      </w:r>
      <w:r w:rsidRPr="00755082">
        <w:rPr>
          <w:rFonts w:ascii="Times New Roman" w:eastAsia="Times New Roman" w:hAnsi="Times New Roman" w:cs="Times New Roman"/>
          <w:sz w:val="28"/>
          <w:szCs w:val="28"/>
        </w:rPr>
        <w:br/>
        <w:t>Сей ум Перельмана все знают.</w:t>
      </w:r>
      <w:r w:rsidRPr="00755082">
        <w:rPr>
          <w:rFonts w:ascii="Times New Roman" w:eastAsia="Times New Roman" w:hAnsi="Times New Roman" w:cs="Times New Roman"/>
          <w:sz w:val="28"/>
          <w:szCs w:val="28"/>
        </w:rPr>
        <w:br/>
        <w:t xml:space="preserve">Дерзну вслух о том заявить, </w:t>
      </w:r>
      <w:r w:rsidRPr="00755082">
        <w:rPr>
          <w:rFonts w:ascii="Times New Roman" w:eastAsia="Times New Roman" w:hAnsi="Times New Roman" w:cs="Times New Roman"/>
          <w:sz w:val="28"/>
          <w:szCs w:val="28"/>
        </w:rPr>
        <w:br/>
        <w:t>Что гений ума-одиночки,</w:t>
      </w:r>
      <w:r w:rsidRPr="00755082">
        <w:rPr>
          <w:rFonts w:ascii="Times New Roman" w:eastAsia="Times New Roman" w:hAnsi="Times New Roman" w:cs="Times New Roman"/>
          <w:sz w:val="28"/>
          <w:szCs w:val="28"/>
        </w:rPr>
        <w:br/>
        <w:t>О том не спешит возвестить.</w:t>
      </w:r>
      <w:r w:rsidRPr="00755082">
        <w:rPr>
          <w:rFonts w:ascii="Times New Roman" w:eastAsia="Times New Roman" w:hAnsi="Times New Roman" w:cs="Times New Roman"/>
          <w:sz w:val="28"/>
          <w:szCs w:val="28"/>
        </w:rPr>
        <w:br/>
      </w:r>
      <w:r w:rsidRPr="00755082">
        <w:rPr>
          <w:rFonts w:ascii="Times New Roman" w:eastAsia="Times New Roman" w:hAnsi="Times New Roman" w:cs="Times New Roman"/>
          <w:sz w:val="28"/>
          <w:szCs w:val="28"/>
        </w:rPr>
        <w:br/>
        <w:t>Надеемся, Сколково скоро</w:t>
      </w:r>
      <w:r w:rsidRPr="00755082">
        <w:rPr>
          <w:rFonts w:ascii="Times New Roman" w:eastAsia="Times New Roman" w:hAnsi="Times New Roman" w:cs="Times New Roman"/>
          <w:sz w:val="28"/>
          <w:szCs w:val="28"/>
        </w:rPr>
        <w:br/>
        <w:t>Родит легион Перельманов.</w:t>
      </w:r>
      <w:r w:rsidRPr="00755082">
        <w:rPr>
          <w:rFonts w:ascii="Times New Roman" w:eastAsia="Times New Roman" w:hAnsi="Times New Roman" w:cs="Times New Roman"/>
          <w:sz w:val="28"/>
          <w:szCs w:val="28"/>
        </w:rPr>
        <w:br/>
        <w:t xml:space="preserve">Уйдет в позапрошлую реку </w:t>
      </w:r>
      <w:r w:rsidRPr="00755082">
        <w:rPr>
          <w:rFonts w:ascii="Times New Roman" w:eastAsia="Times New Roman" w:hAnsi="Times New Roman" w:cs="Times New Roman"/>
          <w:sz w:val="28"/>
          <w:szCs w:val="28"/>
        </w:rPr>
        <w:br/>
        <w:t>Эпоха  простых шарлатанов.</w:t>
      </w:r>
    </w:p>
    <w:p w:rsidR="00B076DE" w:rsidRPr="00EE361F" w:rsidRDefault="00B076DE" w:rsidP="00B076DE">
      <w:pPr>
        <w:spacing w:after="0" w:line="240" w:lineRule="auto"/>
        <w:rPr>
          <w:rFonts w:ascii="Times New Roman" w:eastAsia="Times New Roman" w:hAnsi="Times New Roman" w:cs="Times New Roman"/>
          <w:sz w:val="28"/>
          <w:szCs w:val="28"/>
        </w:rPr>
      </w:pPr>
    </w:p>
    <w:p w:rsidR="00B076DE" w:rsidRDefault="00B076DE" w:rsidP="00B076DE">
      <w:pPr>
        <w:spacing w:after="0" w:line="240" w:lineRule="auto"/>
        <w:jc w:val="center"/>
        <w:rPr>
          <w:rFonts w:ascii="Times New Roman" w:eastAsia="Times New Roman" w:hAnsi="Times New Roman" w:cs="Times New Roman"/>
          <w:sz w:val="28"/>
          <w:szCs w:val="28"/>
        </w:rPr>
      </w:pPr>
      <w:r w:rsidRPr="00755082">
        <w:rPr>
          <w:rFonts w:ascii="Times New Roman" w:eastAsia="Times New Roman" w:hAnsi="Times New Roman" w:cs="Times New Roman"/>
          <w:sz w:val="28"/>
          <w:szCs w:val="28"/>
        </w:rPr>
        <w:t>Часть II</w:t>
      </w:r>
    </w:p>
    <w:p w:rsidR="00B076DE" w:rsidRPr="00341447" w:rsidRDefault="00B076DE" w:rsidP="00B076DE">
      <w:pPr>
        <w:spacing w:after="0" w:line="240" w:lineRule="auto"/>
        <w:rPr>
          <w:rFonts w:ascii="Times New Roman" w:eastAsia="Times New Roman" w:hAnsi="Times New Roman" w:cs="Times New Roman"/>
          <w:sz w:val="28"/>
          <w:szCs w:val="28"/>
        </w:rPr>
      </w:pPr>
      <w:del w:id="5" w:author="Колбасина" w:date="2012-07-27T12:54:00Z">
        <w:r w:rsidDel="007F5CE6">
          <w:rPr>
            <w:rFonts w:ascii="Times New Roman" w:eastAsia="Times New Roman" w:hAnsi="Times New Roman" w:cs="Times New Roman"/>
            <w:sz w:val="28"/>
            <w:szCs w:val="28"/>
          </w:rPr>
          <w:br/>
        </w:r>
      </w:del>
      <w:r w:rsidRPr="00755082">
        <w:rPr>
          <w:rFonts w:ascii="Times New Roman" w:eastAsia="Times New Roman" w:hAnsi="Times New Roman" w:cs="Times New Roman"/>
          <w:sz w:val="28"/>
          <w:szCs w:val="28"/>
        </w:rPr>
        <w:t>Глубины мира познавая,</w:t>
      </w:r>
      <w:r w:rsidRPr="00755082">
        <w:rPr>
          <w:rFonts w:ascii="Times New Roman" w:eastAsia="Times New Roman" w:hAnsi="Times New Roman" w:cs="Times New Roman"/>
          <w:sz w:val="28"/>
          <w:szCs w:val="28"/>
        </w:rPr>
        <w:br/>
        <w:t>Науки тайны открывая,</w:t>
      </w:r>
      <w:r w:rsidRPr="00755082">
        <w:rPr>
          <w:rFonts w:ascii="Times New Roman" w:eastAsia="Times New Roman" w:hAnsi="Times New Roman" w:cs="Times New Roman"/>
          <w:sz w:val="28"/>
          <w:szCs w:val="28"/>
        </w:rPr>
        <w:br/>
        <w:t xml:space="preserve">Весь мир наш гений изучает, </w:t>
      </w:r>
      <w:r w:rsidRPr="00755082">
        <w:rPr>
          <w:rFonts w:ascii="Times New Roman" w:eastAsia="Times New Roman" w:hAnsi="Times New Roman" w:cs="Times New Roman"/>
          <w:sz w:val="28"/>
          <w:szCs w:val="28"/>
        </w:rPr>
        <w:br/>
        <w:t>И с ним наука процветает.</w:t>
      </w:r>
      <w:r w:rsidRPr="00755082">
        <w:rPr>
          <w:rFonts w:ascii="Times New Roman" w:eastAsia="Times New Roman" w:hAnsi="Times New Roman" w:cs="Times New Roman"/>
          <w:sz w:val="28"/>
          <w:szCs w:val="28"/>
        </w:rPr>
        <w:br/>
      </w:r>
      <w:r w:rsidRPr="00755082">
        <w:rPr>
          <w:rFonts w:ascii="Times New Roman" w:eastAsia="Times New Roman" w:hAnsi="Times New Roman" w:cs="Times New Roman"/>
          <w:sz w:val="28"/>
          <w:szCs w:val="28"/>
        </w:rPr>
        <w:br/>
        <w:t> </w:t>
      </w:r>
      <w:r w:rsidR="0088321E" w:rsidRPr="00755082">
        <w:rPr>
          <w:rFonts w:ascii="Times New Roman" w:eastAsia="Times New Roman" w:hAnsi="Times New Roman" w:cs="Times New Roman"/>
          <w:sz w:val="28"/>
          <w:szCs w:val="28"/>
        </w:rPr>
        <w:t>И мраком столько тайн покрыто</w:t>
      </w:r>
      <w:r w:rsidR="0088321E">
        <w:rPr>
          <w:rFonts w:ascii="Times New Roman" w:eastAsia="Times New Roman" w:hAnsi="Times New Roman" w:cs="Times New Roman"/>
          <w:sz w:val="28"/>
          <w:szCs w:val="28"/>
        </w:rPr>
        <w:t>,</w:t>
      </w:r>
      <w:r w:rsidR="0088321E" w:rsidRPr="00755082">
        <w:rPr>
          <w:rFonts w:ascii="Times New Roman" w:eastAsia="Times New Roman" w:hAnsi="Times New Roman" w:cs="Times New Roman"/>
          <w:sz w:val="28"/>
          <w:szCs w:val="28"/>
        </w:rPr>
        <w:br/>
        <w:t>От люда столько много скрыто,</w:t>
      </w:r>
      <w:r w:rsidR="0088321E" w:rsidRPr="00755082">
        <w:rPr>
          <w:rFonts w:ascii="Times New Roman" w:eastAsia="Times New Roman" w:hAnsi="Times New Roman" w:cs="Times New Roman"/>
          <w:sz w:val="28"/>
          <w:szCs w:val="28"/>
        </w:rPr>
        <w:br/>
        <w:t>Но любознательность манит</w:t>
      </w:r>
      <w:r w:rsidR="0088321E" w:rsidRPr="00755082">
        <w:rPr>
          <w:rFonts w:ascii="Times New Roman" w:eastAsia="Times New Roman" w:hAnsi="Times New Roman" w:cs="Times New Roman"/>
          <w:sz w:val="28"/>
          <w:szCs w:val="28"/>
        </w:rPr>
        <w:br/>
      </w:r>
      <w:r w:rsidR="0088321E" w:rsidRPr="00755082">
        <w:rPr>
          <w:rFonts w:ascii="Times New Roman" w:eastAsia="Times New Roman" w:hAnsi="Times New Roman" w:cs="Times New Roman"/>
          <w:sz w:val="28"/>
          <w:szCs w:val="28"/>
        </w:rPr>
        <w:lastRenderedPageBreak/>
        <w:t>Учёных к тайнам, как магнит.</w:t>
      </w:r>
      <w:r w:rsidR="0088321E" w:rsidRPr="00755082">
        <w:rPr>
          <w:rFonts w:ascii="Times New Roman" w:eastAsia="Times New Roman" w:hAnsi="Times New Roman" w:cs="Times New Roman"/>
          <w:sz w:val="28"/>
          <w:szCs w:val="28"/>
        </w:rPr>
        <w:br/>
      </w:r>
      <w:r w:rsidR="0088321E" w:rsidRPr="00755082">
        <w:rPr>
          <w:rFonts w:ascii="Times New Roman" w:eastAsia="Times New Roman" w:hAnsi="Times New Roman" w:cs="Times New Roman"/>
          <w:sz w:val="28"/>
          <w:szCs w:val="28"/>
        </w:rPr>
        <w:br/>
      </w:r>
      <w:r w:rsidRPr="00755082">
        <w:rPr>
          <w:rFonts w:ascii="Times New Roman" w:eastAsia="Times New Roman" w:hAnsi="Times New Roman" w:cs="Times New Roman"/>
          <w:sz w:val="28"/>
          <w:szCs w:val="28"/>
        </w:rPr>
        <w:t>Законы массы сохраненья</w:t>
      </w:r>
      <w:r w:rsidRPr="00755082">
        <w:rPr>
          <w:rFonts w:ascii="Times New Roman" w:eastAsia="Times New Roman" w:hAnsi="Times New Roman" w:cs="Times New Roman"/>
          <w:sz w:val="28"/>
          <w:szCs w:val="28"/>
        </w:rPr>
        <w:br/>
        <w:t>Мы знаем все без исключенья,</w:t>
      </w:r>
      <w:r w:rsidRPr="00755082">
        <w:rPr>
          <w:rFonts w:ascii="Times New Roman" w:eastAsia="Times New Roman" w:hAnsi="Times New Roman" w:cs="Times New Roman"/>
          <w:sz w:val="28"/>
          <w:szCs w:val="28"/>
        </w:rPr>
        <w:br/>
        <w:t>Что Ломоносов нам открыл,</w:t>
      </w:r>
      <w:r w:rsidRPr="00755082">
        <w:rPr>
          <w:rFonts w:ascii="Times New Roman" w:eastAsia="Times New Roman" w:hAnsi="Times New Roman" w:cs="Times New Roman"/>
          <w:sz w:val="28"/>
          <w:szCs w:val="28"/>
        </w:rPr>
        <w:br/>
        <w:t>(Лавуазье же подтвердил.)</w:t>
      </w:r>
      <w:r w:rsidRPr="00755082">
        <w:rPr>
          <w:rFonts w:ascii="Times New Roman" w:eastAsia="Times New Roman" w:hAnsi="Times New Roman" w:cs="Times New Roman"/>
          <w:sz w:val="28"/>
          <w:szCs w:val="28"/>
        </w:rPr>
        <w:br/>
      </w:r>
      <w:r w:rsidRPr="00755082">
        <w:rPr>
          <w:rFonts w:ascii="Times New Roman" w:eastAsia="Times New Roman" w:hAnsi="Times New Roman" w:cs="Times New Roman"/>
          <w:sz w:val="28"/>
          <w:szCs w:val="28"/>
        </w:rPr>
        <w:br/>
        <w:t>И все мы знаем про ПавлОва,</w:t>
      </w:r>
      <w:r w:rsidRPr="00755082">
        <w:rPr>
          <w:rFonts w:ascii="Times New Roman" w:eastAsia="Times New Roman" w:hAnsi="Times New Roman" w:cs="Times New Roman"/>
          <w:sz w:val="28"/>
          <w:szCs w:val="28"/>
        </w:rPr>
        <w:br/>
        <w:t>Про физиолога такого,</w:t>
      </w:r>
      <w:r w:rsidRPr="00755082">
        <w:rPr>
          <w:rFonts w:ascii="Times New Roman" w:eastAsia="Times New Roman" w:hAnsi="Times New Roman" w:cs="Times New Roman"/>
          <w:sz w:val="28"/>
          <w:szCs w:val="28"/>
        </w:rPr>
        <w:br/>
        <w:t xml:space="preserve">Что за собакой наблюдал, </w:t>
      </w:r>
      <w:r w:rsidRPr="00755082">
        <w:rPr>
          <w:rFonts w:ascii="Times New Roman" w:eastAsia="Times New Roman" w:hAnsi="Times New Roman" w:cs="Times New Roman"/>
          <w:sz w:val="28"/>
          <w:szCs w:val="28"/>
        </w:rPr>
        <w:br/>
        <w:t>Рефлексы, нервы изучал.</w:t>
      </w:r>
      <w:r w:rsidRPr="00755082">
        <w:rPr>
          <w:rFonts w:ascii="Times New Roman" w:eastAsia="Times New Roman" w:hAnsi="Times New Roman" w:cs="Times New Roman"/>
          <w:sz w:val="28"/>
          <w:szCs w:val="28"/>
        </w:rPr>
        <w:br/>
      </w:r>
      <w:r w:rsidRPr="00755082">
        <w:rPr>
          <w:rFonts w:ascii="Times New Roman" w:eastAsia="Times New Roman" w:hAnsi="Times New Roman" w:cs="Times New Roman"/>
          <w:sz w:val="28"/>
          <w:szCs w:val="28"/>
        </w:rPr>
        <w:br/>
        <w:t>В России гений был таков,</w:t>
      </w:r>
      <w:r w:rsidRPr="00755082">
        <w:rPr>
          <w:rFonts w:ascii="Times New Roman" w:eastAsia="Times New Roman" w:hAnsi="Times New Roman" w:cs="Times New Roman"/>
          <w:sz w:val="28"/>
          <w:szCs w:val="28"/>
        </w:rPr>
        <w:br/>
        <w:t>Что по фамилии Попов.</w:t>
      </w:r>
      <w:r w:rsidRPr="00755082">
        <w:rPr>
          <w:rFonts w:ascii="Times New Roman" w:eastAsia="Times New Roman" w:hAnsi="Times New Roman" w:cs="Times New Roman"/>
          <w:sz w:val="28"/>
          <w:szCs w:val="28"/>
        </w:rPr>
        <w:br/>
        <w:t>Он средство связи нам нашел,</w:t>
      </w:r>
      <w:r w:rsidRPr="00755082">
        <w:rPr>
          <w:rFonts w:ascii="Times New Roman" w:eastAsia="Times New Roman" w:hAnsi="Times New Roman" w:cs="Times New Roman"/>
          <w:sz w:val="28"/>
          <w:szCs w:val="28"/>
        </w:rPr>
        <w:br/>
        <w:t>Радиоточку изобрел</w:t>
      </w:r>
      <w:r>
        <w:rPr>
          <w:rFonts w:ascii="Times New Roman" w:eastAsia="Times New Roman" w:hAnsi="Times New Roman" w:cs="Times New Roman"/>
          <w:sz w:val="28"/>
          <w:szCs w:val="28"/>
        </w:rPr>
        <w:t>.</w:t>
      </w:r>
    </w:p>
    <w:p w:rsidR="00B076DE" w:rsidRPr="00341447" w:rsidRDefault="00B076DE" w:rsidP="00B076DE">
      <w:pPr>
        <w:spacing w:after="0" w:line="240" w:lineRule="auto"/>
        <w:rPr>
          <w:rFonts w:ascii="Times New Roman" w:eastAsia="Times New Roman" w:hAnsi="Times New Roman" w:cs="Times New Roman"/>
          <w:sz w:val="28"/>
          <w:szCs w:val="28"/>
        </w:rPr>
      </w:pPr>
    </w:p>
    <w:p w:rsidR="00B076DE" w:rsidRDefault="00B076DE" w:rsidP="00B076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5082">
        <w:rPr>
          <w:rFonts w:ascii="Times New Roman" w:eastAsia="Times New Roman" w:hAnsi="Times New Roman" w:cs="Times New Roman"/>
          <w:sz w:val="28"/>
          <w:szCs w:val="28"/>
        </w:rPr>
        <w:t>Часть III</w:t>
      </w:r>
      <w:r w:rsidRPr="00755082">
        <w:rPr>
          <w:rFonts w:ascii="Times New Roman" w:eastAsia="Times New Roman" w:hAnsi="Times New Roman" w:cs="Times New Roman"/>
          <w:sz w:val="28"/>
          <w:szCs w:val="28"/>
        </w:rPr>
        <w:br/>
      </w:r>
      <w:r w:rsidRPr="00755082">
        <w:rPr>
          <w:rFonts w:ascii="Times New Roman" w:eastAsia="Times New Roman" w:hAnsi="Times New Roman" w:cs="Times New Roman"/>
          <w:sz w:val="28"/>
          <w:szCs w:val="28"/>
        </w:rPr>
        <w:br/>
        <w:t>И гениев было немало в стране.</w:t>
      </w:r>
      <w:r w:rsidRPr="00755082">
        <w:rPr>
          <w:rFonts w:ascii="Times New Roman" w:eastAsia="Times New Roman" w:hAnsi="Times New Roman" w:cs="Times New Roman"/>
          <w:sz w:val="28"/>
          <w:szCs w:val="28"/>
        </w:rPr>
        <w:br/>
        <w:t>Россию всегда прославляли оне.</w:t>
      </w:r>
      <w:r w:rsidRPr="00755082">
        <w:rPr>
          <w:rFonts w:ascii="Times New Roman" w:eastAsia="Times New Roman" w:hAnsi="Times New Roman" w:cs="Times New Roman"/>
          <w:sz w:val="28"/>
          <w:szCs w:val="28"/>
        </w:rPr>
        <w:br/>
        <w:t>Курчатов и Сахаров много создали,</w:t>
      </w:r>
      <w:r w:rsidRPr="00755082">
        <w:rPr>
          <w:rFonts w:ascii="Times New Roman" w:eastAsia="Times New Roman" w:hAnsi="Times New Roman" w:cs="Times New Roman"/>
          <w:sz w:val="28"/>
          <w:szCs w:val="28"/>
        </w:rPr>
        <w:br/>
        <w:t>А мы все науки в ли</w:t>
      </w:r>
      <w:r>
        <w:rPr>
          <w:rFonts w:ascii="Times New Roman" w:eastAsia="Times New Roman" w:hAnsi="Times New Roman" w:cs="Times New Roman"/>
          <w:sz w:val="28"/>
          <w:szCs w:val="28"/>
        </w:rPr>
        <w:t>цее впитали.</w:t>
      </w:r>
      <w:r>
        <w:rPr>
          <w:rFonts w:ascii="Times New Roman" w:eastAsia="Times New Roman" w:hAnsi="Times New Roman" w:cs="Times New Roman"/>
          <w:sz w:val="28"/>
          <w:szCs w:val="28"/>
        </w:rPr>
        <w:br/>
      </w:r>
    </w:p>
    <w:p w:rsidR="00B076DE" w:rsidRDefault="00B076DE" w:rsidP="00B076DE">
      <w:pPr>
        <w:spacing w:after="0" w:line="240" w:lineRule="auto"/>
        <w:rPr>
          <w:rFonts w:ascii="Times New Roman" w:eastAsia="Times New Roman" w:hAnsi="Times New Roman" w:cs="Times New Roman"/>
          <w:sz w:val="28"/>
          <w:szCs w:val="28"/>
        </w:rPr>
      </w:pPr>
      <w:r w:rsidRPr="00755082">
        <w:rPr>
          <w:rFonts w:ascii="Times New Roman" w:eastAsia="Times New Roman" w:hAnsi="Times New Roman" w:cs="Times New Roman"/>
          <w:sz w:val="28"/>
          <w:szCs w:val="28"/>
        </w:rPr>
        <w:t>Кто знает, быть может, средь умных людей</w:t>
      </w:r>
      <w:r w:rsidRPr="00755082">
        <w:rPr>
          <w:rFonts w:ascii="Times New Roman" w:eastAsia="Times New Roman" w:hAnsi="Times New Roman" w:cs="Times New Roman"/>
          <w:sz w:val="28"/>
          <w:szCs w:val="28"/>
        </w:rPr>
        <w:br/>
        <w:t>Ок</w:t>
      </w:r>
      <w:r>
        <w:rPr>
          <w:rFonts w:ascii="Times New Roman" w:eastAsia="Times New Roman" w:hAnsi="Times New Roman" w:cs="Times New Roman"/>
          <w:sz w:val="28"/>
          <w:szCs w:val="28"/>
        </w:rPr>
        <w:t>ажемся мы через несколько дней!</w:t>
      </w:r>
    </w:p>
    <w:p w:rsidR="00B076DE" w:rsidRDefault="00B076DE" w:rsidP="00B076DE">
      <w:pPr>
        <w:spacing w:after="0" w:line="240" w:lineRule="auto"/>
        <w:rPr>
          <w:rFonts w:ascii="Times New Roman" w:eastAsia="Times New Roman" w:hAnsi="Times New Roman" w:cs="Times New Roman"/>
          <w:sz w:val="28"/>
          <w:szCs w:val="28"/>
        </w:rPr>
      </w:pPr>
      <w:r w:rsidRPr="00755082">
        <w:rPr>
          <w:rFonts w:ascii="Times New Roman" w:eastAsia="Times New Roman" w:hAnsi="Times New Roman" w:cs="Times New Roman"/>
          <w:sz w:val="28"/>
          <w:szCs w:val="28"/>
        </w:rPr>
        <w:t>Россия – великая наша страна,</w:t>
      </w:r>
      <w:r w:rsidRPr="00755082">
        <w:rPr>
          <w:rFonts w:ascii="Times New Roman" w:eastAsia="Times New Roman" w:hAnsi="Times New Roman" w:cs="Times New Roman"/>
          <w:sz w:val="28"/>
          <w:szCs w:val="28"/>
        </w:rPr>
        <w:br/>
        <w:t>Для многих учёных она создана.</w:t>
      </w:r>
      <w:r w:rsidRPr="00755082">
        <w:rPr>
          <w:rFonts w:ascii="Times New Roman" w:eastAsia="Times New Roman" w:hAnsi="Times New Roman" w:cs="Times New Roman"/>
          <w:sz w:val="28"/>
          <w:szCs w:val="28"/>
        </w:rPr>
        <w:br/>
      </w:r>
      <w:r w:rsidRPr="00755082">
        <w:rPr>
          <w:rFonts w:ascii="Times New Roman" w:eastAsia="Times New Roman" w:hAnsi="Times New Roman" w:cs="Times New Roman"/>
          <w:sz w:val="28"/>
          <w:szCs w:val="28"/>
        </w:rPr>
        <w:br/>
        <w:t>И может быть, много еще принесёт,</w:t>
      </w:r>
      <w:r w:rsidRPr="00755082">
        <w:rPr>
          <w:rFonts w:ascii="Times New Roman" w:eastAsia="Times New Roman" w:hAnsi="Times New Roman" w:cs="Times New Roman"/>
          <w:sz w:val="28"/>
          <w:szCs w:val="28"/>
        </w:rPr>
        <w:br/>
        <w:t>Пока существует российский народ.</w:t>
      </w:r>
      <w:r w:rsidRPr="00755082">
        <w:rPr>
          <w:rFonts w:ascii="Times New Roman" w:eastAsia="Times New Roman" w:hAnsi="Times New Roman" w:cs="Times New Roman"/>
          <w:sz w:val="28"/>
          <w:szCs w:val="28"/>
        </w:rPr>
        <w:br/>
        <w:t>Ведь мир так таинственен, полон загадок,</w:t>
      </w:r>
      <w:r w:rsidRPr="00755082">
        <w:rPr>
          <w:rFonts w:ascii="Times New Roman" w:eastAsia="Times New Roman" w:hAnsi="Times New Roman" w:cs="Times New Roman"/>
          <w:sz w:val="28"/>
          <w:szCs w:val="28"/>
        </w:rPr>
        <w:br/>
        <w:t>Всегда любознательный ищет отгадок.</w:t>
      </w:r>
      <w:r w:rsidRPr="00755082">
        <w:rPr>
          <w:rFonts w:ascii="Times New Roman" w:eastAsia="Times New Roman" w:hAnsi="Times New Roman" w:cs="Times New Roman"/>
          <w:sz w:val="28"/>
          <w:szCs w:val="28"/>
        </w:rPr>
        <w:br/>
      </w:r>
      <w:r w:rsidRPr="0075508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755082">
        <w:rPr>
          <w:rFonts w:ascii="Times New Roman" w:eastAsia="Times New Roman" w:hAnsi="Times New Roman" w:cs="Times New Roman"/>
          <w:sz w:val="28"/>
          <w:szCs w:val="28"/>
        </w:rPr>
        <w:t>Часть IV</w:t>
      </w:r>
    </w:p>
    <w:p w:rsidR="00B076DE" w:rsidRPr="00755082" w:rsidRDefault="00B076DE" w:rsidP="00B076DE">
      <w:pPr>
        <w:spacing w:after="0" w:line="240" w:lineRule="auto"/>
        <w:rPr>
          <w:rFonts w:ascii="Times New Roman" w:hAnsi="Times New Roman" w:cs="Times New Roman"/>
          <w:sz w:val="28"/>
          <w:szCs w:val="28"/>
        </w:rPr>
      </w:pPr>
      <w:del w:id="6" w:author="Колбасина" w:date="2012-07-27T12:54:00Z">
        <w:r w:rsidRPr="00755082" w:rsidDel="007F5CE6">
          <w:rPr>
            <w:rFonts w:ascii="Times New Roman" w:eastAsia="Times New Roman" w:hAnsi="Times New Roman" w:cs="Times New Roman"/>
            <w:sz w:val="28"/>
            <w:szCs w:val="28"/>
          </w:rPr>
          <w:br/>
        </w:r>
        <w:r w:rsidRPr="00755082" w:rsidDel="007F5CE6">
          <w:rPr>
            <w:rFonts w:ascii="Times New Roman" w:eastAsia="Times New Roman" w:hAnsi="Times New Roman" w:cs="Times New Roman"/>
            <w:sz w:val="28"/>
            <w:szCs w:val="28"/>
          </w:rPr>
          <w:br/>
        </w:r>
      </w:del>
      <w:r w:rsidRPr="00755082">
        <w:rPr>
          <w:rFonts w:ascii="Times New Roman" w:eastAsia="Times New Roman" w:hAnsi="Times New Roman" w:cs="Times New Roman"/>
          <w:sz w:val="28"/>
          <w:szCs w:val="28"/>
        </w:rPr>
        <w:t>Не знал Михайло Ломоносов,</w:t>
      </w:r>
      <w:r w:rsidRPr="00755082">
        <w:rPr>
          <w:rFonts w:ascii="Times New Roman" w:eastAsia="Times New Roman" w:hAnsi="Times New Roman" w:cs="Times New Roman"/>
          <w:sz w:val="28"/>
          <w:szCs w:val="28"/>
        </w:rPr>
        <w:br/>
        <w:t>Что через много-много лет</w:t>
      </w:r>
      <w:r w:rsidRPr="00755082">
        <w:rPr>
          <w:rFonts w:ascii="Times New Roman" w:eastAsia="Times New Roman" w:hAnsi="Times New Roman" w:cs="Times New Roman"/>
          <w:sz w:val="28"/>
          <w:szCs w:val="28"/>
        </w:rPr>
        <w:br/>
        <w:t>Родится Сколково в России,</w:t>
      </w:r>
      <w:r w:rsidRPr="00755082">
        <w:rPr>
          <w:rFonts w:ascii="Times New Roman" w:eastAsia="Times New Roman" w:hAnsi="Times New Roman" w:cs="Times New Roman"/>
          <w:sz w:val="28"/>
          <w:szCs w:val="28"/>
        </w:rPr>
        <w:br/>
        <w:t>Исполнится его завет.</w:t>
      </w:r>
      <w:r w:rsidRPr="00755082">
        <w:rPr>
          <w:rFonts w:ascii="Times New Roman" w:eastAsia="Times New Roman" w:hAnsi="Times New Roman" w:cs="Times New Roman"/>
          <w:sz w:val="28"/>
          <w:szCs w:val="28"/>
        </w:rPr>
        <w:br/>
      </w:r>
      <w:r w:rsidRPr="00755082">
        <w:rPr>
          <w:rFonts w:ascii="Times New Roman" w:eastAsia="Times New Roman" w:hAnsi="Times New Roman" w:cs="Times New Roman"/>
          <w:sz w:val="28"/>
          <w:szCs w:val="28"/>
        </w:rPr>
        <w:br/>
        <w:t>Мужей умнейших соберут там,</w:t>
      </w:r>
      <w:r w:rsidRPr="00755082">
        <w:rPr>
          <w:rFonts w:ascii="Times New Roman" w:eastAsia="Times New Roman" w:hAnsi="Times New Roman" w:cs="Times New Roman"/>
          <w:sz w:val="28"/>
          <w:szCs w:val="28"/>
        </w:rPr>
        <w:br/>
        <w:t>Они смелей начнут дерзать.</w:t>
      </w:r>
      <w:r w:rsidRPr="00755082">
        <w:rPr>
          <w:rFonts w:ascii="Times New Roman" w:eastAsia="Times New Roman" w:hAnsi="Times New Roman" w:cs="Times New Roman"/>
          <w:sz w:val="28"/>
          <w:szCs w:val="28"/>
        </w:rPr>
        <w:br/>
        <w:t>Раченьем собственным покажут,</w:t>
      </w:r>
      <w:r w:rsidRPr="00755082">
        <w:rPr>
          <w:rFonts w:ascii="Times New Roman" w:eastAsia="Times New Roman" w:hAnsi="Times New Roman" w:cs="Times New Roman"/>
          <w:sz w:val="28"/>
          <w:szCs w:val="28"/>
        </w:rPr>
        <w:br/>
        <w:t>Что смогут новый мир создать.</w:t>
      </w:r>
      <w:r w:rsidRPr="00755082">
        <w:rPr>
          <w:rFonts w:ascii="Times New Roman" w:eastAsia="Times New Roman" w:hAnsi="Times New Roman" w:cs="Times New Roman"/>
          <w:sz w:val="28"/>
          <w:szCs w:val="28"/>
        </w:rPr>
        <w:br/>
      </w:r>
      <w:r w:rsidRPr="00755082">
        <w:rPr>
          <w:rFonts w:ascii="Times New Roman" w:eastAsia="Times New Roman" w:hAnsi="Times New Roman" w:cs="Times New Roman"/>
          <w:sz w:val="28"/>
          <w:szCs w:val="28"/>
        </w:rPr>
        <w:lastRenderedPageBreak/>
        <w:br/>
        <w:t>Тот мир, меняющийся быстро,</w:t>
      </w:r>
      <w:r w:rsidRPr="00755082">
        <w:rPr>
          <w:rFonts w:ascii="Times New Roman" w:eastAsia="Times New Roman" w:hAnsi="Times New Roman" w:cs="Times New Roman"/>
          <w:sz w:val="28"/>
          <w:szCs w:val="28"/>
        </w:rPr>
        <w:br/>
        <w:t>Науки мира подчинит,</w:t>
      </w:r>
      <w:r w:rsidRPr="00755082">
        <w:rPr>
          <w:rFonts w:ascii="Times New Roman" w:eastAsia="Times New Roman" w:hAnsi="Times New Roman" w:cs="Times New Roman"/>
          <w:sz w:val="28"/>
          <w:szCs w:val="28"/>
        </w:rPr>
        <w:br/>
        <w:t>Который земли и народы</w:t>
      </w:r>
      <w:r w:rsidRPr="00755082">
        <w:rPr>
          <w:rFonts w:ascii="Times New Roman" w:eastAsia="Times New Roman" w:hAnsi="Times New Roman" w:cs="Times New Roman"/>
          <w:sz w:val="28"/>
          <w:szCs w:val="28"/>
        </w:rPr>
        <w:br/>
        <w:t>В мир просвещенья поселИт.</w:t>
      </w:r>
      <w:r w:rsidRPr="00755082">
        <w:rPr>
          <w:rFonts w:ascii="Times New Roman" w:eastAsia="Times New Roman" w:hAnsi="Times New Roman" w:cs="Times New Roman"/>
          <w:sz w:val="28"/>
          <w:szCs w:val="28"/>
        </w:rPr>
        <w:br/>
      </w:r>
      <w:r w:rsidRPr="00755082">
        <w:rPr>
          <w:rFonts w:ascii="Times New Roman" w:eastAsia="Times New Roman" w:hAnsi="Times New Roman" w:cs="Times New Roman"/>
          <w:sz w:val="28"/>
          <w:szCs w:val="28"/>
        </w:rPr>
        <w:br/>
        <w:t>И, позабыв про распри разны,</w:t>
      </w:r>
      <w:r w:rsidRPr="00755082">
        <w:rPr>
          <w:rFonts w:ascii="Times New Roman" w:eastAsia="Times New Roman" w:hAnsi="Times New Roman" w:cs="Times New Roman"/>
          <w:sz w:val="28"/>
          <w:szCs w:val="28"/>
        </w:rPr>
        <w:br/>
        <w:t>(Как прозорлив наш Пушкин был!)</w:t>
      </w:r>
      <w:r w:rsidRPr="00755082">
        <w:rPr>
          <w:rFonts w:ascii="Times New Roman" w:eastAsia="Times New Roman" w:hAnsi="Times New Roman" w:cs="Times New Roman"/>
          <w:sz w:val="28"/>
          <w:szCs w:val="28"/>
        </w:rPr>
        <w:br/>
        <w:t xml:space="preserve">Мы одой восхвалим Михайло, </w:t>
      </w:r>
      <w:r w:rsidRPr="00755082">
        <w:rPr>
          <w:rFonts w:ascii="Times New Roman" w:eastAsia="Times New Roman" w:hAnsi="Times New Roman" w:cs="Times New Roman"/>
          <w:sz w:val="28"/>
          <w:szCs w:val="28"/>
        </w:rPr>
        <w:br/>
        <w:t>Что вкл</w:t>
      </w:r>
      <w:r>
        <w:rPr>
          <w:rFonts w:ascii="Times New Roman" w:eastAsia="Times New Roman" w:hAnsi="Times New Roman" w:cs="Times New Roman"/>
          <w:sz w:val="28"/>
          <w:szCs w:val="28"/>
        </w:rPr>
        <w:t>ад в науку привносил.</w:t>
      </w:r>
    </w:p>
    <w:p w:rsidR="00B076DE" w:rsidRDefault="00B076DE" w:rsidP="00B076DE">
      <w:pPr>
        <w:pStyle w:val="ParaAttribute1"/>
        <w:ind w:left="0" w:right="0" w:firstLine="0"/>
        <w:jc w:val="center"/>
        <w:rPr>
          <w:rStyle w:val="CharAttribute1"/>
          <w:b w:val="0"/>
          <w:sz w:val="28"/>
          <w:szCs w:val="28"/>
        </w:rPr>
      </w:pPr>
    </w:p>
    <w:p w:rsidR="00B076DE" w:rsidRPr="00B076DE" w:rsidRDefault="00B076DE" w:rsidP="00B076DE">
      <w:pPr>
        <w:pStyle w:val="ParaAttribute1"/>
        <w:ind w:left="0" w:right="0" w:firstLine="0"/>
        <w:jc w:val="right"/>
        <w:rPr>
          <w:rStyle w:val="CharAttribute1"/>
          <w:b w:val="0"/>
          <w:i/>
          <w:sz w:val="28"/>
          <w:szCs w:val="28"/>
        </w:rPr>
      </w:pPr>
      <w:r w:rsidRPr="00B076DE">
        <w:rPr>
          <w:rStyle w:val="CharAttribute1"/>
          <w:b w:val="0"/>
          <w:i/>
          <w:sz w:val="28"/>
          <w:szCs w:val="28"/>
        </w:rPr>
        <w:t>Цешнати Марина, 6  класс</w:t>
      </w:r>
    </w:p>
    <w:p w:rsidR="00B076DE" w:rsidRPr="00B076DE" w:rsidRDefault="00723D9B" w:rsidP="00B076DE">
      <w:pPr>
        <w:pStyle w:val="ParaAttribute1"/>
        <w:ind w:left="0" w:right="0" w:firstLine="0"/>
        <w:jc w:val="center"/>
        <w:rPr>
          <w:rStyle w:val="CharAttribute1"/>
          <w:sz w:val="28"/>
          <w:szCs w:val="28"/>
          <w:rPrChange w:id="7" w:author="Колбасина" w:date="2012-07-27T12:55:00Z">
            <w:rPr>
              <w:rStyle w:val="CharAttribute1"/>
              <w:rFonts w:hAnsiTheme="minorHAnsi" w:cstheme="minorBidi"/>
              <w:b w:val="0"/>
              <w:sz w:val="28"/>
              <w:szCs w:val="28"/>
              <w:lang w:eastAsia="en-US"/>
            </w:rPr>
          </w:rPrChange>
        </w:rPr>
      </w:pPr>
      <w:r w:rsidRPr="00723D9B">
        <w:rPr>
          <w:rStyle w:val="CharAttribute1"/>
          <w:sz w:val="28"/>
          <w:szCs w:val="28"/>
          <w:rPrChange w:id="8" w:author="Колбасина" w:date="2012-07-27T12:55:00Z">
            <w:rPr>
              <w:rStyle w:val="CharAttribute1"/>
              <w:b w:val="0"/>
              <w:sz w:val="28"/>
              <w:szCs w:val="28"/>
            </w:rPr>
          </w:rPrChange>
        </w:rPr>
        <w:t>Моя семья</w:t>
      </w:r>
    </w:p>
    <w:p w:rsidR="00B076DE" w:rsidRDefault="00B076DE" w:rsidP="00B076DE">
      <w:pPr>
        <w:pStyle w:val="ParaAttribute1"/>
        <w:ind w:left="0" w:right="0" w:firstLine="0"/>
        <w:rPr>
          <w:rStyle w:val="CharAttribute1"/>
          <w:b w:val="0"/>
          <w:sz w:val="28"/>
          <w:szCs w:val="28"/>
        </w:rPr>
      </w:pPr>
    </w:p>
    <w:p w:rsidR="00B076DE" w:rsidRPr="00755082" w:rsidRDefault="00B076DE" w:rsidP="00B076DE">
      <w:pPr>
        <w:pStyle w:val="ParaAttribute1"/>
        <w:ind w:left="0" w:right="0" w:firstLine="0"/>
        <w:rPr>
          <w:sz w:val="28"/>
          <w:szCs w:val="28"/>
        </w:rPr>
      </w:pPr>
      <w:r w:rsidRPr="00755082">
        <w:rPr>
          <w:sz w:val="28"/>
          <w:szCs w:val="28"/>
        </w:rPr>
        <w:t>Доброта. Гуманизм. Доброжелательность. Чистосердечие. Благородство.  Скромность. Справедливость…  Сколько хороших слов мы нашли с подружкой, когда осенью готовились к конференции на тему «Словарь благовоспитанного человека»!</w:t>
      </w:r>
    </w:p>
    <w:p w:rsidR="00B076DE" w:rsidRPr="00755082" w:rsidRDefault="00B076DE" w:rsidP="00B076DE">
      <w:pPr>
        <w:spacing w:after="0" w:line="240" w:lineRule="auto"/>
        <w:jc w:val="both"/>
        <w:rPr>
          <w:rFonts w:ascii="Times New Roman" w:hAnsi="Times New Roman" w:cs="Times New Roman"/>
          <w:sz w:val="28"/>
          <w:szCs w:val="28"/>
        </w:rPr>
      </w:pPr>
      <w:r w:rsidRPr="00755082">
        <w:rPr>
          <w:rFonts w:ascii="Times New Roman" w:hAnsi="Times New Roman" w:cs="Times New Roman"/>
          <w:i/>
          <w:sz w:val="28"/>
          <w:szCs w:val="28"/>
        </w:rPr>
        <w:t>Сострадание.</w:t>
      </w:r>
      <w:r w:rsidRPr="00755082">
        <w:rPr>
          <w:rFonts w:ascii="Times New Roman" w:hAnsi="Times New Roman" w:cs="Times New Roman"/>
          <w:sz w:val="28"/>
          <w:szCs w:val="28"/>
        </w:rPr>
        <w:t xml:space="preserve"> Однажды, гуляя с мамой в Национальной деревне, мы увидели, что несколько людей ходят с папками и показывают их всем. Нам стало интересно, мы подошли. На листочках, вставленных в папки, было написано: «Помогите! Трехмесячная девочка больна!  У неё врожденный порог сердца. Ей необходимо лечение за границей в Германии. Но у родителей девочки нет денег, так как они ещё покупают лекарства, чтобы поддерживать стабильное состояние девочки. Нужно собрать 500000 тысяч рублей. Помогите». На листке были написаны номера и адрес этой семьи. Нам стало очень жалко незнакомую больную девочку, и мы с мамой помогли деньгами. Очень хочется, чтобы каждый больной ребенок однажды проснулся здоровым.</w:t>
      </w:r>
    </w:p>
    <w:p w:rsidR="00B076DE" w:rsidRPr="00755082" w:rsidRDefault="00B076DE" w:rsidP="00B076DE">
      <w:pPr>
        <w:spacing w:after="0" w:line="240" w:lineRule="auto"/>
        <w:jc w:val="both"/>
        <w:rPr>
          <w:rFonts w:ascii="Times New Roman" w:hAnsi="Times New Roman" w:cs="Times New Roman"/>
          <w:sz w:val="28"/>
          <w:szCs w:val="28"/>
        </w:rPr>
      </w:pPr>
      <w:r w:rsidRPr="00755082">
        <w:rPr>
          <w:rFonts w:ascii="Times New Roman" w:hAnsi="Times New Roman" w:cs="Times New Roman"/>
          <w:i/>
          <w:sz w:val="28"/>
          <w:szCs w:val="28"/>
        </w:rPr>
        <w:t>Любовь.</w:t>
      </w:r>
      <w:r w:rsidRPr="00755082">
        <w:rPr>
          <w:rFonts w:ascii="Times New Roman" w:hAnsi="Times New Roman" w:cs="Times New Roman"/>
          <w:sz w:val="28"/>
          <w:szCs w:val="28"/>
        </w:rPr>
        <w:t xml:space="preserve"> У каждого ассоциация разная к слову </w:t>
      </w:r>
      <w:r w:rsidRPr="00755082">
        <w:rPr>
          <w:rFonts w:ascii="Times New Roman" w:hAnsi="Times New Roman" w:cs="Times New Roman"/>
          <w:i/>
          <w:sz w:val="28"/>
          <w:szCs w:val="28"/>
        </w:rPr>
        <w:t>любовь</w:t>
      </w:r>
      <w:r w:rsidRPr="00755082">
        <w:rPr>
          <w:rFonts w:ascii="Times New Roman" w:hAnsi="Times New Roman" w:cs="Times New Roman"/>
          <w:sz w:val="28"/>
          <w:szCs w:val="28"/>
        </w:rPr>
        <w:t>. При произнесении этого слова я представляю свою маму.  Моя мама – это лучик света, который, хочется верить, будет светить всегда. Мама – мой ангел хранитель, любящий и заботливый. Наверное, самая чистая и светлая любовь – это  та, которая исходит от самого родного человека. Мама никого не будет любить больше, чем своего ребёнка. Любовь мамы самая преданная, настоящая, вечная.</w:t>
      </w:r>
    </w:p>
    <w:p w:rsidR="00B076DE" w:rsidRPr="00755082" w:rsidRDefault="00B076DE" w:rsidP="00B076DE">
      <w:pPr>
        <w:spacing w:after="0" w:line="240" w:lineRule="auto"/>
        <w:jc w:val="both"/>
        <w:rPr>
          <w:rFonts w:ascii="Times New Roman" w:hAnsi="Times New Roman" w:cs="Times New Roman"/>
          <w:sz w:val="28"/>
          <w:szCs w:val="28"/>
        </w:rPr>
      </w:pPr>
      <w:r w:rsidRPr="00755082">
        <w:rPr>
          <w:rFonts w:ascii="Times New Roman" w:hAnsi="Times New Roman" w:cs="Times New Roman"/>
          <w:i/>
          <w:sz w:val="28"/>
          <w:szCs w:val="28"/>
        </w:rPr>
        <w:t>Гостеприимство.</w:t>
      </w:r>
      <w:r w:rsidRPr="00755082">
        <w:rPr>
          <w:rFonts w:ascii="Times New Roman" w:hAnsi="Times New Roman" w:cs="Times New Roman"/>
          <w:sz w:val="28"/>
          <w:szCs w:val="28"/>
        </w:rPr>
        <w:t xml:space="preserve"> Наша семья очень гостеприимная. За несколько дней до свадьбы моих родителей к нам приехало немало родственников. Я помогла маме накрыть стол. Весь день слышались смешные истории, раздавался смех. Под вечер все устали, приготовились отдохнуть,  уже разложили диваны, но вдруг мы понимаем, что места не хватает всем. Гости расстроились и уже собирались уходить. Мне пришла в голову одна мысль, чтобы родители легли на диване в комнате, родственники в моей комнате и в зале, а я бы легла на кухне. Так и сделали.</w:t>
      </w:r>
    </w:p>
    <w:p w:rsidR="00B076DE" w:rsidRPr="00755082" w:rsidRDefault="00B076DE" w:rsidP="00B076DE">
      <w:pPr>
        <w:spacing w:after="0" w:line="240" w:lineRule="auto"/>
        <w:jc w:val="both"/>
        <w:rPr>
          <w:rFonts w:ascii="Times New Roman" w:hAnsi="Times New Roman" w:cs="Times New Roman"/>
          <w:sz w:val="28"/>
          <w:szCs w:val="28"/>
        </w:rPr>
      </w:pPr>
      <w:r w:rsidRPr="00755082">
        <w:rPr>
          <w:rFonts w:ascii="Times New Roman" w:hAnsi="Times New Roman" w:cs="Times New Roman"/>
          <w:i/>
          <w:sz w:val="28"/>
          <w:szCs w:val="28"/>
        </w:rPr>
        <w:t xml:space="preserve">Честность. </w:t>
      </w:r>
      <w:r w:rsidRPr="00755082">
        <w:rPr>
          <w:rFonts w:ascii="Times New Roman" w:hAnsi="Times New Roman" w:cs="Times New Roman"/>
          <w:sz w:val="28"/>
          <w:szCs w:val="28"/>
        </w:rPr>
        <w:t xml:space="preserve">Принцип нашей семьи – всегда быть честным с собой. Однажды моя мама попросила моего отчима Игоря налить жидкость в машину. Он об этом забыл. На следующий день мы собрались ехать за мамой на работу. Вдруг мы начинаем сбавлять скорость, не нажимая на тормоза. Неожиданно капот машины </w:t>
      </w:r>
      <w:r w:rsidRPr="00755082">
        <w:rPr>
          <w:rFonts w:ascii="Times New Roman" w:hAnsi="Times New Roman" w:cs="Times New Roman"/>
          <w:sz w:val="28"/>
          <w:szCs w:val="28"/>
        </w:rPr>
        <w:lastRenderedPageBreak/>
        <w:t>начал плавиться, мы с трудом доехали до маминой работы. Игорь открыл капот, и оттуда вспыхнуло пламя. Прохожие заметили, что происходит, и принесли два ведра воды. На конце улицы нам крикнул один из охранников, и мы увидели, как он подбегает с огнетушителем в руках.  Мы потушили пожар. На тросе доехали до мастерской. Нам сказали, что уже больше месяца не была залита жидкость. После этого мои родители поссорились. Хорошо, что эта история не закончилась смертельно. Всегда и во всем нужно быть честным, какая бы ситуация ни случилась.</w:t>
      </w:r>
    </w:p>
    <w:p w:rsidR="00B076DE" w:rsidRDefault="00B076DE" w:rsidP="00B076DE">
      <w:pPr>
        <w:pStyle w:val="ParaAttribute1"/>
        <w:ind w:left="0" w:right="0" w:firstLine="0"/>
        <w:jc w:val="left"/>
        <w:rPr>
          <w:sz w:val="28"/>
          <w:szCs w:val="28"/>
        </w:rPr>
      </w:pPr>
      <w:r w:rsidRPr="00755082">
        <w:rPr>
          <w:sz w:val="28"/>
          <w:szCs w:val="28"/>
        </w:rPr>
        <w:t xml:space="preserve">В моей семье взрослые стараются меня так воспитать, чтобы привить мне лучшие человеческие ценности. Родители не говорят высоких слов, а личным примером показывают, как можно стать достойным человеком. </w:t>
      </w:r>
    </w:p>
    <w:p w:rsidR="00B076DE" w:rsidRDefault="00B076DE" w:rsidP="00592E99">
      <w:pPr>
        <w:tabs>
          <w:tab w:val="center" w:pos="4961"/>
          <w:tab w:val="left" w:pos="6825"/>
        </w:tabs>
        <w:spacing w:after="0" w:line="240" w:lineRule="auto"/>
        <w:jc w:val="right"/>
        <w:rPr>
          <w:rStyle w:val="CharAttribute1"/>
          <w:rFonts w:hAnsi="Times New Roman" w:cs="Times New Roman"/>
          <w:sz w:val="28"/>
          <w:szCs w:val="28"/>
          <w:lang w:eastAsia="ru-RU"/>
        </w:rPr>
      </w:pPr>
    </w:p>
    <w:p w:rsidR="00592E99" w:rsidRPr="00E61A78" w:rsidRDefault="00592E99" w:rsidP="00592E99">
      <w:pPr>
        <w:tabs>
          <w:tab w:val="center" w:pos="4961"/>
          <w:tab w:val="left" w:pos="6825"/>
        </w:tabs>
        <w:spacing w:after="0" w:line="240" w:lineRule="auto"/>
        <w:jc w:val="right"/>
        <w:rPr>
          <w:rFonts w:ascii="Times New Roman" w:hAnsi="Times New Roman" w:cs="Times New Roman"/>
          <w:i/>
          <w:sz w:val="28"/>
          <w:szCs w:val="28"/>
          <w:u w:val="single"/>
        </w:rPr>
      </w:pPr>
      <w:r w:rsidRPr="00E61A78">
        <w:rPr>
          <w:rFonts w:ascii="Times New Roman" w:hAnsi="Times New Roman" w:cs="Times New Roman"/>
          <w:i/>
          <w:sz w:val="28"/>
          <w:szCs w:val="28"/>
        </w:rPr>
        <w:t>Осаулко Дмитрий, 9 класс</w:t>
      </w:r>
    </w:p>
    <w:p w:rsidR="00592E99" w:rsidRPr="00E61A78" w:rsidRDefault="00592E99" w:rsidP="00592E99">
      <w:pPr>
        <w:tabs>
          <w:tab w:val="center" w:pos="4961"/>
          <w:tab w:val="left" w:pos="6825"/>
        </w:tabs>
        <w:spacing w:after="0" w:line="240" w:lineRule="auto"/>
        <w:jc w:val="center"/>
        <w:rPr>
          <w:rFonts w:ascii="Times New Roman" w:hAnsi="Times New Roman" w:cs="Times New Roman"/>
          <w:b/>
          <w:sz w:val="28"/>
          <w:szCs w:val="28"/>
        </w:rPr>
      </w:pPr>
      <w:r w:rsidRPr="00E61A78">
        <w:rPr>
          <w:rFonts w:ascii="Times New Roman" w:hAnsi="Times New Roman" w:cs="Times New Roman"/>
          <w:b/>
          <w:sz w:val="28"/>
          <w:szCs w:val="28"/>
        </w:rPr>
        <w:t>Моя семья – моя опора</w:t>
      </w:r>
    </w:p>
    <w:p w:rsidR="00592E99" w:rsidRPr="00840046" w:rsidRDefault="00592E99" w:rsidP="00592E99">
      <w:pPr>
        <w:spacing w:after="0" w:line="240" w:lineRule="auto"/>
        <w:jc w:val="right"/>
        <w:rPr>
          <w:rFonts w:ascii="Times New Roman" w:hAnsi="Times New Roman" w:cs="Times New Roman"/>
          <w:i/>
          <w:sz w:val="24"/>
          <w:szCs w:val="24"/>
        </w:rPr>
      </w:pPr>
      <w:r w:rsidRPr="00840046">
        <w:rPr>
          <w:rFonts w:ascii="Times New Roman" w:hAnsi="Times New Roman" w:cs="Times New Roman"/>
          <w:i/>
          <w:sz w:val="24"/>
          <w:szCs w:val="24"/>
        </w:rPr>
        <w:t xml:space="preserve">Семья всегда будет основой общества. </w:t>
      </w:r>
    </w:p>
    <w:p w:rsidR="00592E99" w:rsidRPr="00840046" w:rsidRDefault="00592E99" w:rsidP="00592E99">
      <w:pPr>
        <w:spacing w:after="0" w:line="240" w:lineRule="auto"/>
        <w:jc w:val="right"/>
        <w:rPr>
          <w:rFonts w:ascii="Times New Roman" w:hAnsi="Times New Roman" w:cs="Times New Roman"/>
          <w:sz w:val="24"/>
          <w:szCs w:val="24"/>
        </w:rPr>
      </w:pPr>
      <w:r w:rsidRPr="00840046">
        <w:rPr>
          <w:rFonts w:ascii="Times New Roman" w:hAnsi="Times New Roman" w:cs="Times New Roman"/>
          <w:i/>
          <w:sz w:val="24"/>
          <w:szCs w:val="24"/>
        </w:rPr>
        <w:t xml:space="preserve"> Оноре Бальзак</w:t>
      </w:r>
    </w:p>
    <w:p w:rsidR="00592E99" w:rsidRPr="00241C62" w:rsidRDefault="00592E99" w:rsidP="00592E99">
      <w:pPr>
        <w:spacing w:after="0" w:line="240" w:lineRule="auto"/>
        <w:rPr>
          <w:rFonts w:ascii="Times New Roman" w:hAnsi="Times New Roman" w:cs="Times New Roman"/>
          <w:sz w:val="28"/>
          <w:szCs w:val="28"/>
        </w:rPr>
      </w:pPr>
      <w:r w:rsidRPr="00241C62">
        <w:rPr>
          <w:rFonts w:ascii="Times New Roman" w:hAnsi="Times New Roman" w:cs="Times New Roman"/>
          <w:sz w:val="28"/>
          <w:szCs w:val="28"/>
        </w:rPr>
        <w:t xml:space="preserve">Моя семья – это самые близкие и дорогие мне люди, на которых я могу положиться в любую минуту. Моя семья – это мои родители, мой любимый брат, мои бабушки и дедушка. Это люди, которых я очень люблю. </w:t>
      </w:r>
    </w:p>
    <w:p w:rsidR="00592E99" w:rsidRPr="00241C62" w:rsidRDefault="00592E99" w:rsidP="00592E99">
      <w:pPr>
        <w:spacing w:after="0" w:line="240" w:lineRule="auto"/>
        <w:rPr>
          <w:rFonts w:ascii="Times New Roman" w:hAnsi="Times New Roman" w:cs="Times New Roman"/>
          <w:sz w:val="28"/>
          <w:szCs w:val="28"/>
        </w:rPr>
      </w:pPr>
      <w:r w:rsidRPr="00241C62">
        <w:rPr>
          <w:rFonts w:ascii="Times New Roman" w:hAnsi="Times New Roman" w:cs="Times New Roman"/>
          <w:sz w:val="28"/>
          <w:szCs w:val="28"/>
        </w:rPr>
        <w:t xml:space="preserve">Позвольте представиться: меня зовут Дмитрий Осаулко. Я учусь в девятом классе информационно-технологического лицея. В этом же лицее в одиннадцатом классе учится мой брат Ярослав. Мой брат – мой лучший друг. Мы всегда ходим вместе в лицей, в спортивную школу на волейбольную секцию, в бассейн. Если уж можно сказать «не разлей вода», то это про нас. Бывает, как у всех, мы ссоримся и даже деремся (не подумайте, что это серьёзно). Ссоры наши чисто символические: надо же как-то сбросить отрицательную энергию, а тут всегда родной брат под рукой. </w:t>
      </w:r>
    </w:p>
    <w:p w:rsidR="00592E99" w:rsidRPr="00241C62" w:rsidRDefault="00592E99" w:rsidP="00592E99">
      <w:pPr>
        <w:spacing w:after="0" w:line="240" w:lineRule="auto"/>
        <w:rPr>
          <w:rFonts w:ascii="Times New Roman" w:hAnsi="Times New Roman" w:cs="Times New Roman"/>
          <w:sz w:val="28"/>
          <w:szCs w:val="28"/>
        </w:rPr>
      </w:pPr>
      <w:r w:rsidRPr="00241C62">
        <w:rPr>
          <w:rFonts w:ascii="Times New Roman" w:hAnsi="Times New Roman" w:cs="Times New Roman"/>
          <w:sz w:val="28"/>
          <w:szCs w:val="28"/>
        </w:rPr>
        <w:t>В лицее нам часто задают сложные задачки по математике. Тогда первое, что приходит мне на ум, – попросить помощи у брата. Но случается и так, что он (помните, что он у меня одиннадцатиклассник?) не может выполнить задание, и тогда я ему помогаю. Тогда наступает мой час торжества! Но мы незлобивы. Просто, любя друг друга, подшучиваем друг над другом.</w:t>
      </w:r>
    </w:p>
    <w:p w:rsidR="00592E99" w:rsidRPr="00241C62" w:rsidRDefault="00592E99" w:rsidP="00592E99">
      <w:pPr>
        <w:spacing w:after="0" w:line="240" w:lineRule="auto"/>
        <w:rPr>
          <w:rFonts w:ascii="Times New Roman" w:hAnsi="Times New Roman" w:cs="Times New Roman"/>
          <w:sz w:val="28"/>
          <w:szCs w:val="28"/>
        </w:rPr>
      </w:pPr>
      <w:r w:rsidRPr="00241C62">
        <w:rPr>
          <w:rFonts w:ascii="Times New Roman" w:hAnsi="Times New Roman" w:cs="Times New Roman"/>
          <w:sz w:val="28"/>
          <w:szCs w:val="28"/>
        </w:rPr>
        <w:t>Наш папа – военный. На службе он очень загружен работой, часто ездит в командировки или несет боевое дежурство. Домой приходит уставший, порой, очень поздно. Но, несмотря на это, он всегда находит время, чтобы поговорить со мной и Яриком, пошутить, решить наши, «мужские» проблемы. Ведь не с каждым вопросом подойдешь к маме. Трое мужчин нашей дружной семьи, мы оберегаем её от наших проблем.</w:t>
      </w:r>
    </w:p>
    <w:p w:rsidR="00592E99" w:rsidRPr="00241C62" w:rsidRDefault="00592E99" w:rsidP="00592E99">
      <w:pPr>
        <w:spacing w:after="0" w:line="240" w:lineRule="auto"/>
        <w:rPr>
          <w:rFonts w:ascii="Times New Roman" w:hAnsi="Times New Roman" w:cs="Times New Roman"/>
          <w:sz w:val="28"/>
          <w:szCs w:val="28"/>
        </w:rPr>
      </w:pPr>
      <w:r w:rsidRPr="00241C62">
        <w:rPr>
          <w:rFonts w:ascii="Times New Roman" w:hAnsi="Times New Roman" w:cs="Times New Roman"/>
          <w:sz w:val="28"/>
          <w:szCs w:val="28"/>
        </w:rPr>
        <w:t xml:space="preserve">Есть в нашем городе Оренбурге  уникальный национально-культурный центр. Моя мама работает в белорусском музее национальной деревни. Она часто принимает участие в мероприятиях, показывающих традиции и обычаи разных народов. Мы с братом надеваем белорусские костюмы и помогаем маме в организации и проведении этих мероприятий. </w:t>
      </w:r>
    </w:p>
    <w:p w:rsidR="00592E99" w:rsidRPr="00241C62" w:rsidRDefault="00592E99" w:rsidP="00592E99">
      <w:pPr>
        <w:spacing w:after="0" w:line="240" w:lineRule="auto"/>
        <w:rPr>
          <w:rFonts w:ascii="Times New Roman" w:hAnsi="Times New Roman" w:cs="Times New Roman"/>
          <w:sz w:val="28"/>
          <w:szCs w:val="28"/>
        </w:rPr>
      </w:pPr>
      <w:r w:rsidRPr="00241C62">
        <w:rPr>
          <w:rFonts w:ascii="Times New Roman" w:hAnsi="Times New Roman" w:cs="Times New Roman"/>
          <w:sz w:val="28"/>
          <w:szCs w:val="28"/>
        </w:rPr>
        <w:t xml:space="preserve">Моя мама очень вкусно готовит. Те блюда, которые мне больше всего нравятся, я учусь готовить сам. Как знать, может, я стану отличным поваром в пределах моей </w:t>
      </w:r>
      <w:r w:rsidRPr="00241C62">
        <w:rPr>
          <w:rFonts w:ascii="Times New Roman" w:hAnsi="Times New Roman" w:cs="Times New Roman"/>
          <w:sz w:val="28"/>
          <w:szCs w:val="28"/>
        </w:rPr>
        <w:lastRenderedPageBreak/>
        <w:t>будущей большой семьи, и тогда мои дети смогут попробовать блюда, которые мастерски делала когда-то их бабушка Надя!</w:t>
      </w:r>
    </w:p>
    <w:p w:rsidR="00592E99" w:rsidRPr="00241C62" w:rsidRDefault="00592E99" w:rsidP="00592E99">
      <w:pPr>
        <w:spacing w:after="0" w:line="240" w:lineRule="auto"/>
        <w:rPr>
          <w:rFonts w:ascii="Times New Roman" w:hAnsi="Times New Roman" w:cs="Times New Roman"/>
          <w:sz w:val="28"/>
          <w:szCs w:val="28"/>
        </w:rPr>
      </w:pPr>
      <w:r w:rsidRPr="00241C62">
        <w:rPr>
          <w:rFonts w:ascii="Times New Roman" w:hAnsi="Times New Roman" w:cs="Times New Roman"/>
          <w:sz w:val="28"/>
          <w:szCs w:val="28"/>
        </w:rPr>
        <w:t xml:space="preserve">Наша семья – образец дружбы славянских народов. Мой папа – украинец, мама - белоруска, а мы с братом родились на русской земле. Нам одинаково близка культура русская, украинская, белорусская. Мы чтим прошлое наших дедушек и бабушек. </w:t>
      </w:r>
    </w:p>
    <w:p w:rsidR="00592E99" w:rsidRPr="00241C62" w:rsidRDefault="00592E99" w:rsidP="00592E99">
      <w:pPr>
        <w:spacing w:after="0" w:line="240" w:lineRule="auto"/>
        <w:rPr>
          <w:rFonts w:ascii="Times New Roman" w:hAnsi="Times New Roman" w:cs="Times New Roman"/>
          <w:sz w:val="28"/>
          <w:szCs w:val="28"/>
        </w:rPr>
      </w:pPr>
      <w:r w:rsidRPr="00241C62">
        <w:rPr>
          <w:rFonts w:ascii="Times New Roman" w:hAnsi="Times New Roman" w:cs="Times New Roman"/>
          <w:sz w:val="28"/>
          <w:szCs w:val="28"/>
        </w:rPr>
        <w:t xml:space="preserve">Английский философ Ф. Бэкон сказал: «Любовь к Родине начинается с семьи». Уверенно могу сказать, что всё начинается с семьи. В моей семье прочные семейно-родственные отношения, поэтому наши родители, кроме забот о нашем  образовании, продумывают летние маршруты отдыха. Любое совместное времяпрепровождение сближает. Мы любим путешествовать всей семьей. Этим летом мы ездили по местам боевой славы: побывали в Брестской крепости-герое, в городе-герое Киеве. </w:t>
      </w:r>
    </w:p>
    <w:p w:rsidR="00592E99" w:rsidRPr="00241C62" w:rsidRDefault="00592E99" w:rsidP="00592E99">
      <w:pPr>
        <w:spacing w:after="0" w:line="240" w:lineRule="auto"/>
        <w:rPr>
          <w:rFonts w:ascii="Times New Roman" w:hAnsi="Times New Roman" w:cs="Times New Roman"/>
          <w:sz w:val="28"/>
          <w:szCs w:val="28"/>
        </w:rPr>
      </w:pPr>
      <w:r w:rsidRPr="00241C62">
        <w:rPr>
          <w:rFonts w:ascii="Times New Roman" w:hAnsi="Times New Roman" w:cs="Times New Roman"/>
          <w:sz w:val="28"/>
          <w:szCs w:val="28"/>
        </w:rPr>
        <w:t>Прогуливаясь ясным солнечным днём по Брестской крепости, трудно представить, что здесь шли тяжелейшие бои не на жизнь, а на смерть. Бои за каждый кусочек земли, за каждую улицу, за каждый дом. Мы зашли в церковь, находящуюся на территории крепости, и поставили свечи за упокой души всех воинов и мирных жителей, погибших здесь в первые дни войны.</w:t>
      </w:r>
    </w:p>
    <w:p w:rsidR="00592E99" w:rsidRPr="00241C62" w:rsidRDefault="00592E99" w:rsidP="00592E99">
      <w:pPr>
        <w:spacing w:after="0" w:line="240" w:lineRule="auto"/>
        <w:rPr>
          <w:rFonts w:ascii="Times New Roman" w:hAnsi="Times New Roman" w:cs="Times New Roman"/>
          <w:sz w:val="28"/>
          <w:szCs w:val="28"/>
        </w:rPr>
      </w:pPr>
      <w:r w:rsidRPr="00241C62">
        <w:rPr>
          <w:rFonts w:ascii="Times New Roman" w:hAnsi="Times New Roman" w:cs="Times New Roman"/>
          <w:sz w:val="28"/>
          <w:szCs w:val="28"/>
        </w:rPr>
        <w:t>Чтут память о погибших в Великой Отечественной войне и в Киеве. Мы посетили Национальный музей истории Великой Отечественной войны 1941-1945 г.г. Экспозиция поражает количеством и достоверностью собранного материала. Особо впечатляет монумент «Родина-мать», стоящий на берегу Днепра и видный почти отовсюду.</w:t>
      </w:r>
    </w:p>
    <w:p w:rsidR="00592E99" w:rsidRPr="00241C62" w:rsidRDefault="00592E99" w:rsidP="00592E99">
      <w:pPr>
        <w:spacing w:after="0" w:line="240" w:lineRule="auto"/>
        <w:rPr>
          <w:rFonts w:ascii="Times New Roman" w:hAnsi="Times New Roman" w:cs="Times New Roman"/>
          <w:sz w:val="28"/>
          <w:szCs w:val="28"/>
        </w:rPr>
      </w:pPr>
      <w:r w:rsidRPr="00241C62">
        <w:rPr>
          <w:rFonts w:ascii="Times New Roman" w:hAnsi="Times New Roman" w:cs="Times New Roman"/>
          <w:sz w:val="28"/>
          <w:szCs w:val="28"/>
        </w:rPr>
        <w:t xml:space="preserve"> Благодаря родителям, этим летом мы смогли совершить эту поездку и получили очень много новых впечатлений. До сих пор мы вспоминаем и обсуждаем увиденное. </w:t>
      </w:r>
    </w:p>
    <w:p w:rsidR="00592E99" w:rsidRPr="00840046" w:rsidRDefault="00592E99" w:rsidP="00592E99">
      <w:pPr>
        <w:spacing w:after="0" w:line="240" w:lineRule="auto"/>
        <w:rPr>
          <w:rFonts w:ascii="Times New Roman" w:hAnsi="Times New Roman" w:cs="Times New Roman"/>
          <w:sz w:val="24"/>
          <w:szCs w:val="24"/>
        </w:rPr>
      </w:pPr>
      <w:r w:rsidRPr="00241C62">
        <w:rPr>
          <w:rFonts w:ascii="Times New Roman" w:hAnsi="Times New Roman" w:cs="Times New Roman"/>
          <w:sz w:val="28"/>
          <w:szCs w:val="28"/>
        </w:rPr>
        <w:t>Я вывел собственную формулу семьи: «Семья – это круг близких людей, способных помочь и поддержать и в трудную минуту и в радости». Моя семья -</w:t>
      </w:r>
      <w:r>
        <w:rPr>
          <w:rFonts w:ascii="Times New Roman" w:hAnsi="Times New Roman" w:cs="Times New Roman"/>
          <w:sz w:val="24"/>
          <w:szCs w:val="24"/>
        </w:rPr>
        <w:t xml:space="preserve"> </w:t>
      </w:r>
      <w:r w:rsidRPr="00241C62">
        <w:rPr>
          <w:rFonts w:ascii="Times New Roman" w:hAnsi="Times New Roman" w:cs="Times New Roman"/>
          <w:sz w:val="28"/>
          <w:szCs w:val="28"/>
        </w:rPr>
        <w:t>опора моей жизни.</w:t>
      </w:r>
    </w:p>
    <w:p w:rsidR="00592E99" w:rsidRPr="0083575D" w:rsidRDefault="00592E99" w:rsidP="00592E99">
      <w:pPr>
        <w:spacing w:after="0" w:line="240" w:lineRule="auto"/>
        <w:jc w:val="right"/>
        <w:rPr>
          <w:rFonts w:ascii="Times New Roman" w:hAnsi="Times New Roman" w:cs="Times New Roman"/>
          <w:i/>
          <w:sz w:val="28"/>
          <w:szCs w:val="28"/>
        </w:rPr>
      </w:pPr>
      <w:r w:rsidRPr="0083575D">
        <w:rPr>
          <w:rFonts w:ascii="Times New Roman" w:hAnsi="Times New Roman" w:cs="Times New Roman"/>
          <w:i/>
          <w:sz w:val="28"/>
          <w:szCs w:val="28"/>
        </w:rPr>
        <w:t>Мохунов Александр, 9 класс</w:t>
      </w:r>
    </w:p>
    <w:p w:rsidR="00592E99" w:rsidRDefault="00592E99" w:rsidP="00592E99">
      <w:pPr>
        <w:spacing w:after="0" w:line="240" w:lineRule="auto"/>
        <w:ind w:right="-142" w:firstLine="709"/>
        <w:jc w:val="center"/>
        <w:rPr>
          <w:rFonts w:ascii="Times New Roman" w:hAnsi="Times New Roman" w:cs="Times New Roman"/>
          <w:b/>
          <w:sz w:val="28"/>
          <w:szCs w:val="28"/>
        </w:rPr>
      </w:pPr>
      <w:r>
        <w:rPr>
          <w:rFonts w:ascii="Times New Roman" w:hAnsi="Times New Roman" w:cs="Times New Roman"/>
          <w:b/>
          <w:sz w:val="28"/>
          <w:szCs w:val="28"/>
        </w:rPr>
        <w:t>К</w:t>
      </w:r>
      <w:r w:rsidRPr="0083575D">
        <w:rPr>
          <w:rFonts w:ascii="Times New Roman" w:hAnsi="Times New Roman" w:cs="Times New Roman"/>
          <w:b/>
          <w:sz w:val="28"/>
          <w:szCs w:val="28"/>
        </w:rPr>
        <w:t>ем я хочу стать</w:t>
      </w:r>
    </w:p>
    <w:p w:rsidR="00114172" w:rsidRPr="001E6FDB" w:rsidRDefault="00114172" w:rsidP="0011417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E6FDB">
        <w:rPr>
          <w:rFonts w:ascii="Times New Roman" w:hAnsi="Times New Roman" w:cs="Times New Roman"/>
          <w:sz w:val="24"/>
          <w:szCs w:val="24"/>
        </w:rPr>
        <w:t xml:space="preserve">Диплом </w:t>
      </w:r>
      <w:r w:rsidRPr="001E6FDB">
        <w:rPr>
          <w:rFonts w:ascii="Times New Roman" w:hAnsi="Times New Roman" w:cs="Times New Roman"/>
          <w:sz w:val="24"/>
          <w:szCs w:val="24"/>
          <w:lang w:val="en-US"/>
        </w:rPr>
        <w:t>II</w:t>
      </w:r>
      <w:r w:rsidRPr="001E6FDB">
        <w:rPr>
          <w:rFonts w:ascii="Times New Roman" w:hAnsi="Times New Roman" w:cs="Times New Roman"/>
          <w:sz w:val="24"/>
          <w:szCs w:val="24"/>
        </w:rPr>
        <w:t xml:space="preserve"> степени</w:t>
      </w:r>
      <w:r>
        <w:rPr>
          <w:rFonts w:ascii="Times New Roman" w:hAnsi="Times New Roman" w:cs="Times New Roman"/>
          <w:sz w:val="24"/>
          <w:szCs w:val="24"/>
        </w:rPr>
        <w:t xml:space="preserve"> </w:t>
      </w:r>
      <w:r>
        <w:rPr>
          <w:rFonts w:ascii="Times New Roman" w:hAnsi="Times New Roman" w:cs="Times New Roman"/>
          <w:sz w:val="24"/>
          <w:szCs w:val="24"/>
          <w:lang w:val="en-US"/>
        </w:rPr>
        <w:t>XV</w:t>
      </w:r>
      <w:r w:rsidRPr="001E6FDB">
        <w:rPr>
          <w:rFonts w:ascii="Times New Roman" w:hAnsi="Times New Roman" w:cs="Times New Roman"/>
          <w:sz w:val="24"/>
          <w:szCs w:val="24"/>
        </w:rPr>
        <w:t xml:space="preserve"> </w:t>
      </w:r>
      <w:r>
        <w:rPr>
          <w:rFonts w:ascii="Times New Roman" w:hAnsi="Times New Roman" w:cs="Times New Roman"/>
          <w:sz w:val="24"/>
          <w:szCs w:val="24"/>
        </w:rPr>
        <w:t>областного детского литературного конкурса  «Рукописная книга»)</w:t>
      </w:r>
    </w:p>
    <w:p w:rsidR="00114172" w:rsidRPr="006F20B0" w:rsidRDefault="00114172" w:rsidP="00592E99">
      <w:pPr>
        <w:spacing w:after="0" w:line="240" w:lineRule="auto"/>
        <w:ind w:right="-142" w:firstLine="709"/>
        <w:jc w:val="center"/>
        <w:rPr>
          <w:rFonts w:ascii="Times New Roman" w:hAnsi="Times New Roman" w:cs="Times New Roman"/>
          <w:sz w:val="28"/>
          <w:szCs w:val="28"/>
        </w:rPr>
      </w:pPr>
    </w:p>
    <w:p w:rsidR="00592E99" w:rsidRDefault="00592E99" w:rsidP="00592E99">
      <w:pPr>
        <w:spacing w:after="0" w:line="240" w:lineRule="auto"/>
        <w:ind w:firstLine="708"/>
        <w:jc w:val="both"/>
        <w:rPr>
          <w:rFonts w:ascii="Times New Roman" w:hAnsi="Times New Roman" w:cs="Times New Roman"/>
          <w:sz w:val="28"/>
          <w:szCs w:val="28"/>
        </w:rPr>
      </w:pPr>
      <w:r w:rsidRPr="006D5FD2">
        <w:rPr>
          <w:rFonts w:ascii="Times New Roman" w:hAnsi="Times New Roman" w:cs="Times New Roman"/>
          <w:sz w:val="28"/>
          <w:szCs w:val="28"/>
        </w:rPr>
        <w:t>Кем я хочу стать? Какую мне выбрать специальность? Я еще не определился, пока прислушиваюсь к советам родителей, друзей, родных. Но я точно знаю, что не буду учителем русского языка, потому что у меня «правильнописание хромает». И доктором я не смогу быть - не моё это.</w:t>
      </w:r>
    </w:p>
    <w:p w:rsidR="00592E99" w:rsidRDefault="00592E99" w:rsidP="00592E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D5FD2">
        <w:rPr>
          <w:rFonts w:ascii="Times New Roman" w:hAnsi="Times New Roman" w:cs="Times New Roman"/>
          <w:sz w:val="28"/>
          <w:szCs w:val="28"/>
        </w:rPr>
        <w:t xml:space="preserve">родился в семье </w:t>
      </w:r>
      <w:r>
        <w:rPr>
          <w:rFonts w:ascii="Times New Roman" w:hAnsi="Times New Roman" w:cs="Times New Roman"/>
          <w:sz w:val="28"/>
          <w:szCs w:val="28"/>
        </w:rPr>
        <w:t>потомственных газовиков. Нашей династии г</w:t>
      </w:r>
      <w:r w:rsidRPr="006D5FD2">
        <w:rPr>
          <w:rFonts w:ascii="Times New Roman" w:hAnsi="Times New Roman" w:cs="Times New Roman"/>
          <w:sz w:val="28"/>
          <w:szCs w:val="28"/>
        </w:rPr>
        <w:t xml:space="preserve">азовиков (по линии мамы) более 100 лет. В 2013 году ООО «Газпром добыча Оренбург» отметит 45-летний юбилей. И наша семья   должна войти в юбилейную книгу «Мы газовики».  Два моих деда газовики со стажем работы более 35 лет, папа и мама со стажем в газовой промышленности более 20 лет, тетя родная (мамина сестра Марина) и две мои двоюродные сестры (Даша и Вера). Я тоже рассматривал такой вариант, как стать газовиком. </w:t>
      </w:r>
    </w:p>
    <w:p w:rsidR="00592E99" w:rsidRPr="006D5FD2" w:rsidRDefault="00592E99" w:rsidP="00592E99">
      <w:pPr>
        <w:spacing w:after="0" w:line="240" w:lineRule="auto"/>
        <w:ind w:firstLine="709"/>
        <w:jc w:val="both"/>
        <w:rPr>
          <w:rFonts w:ascii="Times New Roman" w:hAnsi="Times New Roman" w:cs="Times New Roman"/>
          <w:sz w:val="28"/>
          <w:szCs w:val="28"/>
        </w:rPr>
      </w:pPr>
      <w:r w:rsidRPr="006D5FD2">
        <w:rPr>
          <w:rFonts w:ascii="Times New Roman" w:hAnsi="Times New Roman" w:cs="Times New Roman"/>
          <w:sz w:val="28"/>
          <w:szCs w:val="28"/>
        </w:rPr>
        <w:t xml:space="preserve">А ещё я увлекаюсь техникой. Летом с братом  нашёл у соседа за сараем раму от мотоцикла 1972 года выпуска. Мы решили его восстановить.  Сосед наш </w:t>
      </w:r>
      <w:r w:rsidRPr="006D5FD2">
        <w:rPr>
          <w:rFonts w:ascii="Times New Roman" w:hAnsi="Times New Roman" w:cs="Times New Roman"/>
          <w:sz w:val="28"/>
          <w:szCs w:val="28"/>
        </w:rPr>
        <w:lastRenderedPageBreak/>
        <w:t xml:space="preserve">хороший знакомый. Он нам подогнал тачку ржавых запчастей от мотоцикла. И пошел творческий процесс. Для начала мы зачистили раму, покрасили её, и она стала как новенькая. А затем началась сложная, но интересная работа по сборке мотоцикла. Мы перечитали много технической литературы (кстати,  Т.Н.,  я читал!!!). Я занимался сборкой двигателя, а старший брат Андрей - реставрацией старого бензобака и крыльев. Мы трудились два месяца под чутким руководством папы. И (о чудо!!!) мы собрали мотоцикл! И он поехал! После этого папа заметил, что мое призвание быть инженером-механиком. </w:t>
      </w:r>
    </w:p>
    <w:p w:rsidR="00592E99" w:rsidRPr="006D5FD2" w:rsidRDefault="00592E99" w:rsidP="00592E99">
      <w:pPr>
        <w:spacing w:after="0" w:line="240" w:lineRule="auto"/>
        <w:ind w:firstLine="709"/>
        <w:jc w:val="both"/>
        <w:rPr>
          <w:rFonts w:ascii="Times New Roman" w:hAnsi="Times New Roman" w:cs="Times New Roman"/>
          <w:sz w:val="28"/>
          <w:szCs w:val="28"/>
        </w:rPr>
      </w:pPr>
      <w:r w:rsidRPr="006D5FD2">
        <w:rPr>
          <w:rFonts w:ascii="Times New Roman" w:hAnsi="Times New Roman" w:cs="Times New Roman"/>
          <w:sz w:val="28"/>
          <w:szCs w:val="28"/>
        </w:rPr>
        <w:t xml:space="preserve">Электроникой и радиотехникой я интересуюсь с детства. Мой папа много паял и меня увлёк этим делом. Первые электрические схемы были очень простыми, но делал я их с большим усердием,  не раз обжигаясь паяльником. Со временем простейшие схемы заменялись на более сложные. Родители покупали мне различные радиоконструкторы, которые я собирал без проблем. Но самое интересное началось тогда, когда я сам начал вытравливать платы и отдельно приобретать детали. За всем этим следовали испытания, которые не всегда проходили удачно и </w:t>
      </w:r>
      <w:r w:rsidR="00EF77AE" w:rsidRPr="006D5FD2">
        <w:rPr>
          <w:rFonts w:ascii="Times New Roman" w:hAnsi="Times New Roman" w:cs="Times New Roman"/>
          <w:sz w:val="28"/>
          <w:szCs w:val="28"/>
        </w:rPr>
        <w:t>что-нибудь,</w:t>
      </w:r>
      <w:r w:rsidRPr="006D5FD2">
        <w:rPr>
          <w:rFonts w:ascii="Times New Roman" w:hAnsi="Times New Roman" w:cs="Times New Roman"/>
          <w:sz w:val="28"/>
          <w:szCs w:val="28"/>
        </w:rPr>
        <w:t xml:space="preserve"> да и взрывалось. (Может быть,  в подрывники пойти?). Конечно, я расстраивался, когда так происходило, но не сдавался. Мне удавалось собирать схему до конца и посмотреть, как она работает. Мне очень нравится проводить такие испытания, именно поэтому я, возможно, в будущем стану инженером-электронщиком.</w:t>
      </w:r>
    </w:p>
    <w:p w:rsidR="00592E99" w:rsidRPr="006D5FD2" w:rsidRDefault="00592E99" w:rsidP="00592E99">
      <w:pPr>
        <w:spacing w:after="0" w:line="240" w:lineRule="auto"/>
        <w:ind w:firstLine="709"/>
        <w:jc w:val="both"/>
        <w:rPr>
          <w:rFonts w:ascii="Times New Roman" w:hAnsi="Times New Roman" w:cs="Times New Roman"/>
          <w:sz w:val="28"/>
          <w:szCs w:val="28"/>
        </w:rPr>
      </w:pPr>
      <w:r w:rsidRPr="006D5FD2">
        <w:rPr>
          <w:rFonts w:ascii="Times New Roman" w:hAnsi="Times New Roman" w:cs="Times New Roman"/>
          <w:sz w:val="28"/>
          <w:szCs w:val="28"/>
        </w:rPr>
        <w:t xml:space="preserve">Современный мир не может существовать без компьютеров. Я и компьютерами увлекаюсь. Мне нравится не только играть в игры, общаясь при этом с друзьями по Интернету, но и разбираться с подключением нового оборудования, ремонтом компьютеров, конфигурированием сетей. Со мной консультируются не только соседи, друзья, родственники, но и учителя по информатике. Например, недавно мы с другом-одноклассником  съездили в качестве консультантов в торговый центр, где приобрели для лицея робот NXT для углубленного изучения языка программирования и развития фантазии у учащихся, так как этот робот многофункционален. Это очень интересная,  современная игрушка, но еще есть над чем работать и к чему стремиться. Как это здорово - создавать новые алгоритмы проявления функциональности устройства и пользования его в повседневной жизни. </w:t>
      </w:r>
    </w:p>
    <w:p w:rsidR="00592E99" w:rsidRDefault="00592E99" w:rsidP="00592E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6D5FD2">
        <w:rPr>
          <w:rFonts w:ascii="Times New Roman" w:hAnsi="Times New Roman" w:cs="Times New Roman"/>
          <w:sz w:val="28"/>
          <w:szCs w:val="28"/>
        </w:rPr>
        <w:t>не нравится помогать людям, и когда есть положительный результат, я очень рад. В программисты б я пошёл!..</w:t>
      </w:r>
      <w:r>
        <w:rPr>
          <w:rFonts w:ascii="Times New Roman" w:hAnsi="Times New Roman" w:cs="Times New Roman"/>
          <w:sz w:val="28"/>
          <w:szCs w:val="28"/>
        </w:rPr>
        <w:t xml:space="preserve"> </w:t>
      </w:r>
      <w:r w:rsidRPr="006D5FD2">
        <w:rPr>
          <w:rFonts w:ascii="Times New Roman" w:hAnsi="Times New Roman" w:cs="Times New Roman"/>
          <w:sz w:val="28"/>
          <w:szCs w:val="28"/>
        </w:rPr>
        <w:t xml:space="preserve">Уверен, что будущее за техническим прогрессом, и профессии инженера-механика, инженера-электронщика или программиста будут востребованы. Прогрессу нужны умные головы. Я и есть эта умная голова. Правда, пока в пределах родного дома и родного лицея. </w:t>
      </w:r>
    </w:p>
    <w:p w:rsidR="00592E99" w:rsidRDefault="00592E99" w:rsidP="00592E99">
      <w:pPr>
        <w:spacing w:line="240" w:lineRule="auto"/>
        <w:ind w:firstLine="709"/>
        <w:jc w:val="both"/>
        <w:rPr>
          <w:rFonts w:ascii="Times New Roman" w:hAnsi="Times New Roman" w:cs="Times New Roman"/>
          <w:sz w:val="28"/>
          <w:szCs w:val="28"/>
        </w:rPr>
      </w:pPr>
      <w:r w:rsidRPr="006D5FD2">
        <w:rPr>
          <w:rFonts w:ascii="Times New Roman" w:hAnsi="Times New Roman" w:cs="Times New Roman"/>
          <w:sz w:val="28"/>
          <w:szCs w:val="28"/>
        </w:rPr>
        <w:t>У меня есть ещё время подумать.</w:t>
      </w:r>
    </w:p>
    <w:p w:rsidR="00BD503A" w:rsidRPr="00BD503A" w:rsidRDefault="00BD503A" w:rsidP="00BD503A">
      <w:pPr>
        <w:spacing w:after="0" w:line="240" w:lineRule="auto"/>
        <w:jc w:val="right"/>
        <w:rPr>
          <w:rFonts w:ascii="Times New Roman" w:hAnsi="Times New Roman" w:cs="Times New Roman"/>
          <w:i/>
          <w:sz w:val="28"/>
          <w:szCs w:val="28"/>
        </w:rPr>
      </w:pPr>
      <w:r w:rsidRPr="00BD503A">
        <w:rPr>
          <w:rFonts w:ascii="Times New Roman" w:hAnsi="Times New Roman" w:cs="Times New Roman"/>
          <w:i/>
          <w:sz w:val="28"/>
          <w:szCs w:val="28"/>
        </w:rPr>
        <w:t>Зинуров Константин, 9 класс</w:t>
      </w:r>
    </w:p>
    <w:p w:rsidR="00BD503A" w:rsidRDefault="005833E8" w:rsidP="005833E8">
      <w:pPr>
        <w:tabs>
          <w:tab w:val="center" w:pos="4961"/>
          <w:tab w:val="left" w:pos="636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BD503A" w:rsidRPr="00BD503A">
        <w:rPr>
          <w:rFonts w:ascii="Times New Roman" w:hAnsi="Times New Roman" w:cs="Times New Roman"/>
          <w:b/>
          <w:sz w:val="28"/>
          <w:szCs w:val="28"/>
        </w:rPr>
        <w:t>Кем я буду</w:t>
      </w:r>
      <w:r>
        <w:rPr>
          <w:rFonts w:ascii="Times New Roman" w:hAnsi="Times New Roman" w:cs="Times New Roman"/>
          <w:b/>
          <w:sz w:val="28"/>
          <w:szCs w:val="28"/>
        </w:rPr>
        <w:tab/>
      </w:r>
    </w:p>
    <w:p w:rsidR="00BD503A" w:rsidRPr="00BD503A" w:rsidRDefault="00BD503A" w:rsidP="00BD503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BD503A">
        <w:rPr>
          <w:rFonts w:ascii="Times New Roman" w:hAnsi="Times New Roman" w:cs="Times New Roman"/>
          <w:sz w:val="28"/>
          <w:szCs w:val="28"/>
        </w:rPr>
        <w:t>В</w:t>
      </w:r>
      <w:r>
        <w:rPr>
          <w:rFonts w:ascii="Times New Roman" w:hAnsi="Times New Roman" w:cs="Times New Roman"/>
          <w:b/>
          <w:sz w:val="28"/>
          <w:szCs w:val="28"/>
        </w:rPr>
        <w:t xml:space="preserve"> </w:t>
      </w:r>
      <w:r w:rsidRPr="00C96800">
        <w:rPr>
          <w:rFonts w:ascii="Times New Roman" w:hAnsi="Times New Roman" w:cs="Times New Roman"/>
          <w:sz w:val="28"/>
          <w:szCs w:val="28"/>
        </w:rPr>
        <w:t>наши дни существует множество профессий. Что из них выбрать, я не окончательно определился. Возможно, наилучший способ подготовиться к какой-либо работе - это получить хорошее образование, хорошо учиться в школе. Но прежде всего я хочу стать хорошим человеком.</w:t>
      </w:r>
    </w:p>
    <w:p w:rsidR="00BD503A" w:rsidRPr="00C96800" w:rsidRDefault="00BD503A" w:rsidP="00BD50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6800">
        <w:rPr>
          <w:rFonts w:ascii="Times New Roman" w:hAnsi="Times New Roman" w:cs="Times New Roman"/>
          <w:sz w:val="28"/>
          <w:szCs w:val="28"/>
        </w:rPr>
        <w:t xml:space="preserve">Непросто выбрать хорошую работу, которая нравилась бы мне и была востребованной. Есть профессии очень прибыльные, но от них не получаешь </w:t>
      </w:r>
      <w:r w:rsidRPr="00C96800">
        <w:rPr>
          <w:rFonts w:ascii="Times New Roman" w:hAnsi="Times New Roman" w:cs="Times New Roman"/>
          <w:sz w:val="28"/>
          <w:szCs w:val="28"/>
        </w:rPr>
        <w:lastRenderedPageBreak/>
        <w:t>удовольствия. Для меня важно, чтобы работа была по душе.  Очень часто приходится менять своё решение, так как для этого причины находятся разные. Например, через несколько лет могут появиться новые профессий, о которых сегодня никто и не догадывается. Будем нормальным явлением, если я в числе первых овладею навыками этой профессии.</w:t>
      </w:r>
    </w:p>
    <w:p w:rsidR="00BD503A" w:rsidRPr="00C96800" w:rsidRDefault="00BD503A" w:rsidP="00BD50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6800">
        <w:rPr>
          <w:rFonts w:ascii="Times New Roman" w:hAnsi="Times New Roman" w:cs="Times New Roman"/>
          <w:sz w:val="28"/>
          <w:szCs w:val="28"/>
        </w:rPr>
        <w:t xml:space="preserve">Хотелось бы выбрать что-то, связанное с путешествиями, </w:t>
      </w:r>
      <w:r w:rsidR="0087716A">
        <w:rPr>
          <w:rFonts w:ascii="Times New Roman" w:hAnsi="Times New Roman" w:cs="Times New Roman"/>
          <w:sz w:val="28"/>
          <w:szCs w:val="28"/>
        </w:rPr>
        <w:t>например</w:t>
      </w:r>
      <w:r w:rsidRPr="00C96800">
        <w:rPr>
          <w:rFonts w:ascii="Times New Roman" w:hAnsi="Times New Roman" w:cs="Times New Roman"/>
          <w:sz w:val="28"/>
          <w:szCs w:val="28"/>
        </w:rPr>
        <w:t xml:space="preserve">, </w:t>
      </w:r>
      <w:r w:rsidR="0087716A">
        <w:rPr>
          <w:rFonts w:ascii="Times New Roman" w:hAnsi="Times New Roman" w:cs="Times New Roman"/>
          <w:sz w:val="28"/>
          <w:szCs w:val="28"/>
        </w:rPr>
        <w:t>стать в</w:t>
      </w:r>
      <w:r w:rsidRPr="00C96800">
        <w:rPr>
          <w:rFonts w:ascii="Times New Roman" w:hAnsi="Times New Roman" w:cs="Times New Roman"/>
          <w:sz w:val="28"/>
          <w:szCs w:val="28"/>
        </w:rPr>
        <w:t>едущим какой-нибудь программы. Я бы проверил свои навыки выживания в дикой природе и научил бы других людей. Это моя детская мечта. Как я думаю, получить такую профессию будет трудно. Я решил стать программистом</w:t>
      </w:r>
      <w:r>
        <w:rPr>
          <w:rFonts w:ascii="Times New Roman" w:hAnsi="Times New Roman" w:cs="Times New Roman"/>
          <w:sz w:val="28"/>
          <w:szCs w:val="28"/>
        </w:rPr>
        <w:t>, потому что</w:t>
      </w:r>
      <w:r w:rsidRPr="00C96800">
        <w:rPr>
          <w:rFonts w:ascii="Times New Roman" w:hAnsi="Times New Roman" w:cs="Times New Roman"/>
          <w:sz w:val="28"/>
          <w:szCs w:val="28"/>
        </w:rPr>
        <w:t xml:space="preserve"> </w:t>
      </w:r>
      <w:r>
        <w:rPr>
          <w:rFonts w:ascii="Times New Roman" w:hAnsi="Times New Roman" w:cs="Times New Roman"/>
          <w:sz w:val="28"/>
          <w:szCs w:val="28"/>
        </w:rPr>
        <w:t>программисты востребован</w:t>
      </w:r>
      <w:r w:rsidRPr="00C96800">
        <w:rPr>
          <w:rFonts w:ascii="Times New Roman" w:hAnsi="Times New Roman" w:cs="Times New Roman"/>
          <w:sz w:val="28"/>
          <w:szCs w:val="28"/>
        </w:rPr>
        <w:t>ы на рынке труда.  За этой профессией будущее человечества, по крайней мере, до конца моей жизни всё будет зависеть от информационных технологий. Мне интересно принять в этом участие. Для её получения нужно знать языки программирования, иностранные языки. Она требует немного воображения и терпения.</w:t>
      </w:r>
    </w:p>
    <w:p w:rsidR="00BD503A" w:rsidRDefault="00BD503A" w:rsidP="00BD503A">
      <w:pPr>
        <w:spacing w:after="0" w:line="240" w:lineRule="auto"/>
        <w:jc w:val="both"/>
      </w:pPr>
      <w:r>
        <w:rPr>
          <w:rFonts w:ascii="Times New Roman" w:hAnsi="Times New Roman" w:cs="Times New Roman"/>
          <w:sz w:val="28"/>
          <w:szCs w:val="28"/>
        </w:rPr>
        <w:tab/>
      </w:r>
      <w:r w:rsidRPr="00C96800">
        <w:rPr>
          <w:rFonts w:ascii="Times New Roman" w:hAnsi="Times New Roman" w:cs="Times New Roman"/>
          <w:sz w:val="28"/>
          <w:szCs w:val="28"/>
        </w:rPr>
        <w:t>Я постараюсь как можно лучше познать свою профессию. И я знаю, что окончание школы - это только первая ступень на пути к более серьезному испытанию своих способностей и личностных качеств. Надеюсь, я справлюсь</w:t>
      </w:r>
      <w:r>
        <w:t xml:space="preserve">. </w:t>
      </w:r>
    </w:p>
    <w:p w:rsidR="00BD503A" w:rsidRDefault="00BD503A" w:rsidP="00BD503A">
      <w:pPr>
        <w:spacing w:line="240" w:lineRule="auto"/>
        <w:ind w:firstLine="709"/>
        <w:jc w:val="both"/>
        <w:rPr>
          <w:rFonts w:ascii="Times New Roman" w:hAnsi="Times New Roman" w:cs="Times New Roman"/>
          <w:sz w:val="28"/>
          <w:szCs w:val="28"/>
        </w:rPr>
      </w:pPr>
    </w:p>
    <w:p w:rsidR="00EE0AD1" w:rsidRPr="00EE0AD1" w:rsidRDefault="00EE0AD1" w:rsidP="00EE0AD1">
      <w:pPr>
        <w:spacing w:after="0" w:line="240" w:lineRule="auto"/>
        <w:jc w:val="right"/>
        <w:rPr>
          <w:rFonts w:ascii="Times New Roman" w:hAnsi="Times New Roman" w:cs="Times New Roman"/>
          <w:i/>
          <w:sz w:val="28"/>
          <w:szCs w:val="28"/>
        </w:rPr>
      </w:pPr>
      <w:r w:rsidRPr="00EE0AD1">
        <w:rPr>
          <w:rFonts w:ascii="Times New Roman" w:hAnsi="Times New Roman" w:cs="Times New Roman"/>
          <w:i/>
          <w:sz w:val="28"/>
          <w:szCs w:val="28"/>
        </w:rPr>
        <w:t>Коннова Ольга, 11 а класс</w:t>
      </w:r>
    </w:p>
    <w:p w:rsidR="00EE0AD1" w:rsidRPr="00EE0AD1" w:rsidRDefault="00EE0AD1" w:rsidP="00EE0AD1">
      <w:pPr>
        <w:spacing w:after="0" w:line="240" w:lineRule="auto"/>
        <w:jc w:val="center"/>
        <w:rPr>
          <w:rFonts w:ascii="Times New Roman" w:hAnsi="Times New Roman" w:cs="Times New Roman"/>
          <w:b/>
          <w:sz w:val="28"/>
          <w:szCs w:val="28"/>
        </w:rPr>
      </w:pPr>
      <w:r w:rsidRPr="00EE0AD1">
        <w:rPr>
          <w:rFonts w:ascii="Times New Roman" w:hAnsi="Times New Roman" w:cs="Times New Roman"/>
          <w:b/>
          <w:sz w:val="28"/>
          <w:szCs w:val="28"/>
        </w:rPr>
        <w:t>На службе Родине и Закону</w:t>
      </w:r>
    </w:p>
    <w:p w:rsidR="00EE0AD1" w:rsidRDefault="00EE0AD1" w:rsidP="00EE0A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E0AD1" w:rsidRPr="00E97DA9" w:rsidRDefault="00EE0AD1" w:rsidP="00EE0A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97DA9">
        <w:rPr>
          <w:rFonts w:ascii="Times New Roman" w:hAnsi="Times New Roman" w:cs="Times New Roman"/>
          <w:sz w:val="28"/>
          <w:szCs w:val="28"/>
        </w:rPr>
        <w:t>Недавно мне довелось побывать в музее милиции Оренбургской области, потому что накануне поступления в вуз хочется твёрдо убедиться в своём профессиональном выборе. Родители мой выбор одобрили. Первоначально лёгкое разочарование мамы, что я не продолжу учительскую династию, сменилось уверенностью, что и юриспруденция тоже достойная сфера деятельности для её дочери.</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ab/>
        <w:t>Знакомство с литературой о службе работников правоохранительных органов убедило меня в том, что в любом деле можно добиться положительных результатов, если это дело любимое и ты готов преданно ему служить.</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 xml:space="preserve"> О том, как верно можно служить однажды выбранному делу, являясь образцом для подражания и младшим членам семьи, расскажу на примере династии Гайсиных, которые стоят на страже закона и правопорядка уже 85 лет. О родоначальнике династии Гумаре Хасановиче Гайсине я случайно узнала от его внука, который принёс в лицей домашнее задание по русскому языку. В своём пробном сочинении Борис не без гордости писал о пяти членах семьи, служащих в системе МВД. </w:t>
      </w:r>
    </w:p>
    <w:p w:rsidR="00EE0AD1" w:rsidRPr="00E97DA9" w:rsidRDefault="00EE0AD1" w:rsidP="00EE0AD1">
      <w:pPr>
        <w:spacing w:after="0" w:line="240" w:lineRule="auto"/>
        <w:ind w:firstLine="708"/>
        <w:jc w:val="both"/>
        <w:rPr>
          <w:rFonts w:ascii="Times New Roman" w:hAnsi="Times New Roman" w:cs="Times New Roman"/>
          <w:sz w:val="28"/>
          <w:szCs w:val="28"/>
        </w:rPr>
      </w:pPr>
      <w:r w:rsidRPr="00E97DA9">
        <w:rPr>
          <w:rFonts w:ascii="Times New Roman" w:hAnsi="Times New Roman" w:cs="Times New Roman"/>
          <w:sz w:val="28"/>
          <w:szCs w:val="28"/>
        </w:rPr>
        <w:t>Родился Гумар Хасанович Гайсин 12 июня 1945 года в селе Верхненазаргулово Кувандыкского района Оренбургской области в многодетной семье, где было 5 братьев и 2 сестры. Отец умер рано, придя с фронта с серьёзными ранами. Внимательные, трудолюбивые  дети как могли помогали своей маме по хозяйству. В селе была только  восьмилетняя школа, поэтому учиться пришлось за 30 километров от дома.</w:t>
      </w:r>
      <w:r w:rsidRPr="00E97DA9">
        <w:rPr>
          <w:sz w:val="28"/>
          <w:szCs w:val="28"/>
        </w:rPr>
        <w:t xml:space="preserve"> </w:t>
      </w:r>
      <w:r w:rsidRPr="00E97DA9">
        <w:rPr>
          <w:rFonts w:ascii="Times New Roman" w:hAnsi="Times New Roman" w:cs="Times New Roman"/>
          <w:sz w:val="28"/>
          <w:szCs w:val="28"/>
        </w:rPr>
        <w:t>Иногда зимой приходилось в</w:t>
      </w:r>
      <w:r w:rsidRPr="00E97DA9">
        <w:rPr>
          <w:sz w:val="28"/>
          <w:szCs w:val="28"/>
        </w:rPr>
        <w:t xml:space="preserve"> </w:t>
      </w:r>
      <w:r w:rsidRPr="00E97DA9">
        <w:rPr>
          <w:rFonts w:ascii="Times New Roman" w:hAnsi="Times New Roman" w:cs="Times New Roman"/>
          <w:sz w:val="28"/>
          <w:szCs w:val="28"/>
        </w:rPr>
        <w:t xml:space="preserve">тридцатиградусный мороз добираться до школы пешком. 9-10 классы учился в Абишевской школе, жил на квартире у бабушки. В те голодные годы питался картошкой да хлебом с чаем или просто водой. Учился всегда с удовольствием. </w:t>
      </w:r>
      <w:r w:rsidRPr="00E97DA9">
        <w:rPr>
          <w:rFonts w:ascii="Times New Roman" w:hAnsi="Times New Roman" w:cs="Times New Roman"/>
          <w:sz w:val="28"/>
          <w:szCs w:val="28"/>
        </w:rPr>
        <w:lastRenderedPageBreak/>
        <w:t xml:space="preserve">Любимыми предметами были русский язык, литература, физика, геометрия, география, история, рисование. Прочные знания по ряду из этих предметов очень пригодились в будущей профессии. Хорошую учёбу в школе совмещал с активной общественной деятельностью: был секретарём комсомольской организации, увлекался спортом и участвовал в художественной самодеятельности. </w:t>
      </w:r>
    </w:p>
    <w:p w:rsidR="00EE0AD1" w:rsidRPr="00E97DA9" w:rsidRDefault="00EE0AD1" w:rsidP="00EE0AD1">
      <w:pPr>
        <w:spacing w:after="0" w:line="240" w:lineRule="auto"/>
        <w:ind w:firstLine="708"/>
        <w:jc w:val="both"/>
        <w:rPr>
          <w:rFonts w:ascii="Times New Roman" w:hAnsi="Times New Roman" w:cs="Times New Roman"/>
          <w:sz w:val="28"/>
          <w:szCs w:val="28"/>
        </w:rPr>
      </w:pPr>
      <w:r w:rsidRPr="00E97DA9">
        <w:rPr>
          <w:rFonts w:ascii="Times New Roman" w:hAnsi="Times New Roman" w:cs="Times New Roman"/>
          <w:i/>
          <w:sz w:val="28"/>
          <w:szCs w:val="28"/>
          <w:u w:val="single"/>
        </w:rPr>
        <w:t>Из воспоминаний  нашего героя</w:t>
      </w:r>
      <w:r w:rsidRPr="00E97DA9">
        <w:rPr>
          <w:rFonts w:ascii="Times New Roman" w:hAnsi="Times New Roman" w:cs="Times New Roman"/>
          <w:sz w:val="28"/>
          <w:szCs w:val="28"/>
        </w:rPr>
        <w:t>. «Класс был дружный, поэтому с одноклассниками поддерживаем отношения, встречаемся хотя бы раз в десять лет. Недавно на 50-летии родной Абишевской школы встретился наш класс. 23 мальчика и единственная девочка, которая стала директором школы. Все получили высшее образование. Многие стали военными. Среди одноклассников и бывший министр образования Башкирии».</w:t>
      </w:r>
    </w:p>
    <w:p w:rsidR="00EE0AD1" w:rsidRPr="00E97DA9" w:rsidRDefault="00EE0AD1" w:rsidP="00EE0AD1">
      <w:pPr>
        <w:spacing w:after="0" w:line="240" w:lineRule="auto"/>
        <w:ind w:firstLine="708"/>
        <w:jc w:val="both"/>
        <w:rPr>
          <w:sz w:val="28"/>
          <w:szCs w:val="28"/>
        </w:rPr>
      </w:pPr>
      <w:r w:rsidRPr="00E97DA9">
        <w:rPr>
          <w:rFonts w:ascii="Times New Roman" w:hAnsi="Times New Roman" w:cs="Times New Roman"/>
          <w:sz w:val="28"/>
          <w:szCs w:val="28"/>
        </w:rPr>
        <w:t>С юности мечтал о профессии юриста. Отработав в системе МВД 37 лет, ни разу не пожалел о сделанном когда-то выборе. В 18 лет был призван в армию на службу в погранвойска КГБ СССР, дослужился до заместителя начальника погранзаставы и мобилизовался в 1967 году в звании младшего лейтенанта.</w:t>
      </w:r>
    </w:p>
    <w:p w:rsidR="00EE0AD1" w:rsidRPr="00E97DA9" w:rsidRDefault="00EE0AD1" w:rsidP="00EE0AD1">
      <w:pPr>
        <w:spacing w:after="0" w:line="240" w:lineRule="auto"/>
        <w:ind w:firstLine="708"/>
        <w:jc w:val="both"/>
        <w:rPr>
          <w:rFonts w:ascii="Times New Roman" w:hAnsi="Times New Roman" w:cs="Times New Roman"/>
          <w:sz w:val="28"/>
          <w:szCs w:val="28"/>
        </w:rPr>
      </w:pPr>
      <w:r w:rsidRPr="00E97DA9">
        <w:rPr>
          <w:rFonts w:ascii="Times New Roman" w:hAnsi="Times New Roman" w:cs="Times New Roman"/>
          <w:sz w:val="28"/>
          <w:szCs w:val="28"/>
        </w:rPr>
        <w:t xml:space="preserve">На службу в органы внутренних дел был принят в ноябре того же года на должность участкового инспектора милиции ОВД Кувандыкского райисполкома. Проработав около года и поняв, что без высшего образования иногда просто невозможно грамотно помочь людям, поступил в сентябре 1968 года учиться в Волгоградскую Высшую следственную школу МВД СССР. Это было элитное учебное заведение: сюда на одно место претендовали 12 человек, и принимались курсанты, отслужившие армию. Здесь были созданы очень хорошие условия: общежитие со всеми удобствами, прочные знания, высокая профподготовка, строжайшая дисциплина, приличная стипендия. Здесь изучали, кроме всего, фотодело, приобщали к искусству, одним словом, расширяли кругозор будущих стражей закона. Курсанты чувствовали уважительное к себе отношение. </w:t>
      </w:r>
    </w:p>
    <w:p w:rsidR="00EE0AD1" w:rsidRPr="00E97DA9" w:rsidRDefault="00EE0AD1" w:rsidP="00EE0AD1">
      <w:pPr>
        <w:spacing w:after="0" w:line="240" w:lineRule="auto"/>
        <w:ind w:firstLine="708"/>
        <w:jc w:val="both"/>
        <w:rPr>
          <w:sz w:val="28"/>
          <w:szCs w:val="28"/>
        </w:rPr>
      </w:pPr>
      <w:r w:rsidRPr="00E97DA9">
        <w:rPr>
          <w:rFonts w:ascii="Times New Roman" w:hAnsi="Times New Roman" w:cs="Times New Roman"/>
          <w:sz w:val="28"/>
          <w:szCs w:val="28"/>
        </w:rPr>
        <w:t>По</w:t>
      </w:r>
      <w:r w:rsidRPr="00E97DA9">
        <w:rPr>
          <w:sz w:val="28"/>
          <w:szCs w:val="28"/>
        </w:rPr>
        <w:t xml:space="preserve"> </w:t>
      </w:r>
      <w:r w:rsidRPr="00E97DA9">
        <w:rPr>
          <w:rFonts w:ascii="Times New Roman" w:hAnsi="Times New Roman" w:cs="Times New Roman"/>
          <w:sz w:val="28"/>
          <w:szCs w:val="28"/>
        </w:rPr>
        <w:t xml:space="preserve">окончании Высшей следственной школы МВД СССР Г.Х. Гайсин был назначен на прежнее место, но уже в должности следователя, а вскоре был переведён заместителем начальника ОВД Саракташского райисполкома по оперативной работе, где сосредоточил усилия оперативной группы на предупреждении и раскрытии преступлений. </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ab/>
        <w:t xml:space="preserve">Работа милиции всегда на виду. Часто по 12 часов. Здесь работать спустя рукава нельзя. Жители района это видели и охотно помогали, когда требовалась их помощь. </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i/>
          <w:sz w:val="28"/>
          <w:szCs w:val="28"/>
        </w:rPr>
        <w:tab/>
      </w:r>
      <w:r w:rsidRPr="00E97DA9">
        <w:rPr>
          <w:rFonts w:ascii="Times New Roman" w:hAnsi="Times New Roman" w:cs="Times New Roman"/>
          <w:i/>
          <w:sz w:val="28"/>
          <w:szCs w:val="28"/>
          <w:u w:val="single"/>
        </w:rPr>
        <w:t>Из воспоминаний  нашего героя.</w:t>
      </w:r>
      <w:r w:rsidRPr="00E97DA9">
        <w:rPr>
          <w:rFonts w:ascii="Times New Roman" w:hAnsi="Times New Roman" w:cs="Times New Roman"/>
          <w:sz w:val="28"/>
          <w:szCs w:val="28"/>
        </w:rPr>
        <w:t xml:space="preserve"> Как-то утром в дежурную часть поступило сообщение о краже из колхозного пастбища 20 голов лошадей. (Это было в 90-ые годы.) Осмотрев место преступления и собрав все необходимые улики, предположили, что такое преступление могли совершить цыгане. Началась кропотливая работа по исследованию цыганских троп. Лошади были вывезены на машине для перевозки скота. Был изучен след протектора, найден кнут и кусок от трапа. В результате проведения оперативных розыскных мероприятий попали в Актюбинскую область. Там, в Казахстане, была найдена машина-скотовоз с трапом, кусок доски от которого уже был найден ранее. Установили и водителя, который после совершения кражи на следующий день уволился. Он пояснил, что </w:t>
      </w:r>
      <w:r w:rsidRPr="00E97DA9">
        <w:rPr>
          <w:rFonts w:ascii="Times New Roman" w:hAnsi="Times New Roman" w:cs="Times New Roman"/>
          <w:sz w:val="28"/>
          <w:szCs w:val="28"/>
        </w:rPr>
        <w:lastRenderedPageBreak/>
        <w:t xml:space="preserve">перевёз лошадей по просьбе цыган. Стали искать цыган по всему Казахстану. И нашли. Благодаря помощи населения. А лошади были возвращены колхозу. </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ab/>
        <w:t>Проработав в Саракташском районе шесть лет и достигнув хороших результатов по раскрытию и предупреждению преступлений, по рекомендации руководства УВД области Гумар Хасанович был послан в Москву для поступления в Академию МВД СССР, где готовили руководителей городских и районных отделов милиции. Выдержав очередной конкурс при поступлении, был зачислен слушателем Академии МВД СССР, которую с успехом окончил в 1980 году. В тот год у нас в стране проходила Олимпиада, и слушатели Академии несли дежурство на самых ответственных участках олимпийских игр, обеспечивая порядок и охраняя участников и организаторов олимпийских игр.</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В годы учёбы в Академии было встречено много однокурсников и выпускников с Высшей следственной школы в Волгограде, которые тоже были посланы их руководством для продолжения учёбы.</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ab/>
        <w:t>Перед выпускниками Академии  открывались большие перспективы работы на заманчивых должностях в других районах страны, но Гумар Хасанович вернулся на свою малую родину, где продолжил нелёгкий милицейский путь. В декабре 1980 года был назначен на должность начальника ОВД Пономарёвского райисполкома, а в 1984 году начальником Бузулукского ГРОВД. В работе всегда старался добиваться хороших результатов, был открытым для простых граждан и требовательным к подчинённым, делясь своими знаниями и опытом. Неоднократно возглавляемые Г.Х.Гайсиным отделы милиции получали переходящее знамя за хорошие показатели работы. Неслучайно фотографии Гумара Хасановича есть на нескольких стендах в нескольких залах музея милиции, что на Карагандинской, 61. Здесь же мне довелось увидеть много интересных вещей: продуктовый спецпаёк для сотрудников спецподразделения МВД, чай «Беседа» в коробке, как напоминание об августе 1999 года, когда был обнаружен цех по производству нелегального чая, сезонную одежду работника милиции 1939-1943 г.г., фотографию «Уголовное  дело по обвинению Панкратовой» со 108 томами (!) и старую печатную машинку «Башкирия», на которой, возможно, печатались эти самые уголовные дела. С трудом представляю, как можно было на, как мне кажется сейчас, таком «примитивном» оборудовании что-либо печатать. А ведь приходилось работать!</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ab/>
        <w:t>Последние 11 лет службы в МВД Гумар Хасанович работал в качестве начальника Управления безопасности с экономическими преступлениями УВД Оренбургской области. Комфортной служ</w:t>
      </w:r>
      <w:r w:rsidR="00EF77AE">
        <w:rPr>
          <w:rFonts w:ascii="Times New Roman" w:hAnsi="Times New Roman" w:cs="Times New Roman"/>
          <w:sz w:val="28"/>
          <w:szCs w:val="28"/>
        </w:rPr>
        <w:t>бу в УБЭП никак не назовёшь. Т</w:t>
      </w:r>
      <w:r w:rsidRPr="00E97DA9">
        <w:rPr>
          <w:rFonts w:ascii="Times New Roman" w:hAnsi="Times New Roman" w:cs="Times New Roman"/>
          <w:sz w:val="28"/>
          <w:szCs w:val="28"/>
        </w:rPr>
        <w:t>ем не менее здесь служат годами люди, обладающие опытом, внедряющие в практику новые нормативные и законодательные акты.</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ab/>
        <w:t>В 90-ые годы на всю страну прогремели аферы с холодильниками «Орск», которые под видом детских игрушек переправлялись за рубеж одним из директоров  горпромторга.</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ab/>
        <w:t>В условиях экономических преобразований в стране в те годы работать становилось труднее и опаснее. Преступления становились изощрённее. Приходилось разгадывать сложные комбинации злоумышленников.</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ab/>
        <w:t xml:space="preserve">Страна менялась, и объём работы возрастал. Появились фальшивомонетчики с поддельными купюрами. И не только российскими, но и </w:t>
      </w:r>
      <w:r w:rsidRPr="00E97DA9">
        <w:rPr>
          <w:rFonts w:ascii="Times New Roman" w:hAnsi="Times New Roman" w:cs="Times New Roman"/>
          <w:sz w:val="28"/>
          <w:szCs w:val="28"/>
        </w:rPr>
        <w:lastRenderedPageBreak/>
        <w:t>американскими долларами, которые наши граждане видели впервые. Открывались новые банки. И здесь появлялись махинаторы, занимавшиеся аферами с банковскими векселями на особо крупные суммы. Как грибы стали появляться посредники, фирмы-однодневки, занимавшиеся махинациями. Приходилось продумывать все ходы, держать в памяти огромный объём информации и работать до тех пор, пока не станет ясно: что есть что и кто есть кто.</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ab/>
        <w:t>Не обошлось в те 90-ые годы и без угроз, анонимных писем («Уезжай! Убьём!») в адрес героя моего повествования. Однажды преступники или наёмные убийцы (преступление до сих пор не раскрыто) произвели серию выстрелов по окнам его дома из автомата Калашникова. К счастью, никто не пострадал, но пули попали в комнату, где спал внук в своей кроватке.</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 xml:space="preserve"> </w:t>
      </w:r>
      <w:r w:rsidRPr="00E97DA9">
        <w:rPr>
          <w:rFonts w:ascii="Times New Roman" w:hAnsi="Times New Roman" w:cs="Times New Roman"/>
          <w:sz w:val="28"/>
          <w:szCs w:val="28"/>
        </w:rPr>
        <w:tab/>
      </w:r>
      <w:r w:rsidRPr="00E97DA9">
        <w:rPr>
          <w:rFonts w:ascii="Times New Roman" w:hAnsi="Times New Roman" w:cs="Times New Roman"/>
          <w:i/>
          <w:sz w:val="28"/>
          <w:szCs w:val="28"/>
          <w:u w:val="single"/>
        </w:rPr>
        <w:t>Из воспоминаний  нашего героя</w:t>
      </w:r>
      <w:r w:rsidRPr="00E97DA9">
        <w:rPr>
          <w:rFonts w:ascii="Times New Roman" w:hAnsi="Times New Roman" w:cs="Times New Roman"/>
          <w:sz w:val="28"/>
          <w:szCs w:val="28"/>
        </w:rPr>
        <w:t xml:space="preserve">. «Кому-то не понравилось вмешательство моих сотрудников в его криминальную жизнь».  </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Преступники не успокоились, и через год был произведён ещё один выстрел, которым ранили кавказскую овчарку. После этого пришлось сменить место жительства.</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ab/>
        <w:t>В г. Оренбурге руководил раскрытием фальшивомонетничества. Было изъято и уничтожено более миллиона рублей.</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ab/>
        <w:t>«Самым сложным случаем был захват заложников в колонии для несовершеннолетних в г. Бузулуке. Я лично руководил освобождением заложников. Всё закончилось хорошо, никто не пострадал».</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ab/>
        <w:t>К работе всегда относился с высокой самоотдачей, чувствовал, что нужен людям, старался всем помочь, во всём разобраться, воспитал не одно поколение сотрудников, которые впоследствии заняли высокие должности. Работа Гумара Хасановича  повлияла на выбор профессии его дочерьми.</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ab/>
        <w:t xml:space="preserve">Старшая дочь, Елена, полковник милиции, работает в системе МВД города Москвы. Младшая Ирина – помощник федерального судьи по гражданским делам. </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i/>
          <w:sz w:val="28"/>
          <w:szCs w:val="28"/>
        </w:rPr>
        <w:tab/>
      </w:r>
      <w:r w:rsidRPr="00E97DA9">
        <w:rPr>
          <w:rFonts w:ascii="Times New Roman" w:hAnsi="Times New Roman" w:cs="Times New Roman"/>
          <w:i/>
          <w:sz w:val="28"/>
          <w:szCs w:val="28"/>
          <w:u w:val="single"/>
        </w:rPr>
        <w:t>Из размышлений героя</w:t>
      </w:r>
      <w:r w:rsidRPr="00E97DA9">
        <w:rPr>
          <w:rFonts w:ascii="Times New Roman" w:hAnsi="Times New Roman" w:cs="Times New Roman"/>
          <w:sz w:val="28"/>
          <w:szCs w:val="28"/>
        </w:rPr>
        <w:t>. «В наше время полицейская профессия не так почётна и уважаема. Стране нужны инженеры, поэтому внука хочу видеть грамотным специалистом инженером («вторая юношеская мечта о профессии») или… юристом. Главное, чтобы был воспитанным, трудолюбивым, образованным и приносил пользу обществу, в котором живёт».</w:t>
      </w:r>
    </w:p>
    <w:p w:rsidR="00EE0AD1" w:rsidRPr="00E97DA9" w:rsidRDefault="00EE0AD1" w:rsidP="00EE0AD1">
      <w:pPr>
        <w:spacing w:after="0" w:line="240" w:lineRule="auto"/>
        <w:ind w:firstLine="708"/>
        <w:jc w:val="both"/>
        <w:rPr>
          <w:sz w:val="28"/>
          <w:szCs w:val="28"/>
        </w:rPr>
      </w:pPr>
      <w:r w:rsidRPr="00E97DA9">
        <w:rPr>
          <w:rFonts w:ascii="Times New Roman" w:hAnsi="Times New Roman" w:cs="Times New Roman"/>
          <w:sz w:val="28"/>
          <w:szCs w:val="28"/>
        </w:rPr>
        <w:t xml:space="preserve"> На вопрос, о чём бы не хотелось вспоминать, Гумар Хасанович ответил, что тяжело вспоминать, как в мороз на лыжах мальчишкой приходилось из Абишево добираться домой в Назаргулово. На этот же вопрос его супруга Валентина Ивановна ответила, что тяжело было каждые 3-5 лет переезжать на новое место жительства и вновь обустраивать свой дом. С гордостью рассказывает, что её муж – мастер на все руки: сам всё починит,  сварит сваркой, сошьёт палатку. «Но это когда вышел на пенсию, - добавляет она с доброй улыбкой.-  Я смирилась с тем, что он почти круглые сутки на службе, что все заботы по дому на мне. Бывает, что по 2-3 дня отсутствует. Сидят в засаде, ловят преступников. Придёт уставший, руки трясутся. Какая уж тут помощь от мужа! Бывает, наметим какое-нибудь дело с семьёй, а тут телефонный звонок раздастся: срочно нужно ехать на </w:t>
      </w:r>
      <w:r w:rsidRPr="00E97DA9">
        <w:rPr>
          <w:rFonts w:ascii="Times New Roman" w:hAnsi="Times New Roman" w:cs="Times New Roman"/>
          <w:sz w:val="28"/>
          <w:szCs w:val="28"/>
        </w:rPr>
        <w:lastRenderedPageBreak/>
        <w:t>службу. Гумар Хасанович очень ответственный, надёжный  человек. С пониманием отношусь к его делу».</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ab/>
        <w:t>Родившийся в красивейшем уголке Оренбуржья среди гор, горных речушек и смешанных лесов, он не мыслил себя на работе в каком-нибудь другом регионе и свою любимую жену, с которой поженились ещё в Волгограде в  1970 году, привёз именно в «кувандыкскую Швейцарию». По глазам Валентины Ивановны видно, как тепло она вспоминает первую встречу  с будущим мужем. В прошлом работа в больнице, когда приходилось ассистировать операции на сердце, пищеводе, лёгких. В прошлом и волнения за его службу, связанную с риском для жизни.</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ab/>
        <w:t xml:space="preserve"> Сейчас он на пенсии. Есть время съездить на рыбалку, охоту, пообщаться с любимым внуком, которому советует выбрать профессию, не связанную с риском для жизни. Борис соглашается, но... Но видит в музее милиции на трёх стендах портрет своего деда и гордится, что дело, которому служил его дед, продолжают ещё четыре его родных человека. Около фотоснимков работников правоохранительных органов, окончивших Академию МВД,  Борис глазами находит своего деда в первом ряду, но не обнаруживает мамы Елены Гумаровны – подполковника милиции, кандидата юридических наук, доцента Оренбургского филиала заочного обучения Уфимского института МВД России. И тогда экскурсовод Галина Анатольевна объясняет, что на снимках выпускники только Московской академии. (Ничего страшного: его тётя, Гайсина Ирина Гумаровна,  в 2005 году окончила Московскую государственную юридическую академию.)</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ab/>
        <w:t xml:space="preserve">А если бы вы видели глаза одноклассников Бориса, когда начальник ОДН Валерия Александровна 19 сентября 2011 года повезла их в спецавтобусе в сопровождении машины ГИБДД в Управлении внутренних дел на встречу с самим генералом Романовым! Ефрем Васильевич рассказал о совершенствовании правовой системы, формировании правового государства в России, поделился своими историями и рассказал о сложностях службы в спецназе, о героях, погибших на местах, выполняя опасные задания. В спортзале бойцы спецназа продемонстрировали свои способности. На самого высокого из наших надели бронежилет и шлем. В питомнике для военных собак поразили кинологи. Агент Багира продемонстрировала свой нюх и быстро в «Жигулях» седьмой модели обнаружила взрывное устройство. В 81-ом номере лицейского пресс-центра «ОГО+» под названием  «Как 9 «В» в полицию возили» и в Интернете есть фотография, где наши девятиклассники  сфотографировались на память с главным полицейским Оренбургской области. Эта встреча повлияла на размышления о выборе профессии. </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ab/>
        <w:t xml:space="preserve">Работники правоохранительных органов независимо от того, в каком подразделении работают,  стоят на страже прав человека: права на свободу, уважения личной и семейной жизни, права на личную неприкосновенность, неприкосновенность жилища, права на достойную жизнь. </w:t>
      </w:r>
    </w:p>
    <w:p w:rsidR="00EE0AD1" w:rsidRPr="00E97DA9" w:rsidRDefault="00EE0AD1" w:rsidP="00EE0AD1">
      <w:pPr>
        <w:spacing w:after="0" w:line="240" w:lineRule="auto"/>
        <w:jc w:val="both"/>
        <w:rPr>
          <w:rFonts w:ascii="Times New Roman" w:hAnsi="Times New Roman" w:cs="Times New Roman"/>
          <w:sz w:val="28"/>
          <w:szCs w:val="28"/>
        </w:rPr>
      </w:pPr>
      <w:r w:rsidRPr="00E97DA9">
        <w:rPr>
          <w:rFonts w:ascii="Times New Roman" w:hAnsi="Times New Roman" w:cs="Times New Roman"/>
          <w:sz w:val="28"/>
          <w:szCs w:val="28"/>
        </w:rPr>
        <w:tab/>
        <w:t xml:space="preserve">Живут граждане и не всегда знают, что в эту минуту кто-то рискует своей жизнью. По праву выбора своей профессии. Один из них – Гумар Хасанович Гайсин. Такой, как и большинство из тех, кто проходит мимо тебя, а ты и не знаешь, что это он защищал или защищает твой покой.  За многолетний и добросовестный труд  он награждён несколькими медалями и нагрудными </w:t>
      </w:r>
      <w:r w:rsidRPr="00E97DA9">
        <w:rPr>
          <w:rFonts w:ascii="Times New Roman" w:hAnsi="Times New Roman" w:cs="Times New Roman"/>
          <w:sz w:val="28"/>
          <w:szCs w:val="28"/>
        </w:rPr>
        <w:lastRenderedPageBreak/>
        <w:t xml:space="preserve">знаками МВД. Г.Х.Гайсин – образец служения однажды выбранному делу. Опасному и трудному, но столь необходимому в любое время, в любую эпоху. С 2001 года герой моего очерка на заслуженном отдыхе. Но он в любую минуту придёт на помощь и сейчас.  Такая у него была профессия: стоять на службе Родине и Закону. </w:t>
      </w:r>
      <w:r w:rsidRPr="00E97DA9">
        <w:rPr>
          <w:rFonts w:ascii="Times New Roman" w:hAnsi="Times New Roman" w:cs="Times New Roman"/>
          <w:sz w:val="28"/>
          <w:szCs w:val="28"/>
        </w:rPr>
        <w:tab/>
        <w:t>Бывших сотрудников МВД не бывает.</w:t>
      </w:r>
    </w:p>
    <w:p w:rsidR="00EE0AD1" w:rsidRPr="00E97DA9" w:rsidRDefault="00EE0AD1" w:rsidP="00EE0AD1">
      <w:pPr>
        <w:spacing w:after="0" w:line="240" w:lineRule="auto"/>
        <w:rPr>
          <w:rFonts w:ascii="Times New Roman" w:hAnsi="Times New Roman" w:cs="Times New Roman"/>
          <w:sz w:val="28"/>
          <w:szCs w:val="28"/>
        </w:rPr>
      </w:pPr>
      <w:r w:rsidRPr="00E97DA9">
        <w:rPr>
          <w:rFonts w:ascii="Times New Roman" w:hAnsi="Times New Roman" w:cs="Times New Roman"/>
          <w:sz w:val="28"/>
          <w:szCs w:val="28"/>
        </w:rPr>
        <w:tab/>
        <w:t>Я тоже мечтаю защищать права моих сограждан. Это мой осознанный выбор. Кто знает, может, и я стану родоначальником династии юристов.</w:t>
      </w:r>
      <w:r>
        <w:rPr>
          <w:rFonts w:ascii="Times New Roman" w:hAnsi="Times New Roman" w:cs="Times New Roman"/>
          <w:sz w:val="28"/>
          <w:szCs w:val="28"/>
        </w:rPr>
        <w:t xml:space="preserve"> </w:t>
      </w:r>
    </w:p>
    <w:p w:rsidR="00EE0AD1" w:rsidRPr="00832165" w:rsidRDefault="00EE0AD1" w:rsidP="00EE0AD1">
      <w:pPr>
        <w:spacing w:after="0" w:line="240" w:lineRule="auto"/>
        <w:jc w:val="right"/>
        <w:rPr>
          <w:rFonts w:ascii="Times New Roman" w:hAnsi="Times New Roman" w:cs="Times New Roman"/>
          <w:sz w:val="20"/>
          <w:szCs w:val="20"/>
        </w:rPr>
      </w:pPr>
    </w:p>
    <w:p w:rsidR="00B66DE8" w:rsidRPr="00CE1350" w:rsidRDefault="00B66DE8" w:rsidP="009F295F">
      <w:pPr>
        <w:spacing w:after="0" w:line="240" w:lineRule="auto"/>
        <w:ind w:firstLine="709"/>
        <w:jc w:val="right"/>
        <w:rPr>
          <w:rFonts w:ascii="Times New Roman" w:hAnsi="Times New Roman" w:cs="Times New Roman"/>
          <w:b/>
          <w:sz w:val="28"/>
          <w:szCs w:val="28"/>
        </w:rPr>
      </w:pPr>
      <w:r w:rsidRPr="00CE1350">
        <w:rPr>
          <w:rFonts w:ascii="Times New Roman" w:hAnsi="Times New Roman"/>
          <w:i/>
          <w:sz w:val="28"/>
          <w:szCs w:val="28"/>
        </w:rPr>
        <w:t xml:space="preserve">Петрушина Мария, </w:t>
      </w:r>
      <w:r>
        <w:rPr>
          <w:rFonts w:ascii="Times New Roman" w:hAnsi="Times New Roman"/>
          <w:i/>
          <w:sz w:val="28"/>
          <w:szCs w:val="28"/>
        </w:rPr>
        <w:t>9</w:t>
      </w:r>
      <w:r w:rsidRPr="00CE1350">
        <w:rPr>
          <w:rFonts w:ascii="Times New Roman" w:hAnsi="Times New Roman"/>
          <w:i/>
          <w:sz w:val="28"/>
          <w:szCs w:val="28"/>
        </w:rPr>
        <w:t xml:space="preserve"> класс</w:t>
      </w:r>
    </w:p>
    <w:p w:rsidR="00B66DE8" w:rsidRDefault="00B66DE8" w:rsidP="009F295F">
      <w:pPr>
        <w:spacing w:after="0" w:line="240" w:lineRule="auto"/>
        <w:ind w:firstLine="709"/>
        <w:jc w:val="center"/>
        <w:rPr>
          <w:rFonts w:ascii="Times New Roman" w:hAnsi="Times New Roman"/>
          <w:b/>
          <w:sz w:val="28"/>
          <w:szCs w:val="28"/>
        </w:rPr>
      </w:pPr>
      <w:r w:rsidRPr="00B66DE8">
        <w:rPr>
          <w:rFonts w:ascii="Times New Roman" w:hAnsi="Times New Roman"/>
          <w:b/>
          <w:sz w:val="28"/>
          <w:szCs w:val="28"/>
        </w:rPr>
        <w:t>«Уж небо осенью дышало»…</w:t>
      </w:r>
    </w:p>
    <w:p w:rsidR="00EE3CE4" w:rsidRPr="001E6FDB" w:rsidRDefault="00EE3CE4" w:rsidP="00EE3CE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E6FDB">
        <w:rPr>
          <w:rFonts w:ascii="Times New Roman" w:hAnsi="Times New Roman" w:cs="Times New Roman"/>
          <w:sz w:val="24"/>
          <w:szCs w:val="24"/>
        </w:rPr>
        <w:t xml:space="preserve">Диплом </w:t>
      </w:r>
      <w:r w:rsidRPr="001E6FDB">
        <w:rPr>
          <w:rFonts w:ascii="Times New Roman" w:hAnsi="Times New Roman" w:cs="Times New Roman"/>
          <w:sz w:val="24"/>
          <w:szCs w:val="24"/>
          <w:lang w:val="en-US"/>
        </w:rPr>
        <w:t>I</w:t>
      </w:r>
      <w:r w:rsidRPr="001E6FDB">
        <w:rPr>
          <w:rFonts w:ascii="Times New Roman" w:hAnsi="Times New Roman" w:cs="Times New Roman"/>
          <w:sz w:val="24"/>
          <w:szCs w:val="24"/>
        </w:rPr>
        <w:t xml:space="preserve"> степени</w:t>
      </w:r>
      <w:r>
        <w:rPr>
          <w:rFonts w:ascii="Times New Roman" w:hAnsi="Times New Roman" w:cs="Times New Roman"/>
          <w:sz w:val="24"/>
          <w:szCs w:val="24"/>
        </w:rPr>
        <w:t xml:space="preserve"> </w:t>
      </w:r>
      <w:r>
        <w:rPr>
          <w:rFonts w:ascii="Times New Roman" w:hAnsi="Times New Roman" w:cs="Times New Roman"/>
          <w:sz w:val="24"/>
          <w:szCs w:val="24"/>
          <w:lang w:val="en-US"/>
        </w:rPr>
        <w:t>XIV</w:t>
      </w:r>
      <w:r w:rsidRPr="001E6FDB">
        <w:rPr>
          <w:rFonts w:ascii="Times New Roman" w:hAnsi="Times New Roman" w:cs="Times New Roman"/>
          <w:sz w:val="24"/>
          <w:szCs w:val="24"/>
        </w:rPr>
        <w:t xml:space="preserve"> </w:t>
      </w:r>
      <w:r>
        <w:rPr>
          <w:rFonts w:ascii="Times New Roman" w:hAnsi="Times New Roman" w:cs="Times New Roman"/>
          <w:sz w:val="24"/>
          <w:szCs w:val="24"/>
        </w:rPr>
        <w:t>областного детского литературного конкурса  «Рукописная книга»)</w:t>
      </w:r>
    </w:p>
    <w:p w:rsidR="00B66DE8" w:rsidRDefault="00B66DE8" w:rsidP="00D65661">
      <w:pPr>
        <w:spacing w:after="0" w:line="240" w:lineRule="auto"/>
        <w:jc w:val="right"/>
        <w:rPr>
          <w:rFonts w:ascii="Times New Roman" w:hAnsi="Times New Roman"/>
          <w:i/>
          <w:sz w:val="24"/>
          <w:szCs w:val="24"/>
        </w:rPr>
      </w:pPr>
      <w:r>
        <w:rPr>
          <w:rFonts w:ascii="Times New Roman" w:hAnsi="Times New Roman"/>
          <w:i/>
          <w:sz w:val="24"/>
          <w:szCs w:val="24"/>
        </w:rPr>
        <w:t>Лесов таинственная сень</w:t>
      </w:r>
    </w:p>
    <w:p w:rsidR="00B66DE8" w:rsidRPr="005F1DF6" w:rsidRDefault="00B66DE8" w:rsidP="00D65661">
      <w:pPr>
        <w:spacing w:after="0" w:line="240" w:lineRule="auto"/>
        <w:jc w:val="right"/>
        <w:rPr>
          <w:rFonts w:ascii="Times New Roman" w:hAnsi="Times New Roman"/>
          <w:i/>
          <w:sz w:val="24"/>
          <w:szCs w:val="24"/>
        </w:rPr>
      </w:pPr>
      <w:r>
        <w:rPr>
          <w:rFonts w:ascii="Times New Roman" w:hAnsi="Times New Roman"/>
          <w:i/>
          <w:sz w:val="24"/>
          <w:szCs w:val="24"/>
        </w:rPr>
        <w:t>С печальным шумом обнажалась…</w:t>
      </w:r>
      <w:r w:rsidRPr="005F1DF6">
        <w:rPr>
          <w:rFonts w:ascii="Times New Roman" w:hAnsi="Times New Roman"/>
          <w:i/>
          <w:sz w:val="24"/>
          <w:szCs w:val="24"/>
        </w:rPr>
        <w:t xml:space="preserve"> </w:t>
      </w:r>
    </w:p>
    <w:p w:rsidR="00B66DE8" w:rsidRPr="005F1DF6" w:rsidRDefault="00B66DE8" w:rsidP="00D65661">
      <w:pPr>
        <w:spacing w:after="0" w:line="240" w:lineRule="auto"/>
        <w:jc w:val="right"/>
        <w:rPr>
          <w:rFonts w:ascii="Times New Roman" w:hAnsi="Times New Roman"/>
          <w:i/>
          <w:sz w:val="24"/>
          <w:szCs w:val="24"/>
        </w:rPr>
      </w:pPr>
      <w:r>
        <w:rPr>
          <w:rFonts w:ascii="Times New Roman" w:hAnsi="Times New Roman"/>
          <w:i/>
          <w:sz w:val="24"/>
          <w:szCs w:val="24"/>
        </w:rPr>
        <w:t>А.С.Пушкин.</w:t>
      </w:r>
    </w:p>
    <w:p w:rsidR="00B66DE8" w:rsidRPr="00B66DE8" w:rsidRDefault="00B66DE8" w:rsidP="00B66DE8">
      <w:pPr>
        <w:spacing w:after="0" w:line="240" w:lineRule="auto"/>
        <w:jc w:val="both"/>
        <w:rPr>
          <w:rFonts w:ascii="Times New Roman" w:hAnsi="Times New Roman"/>
          <w:color w:val="141414"/>
          <w:sz w:val="28"/>
          <w:szCs w:val="28"/>
          <w:shd w:val="clear" w:color="auto" w:fill="FFFFFF"/>
        </w:rPr>
      </w:pPr>
      <w:r>
        <w:rPr>
          <w:rFonts w:ascii="Times New Roman" w:hAnsi="Times New Roman"/>
          <w:sz w:val="24"/>
          <w:szCs w:val="24"/>
        </w:rPr>
        <w:tab/>
      </w:r>
      <w:r w:rsidRPr="00B66DE8">
        <w:rPr>
          <w:rFonts w:ascii="Times New Roman" w:hAnsi="Times New Roman"/>
          <w:sz w:val="28"/>
          <w:szCs w:val="28"/>
        </w:rPr>
        <w:t>Глядя на листья запоздавшей осени, танцующие вальс  под холодный ветер, я вспоминаю строки Пушкина: «</w:t>
      </w:r>
      <w:r w:rsidRPr="00B66DE8">
        <w:rPr>
          <w:rFonts w:ascii="Times New Roman" w:hAnsi="Times New Roman"/>
          <w:color w:val="141414"/>
          <w:sz w:val="28"/>
          <w:szCs w:val="28"/>
          <w:shd w:val="clear" w:color="auto" w:fill="FFFFFF"/>
        </w:rPr>
        <w:t>Люблю я пышное природы увяданье,</w:t>
      </w:r>
      <w:r w:rsidRPr="00B66DE8">
        <w:rPr>
          <w:rFonts w:ascii="Times New Roman" w:hAnsi="Times New Roman"/>
          <w:color w:val="141414"/>
          <w:sz w:val="28"/>
          <w:szCs w:val="28"/>
        </w:rPr>
        <w:br/>
      </w:r>
      <w:r w:rsidRPr="00B66DE8">
        <w:rPr>
          <w:rFonts w:ascii="Times New Roman" w:hAnsi="Times New Roman"/>
          <w:color w:val="141414"/>
          <w:sz w:val="28"/>
          <w:szCs w:val="28"/>
          <w:shd w:val="clear" w:color="auto" w:fill="FFFFFF"/>
        </w:rPr>
        <w:t>В багрец и в золото одетые леса»  Великий классик – любитель осени, только недавно я начала понимать, почему именно она так много значит для поэта.   «</w:t>
      </w:r>
      <w:r w:rsidRPr="00B66DE8">
        <w:rPr>
          <w:rFonts w:ascii="Times New Roman" w:hAnsi="Times New Roman"/>
          <w:color w:val="000000"/>
          <w:sz w:val="28"/>
          <w:szCs w:val="28"/>
          <w:shd w:val="clear" w:color="auto" w:fill="FFFFFF"/>
        </w:rPr>
        <w:t xml:space="preserve">Когда внутри осень, - плевать на время года»,- запомнились мне строки из песни. В ком-то осень живёт вечность, а ком-то она поселилась лишь на три месяца. Но этого достаточно, чтобы </w:t>
      </w:r>
      <w:r w:rsidRPr="00B66DE8">
        <w:rPr>
          <w:rFonts w:ascii="Times New Roman" w:hAnsi="Times New Roman"/>
          <w:sz w:val="28"/>
          <w:szCs w:val="28"/>
        </w:rPr>
        <w:t xml:space="preserve"> найти себя, хоть и ненадолго. </w:t>
      </w:r>
      <w:r w:rsidRPr="00B66DE8">
        <w:rPr>
          <w:rFonts w:ascii="Times New Roman" w:hAnsi="Times New Roman"/>
          <w:color w:val="141414"/>
          <w:sz w:val="28"/>
          <w:szCs w:val="28"/>
          <w:shd w:val="clear" w:color="auto" w:fill="FFFFFF"/>
        </w:rPr>
        <w:t xml:space="preserve"> Это время года приносит с собой какое-то особое состояние, при  котором погружаешься в бушующее  море своих мыслей, переливающихся под ночной ноктюрн осенней свежести.  Одновременно ощущаешь чувство свободы и одиночества, радости и неистовой грусти, когда ждёшь перемен, но все еще цепляешься за прошлое. </w:t>
      </w:r>
    </w:p>
    <w:p w:rsidR="00B66DE8" w:rsidRPr="00B66DE8" w:rsidRDefault="00B66DE8" w:rsidP="00B66DE8">
      <w:pPr>
        <w:spacing w:after="0" w:line="240" w:lineRule="auto"/>
        <w:jc w:val="both"/>
        <w:rPr>
          <w:rFonts w:ascii="Times New Roman" w:hAnsi="Times New Roman"/>
          <w:color w:val="141414"/>
          <w:sz w:val="28"/>
          <w:szCs w:val="28"/>
          <w:shd w:val="clear" w:color="auto" w:fill="FFFFFF"/>
        </w:rPr>
      </w:pPr>
      <w:r w:rsidRPr="00B66DE8">
        <w:rPr>
          <w:rFonts w:ascii="Times New Roman" w:hAnsi="Times New Roman"/>
          <w:color w:val="141414"/>
          <w:sz w:val="28"/>
          <w:szCs w:val="28"/>
          <w:shd w:val="clear" w:color="auto" w:fill="FFFFFF"/>
        </w:rPr>
        <w:tab/>
        <w:t xml:space="preserve">Птицы, летящие на юг,  для меня </w:t>
      </w:r>
      <w:r w:rsidR="00EF77AE">
        <w:rPr>
          <w:rFonts w:ascii="Times New Roman" w:hAnsi="Times New Roman"/>
          <w:color w:val="141414"/>
          <w:sz w:val="28"/>
          <w:szCs w:val="28"/>
          <w:shd w:val="clear" w:color="auto" w:fill="FFFFFF"/>
        </w:rPr>
        <w:t xml:space="preserve">– воплощение мечты и вольности. </w:t>
      </w:r>
      <w:r w:rsidRPr="00B66DE8">
        <w:rPr>
          <w:rFonts w:ascii="Times New Roman" w:hAnsi="Times New Roman"/>
          <w:color w:val="141414"/>
          <w:sz w:val="28"/>
          <w:szCs w:val="28"/>
          <w:shd w:val="clear" w:color="auto" w:fill="FFFFFF"/>
        </w:rPr>
        <w:t xml:space="preserve">Скоро они будут далеко, где их ждут лучи согревающего  солнца, где на раздолье не будут лежать снега и где виден только свет. А здесь тьма, ведь лёгкость улетела, и впереди зима.  У свободы есть крылья, но она вернётся. Она  обязательно вернется, и, быть может, тогда всё будет хорошо. </w:t>
      </w:r>
    </w:p>
    <w:p w:rsidR="00B66DE8" w:rsidRPr="00B66DE8" w:rsidRDefault="00B66DE8" w:rsidP="00B66DE8">
      <w:pPr>
        <w:spacing w:after="0" w:line="240" w:lineRule="auto"/>
        <w:jc w:val="both"/>
        <w:rPr>
          <w:rFonts w:ascii="Times New Roman" w:hAnsi="Times New Roman"/>
          <w:sz w:val="28"/>
          <w:szCs w:val="28"/>
        </w:rPr>
      </w:pPr>
      <w:r w:rsidRPr="00B66DE8">
        <w:rPr>
          <w:rFonts w:ascii="Times New Roman" w:hAnsi="Times New Roman"/>
          <w:color w:val="141414"/>
          <w:sz w:val="28"/>
          <w:szCs w:val="28"/>
          <w:shd w:val="clear" w:color="auto" w:fill="FFFFFF"/>
        </w:rPr>
        <w:tab/>
        <w:t xml:space="preserve">Холодная тишина, но слышен чей-то шепот.  </w:t>
      </w:r>
      <w:r w:rsidRPr="00B66DE8">
        <w:rPr>
          <w:rFonts w:ascii="Times New Roman" w:hAnsi="Times New Roman"/>
          <w:sz w:val="28"/>
          <w:szCs w:val="28"/>
        </w:rPr>
        <w:t>Листья обсуждают предстоящий  осенний карнавал, когда уже все деревья наденут свои золотистые наряды, а пасмурная погода им не смогла бы помешать. Кульминацией этого карнавала будет бал-листопад,  когда все нарядные листочки закружатся в темпе вальса и будут радоваться и веселиться, как не веселились никогда в своей жизни!</w:t>
      </w:r>
    </w:p>
    <w:p w:rsidR="00B66DE8" w:rsidRPr="00B66DE8" w:rsidRDefault="00B66DE8" w:rsidP="00B66DE8">
      <w:pPr>
        <w:spacing w:after="0" w:line="240" w:lineRule="auto"/>
        <w:jc w:val="both"/>
        <w:rPr>
          <w:rFonts w:ascii="Times New Roman" w:hAnsi="Times New Roman"/>
          <w:sz w:val="28"/>
          <w:szCs w:val="28"/>
        </w:rPr>
      </w:pPr>
      <w:r w:rsidRPr="00B66DE8">
        <w:rPr>
          <w:rFonts w:ascii="Times New Roman" w:hAnsi="Times New Roman"/>
          <w:sz w:val="28"/>
          <w:szCs w:val="28"/>
        </w:rPr>
        <w:tab/>
        <w:t>Вот  закружился и улетел вдаль предпоследний лист сентябрьского календаря. И  наступил так горячо  ожидаемый конец первого осеннего месяца.</w:t>
      </w:r>
    </w:p>
    <w:p w:rsidR="00B66DE8" w:rsidRPr="00B66DE8" w:rsidRDefault="00B66DE8" w:rsidP="00B66DE8">
      <w:pPr>
        <w:spacing w:after="0" w:line="240" w:lineRule="auto"/>
        <w:jc w:val="both"/>
        <w:rPr>
          <w:rFonts w:ascii="Times New Roman" w:hAnsi="Times New Roman"/>
          <w:sz w:val="28"/>
          <w:szCs w:val="28"/>
        </w:rPr>
      </w:pPr>
      <w:r w:rsidRPr="00B66DE8">
        <w:rPr>
          <w:rFonts w:ascii="Times New Roman" w:hAnsi="Times New Roman"/>
          <w:sz w:val="28"/>
          <w:szCs w:val="28"/>
        </w:rPr>
        <w:tab/>
        <w:t>Золотистые листочки переливаются весёлыми солнечными лучами. Шустрый прозрачный ручеёк пускает игривые солнечные зайчики в голубое ясное небо и так сладко журчит, что невольно клонит в сон.</w:t>
      </w:r>
    </w:p>
    <w:p w:rsidR="00B66DE8" w:rsidRPr="00B66DE8" w:rsidRDefault="00B66DE8" w:rsidP="00B66DE8">
      <w:pPr>
        <w:spacing w:after="0" w:line="240" w:lineRule="auto"/>
        <w:jc w:val="both"/>
        <w:rPr>
          <w:rFonts w:ascii="Times New Roman" w:hAnsi="Times New Roman"/>
          <w:sz w:val="28"/>
          <w:szCs w:val="28"/>
        </w:rPr>
      </w:pPr>
      <w:r w:rsidRPr="00B66DE8">
        <w:rPr>
          <w:rFonts w:ascii="Times New Roman" w:hAnsi="Times New Roman"/>
          <w:sz w:val="28"/>
          <w:szCs w:val="28"/>
        </w:rPr>
        <w:tab/>
        <w:t>Карнавал-листопад начался!</w:t>
      </w:r>
    </w:p>
    <w:p w:rsidR="00B66DE8" w:rsidRPr="00B66DE8" w:rsidRDefault="00B66DE8" w:rsidP="00B66DE8">
      <w:pPr>
        <w:spacing w:after="0" w:line="240" w:lineRule="auto"/>
        <w:jc w:val="both"/>
        <w:rPr>
          <w:rFonts w:ascii="Times New Roman" w:hAnsi="Times New Roman"/>
          <w:sz w:val="28"/>
          <w:szCs w:val="28"/>
        </w:rPr>
      </w:pPr>
      <w:r w:rsidRPr="00B66DE8">
        <w:rPr>
          <w:rFonts w:ascii="Times New Roman" w:hAnsi="Times New Roman"/>
          <w:sz w:val="28"/>
          <w:szCs w:val="28"/>
        </w:rPr>
        <w:tab/>
        <w:t xml:space="preserve">Листья долго кружат над землёй, вырисовывая красивые виражи, ветер так проворно проносится между деревьями, что листья только и успевают аплодировать и шуршат ему в след. С веток посыпались листья. Да какие листья! Жёлтые, красные. Оранжевые. Зелёные. Осень заиграла своими красками!  Одетые в «багрец и золото» листья словно танцуют, смеясь и веселясь. Сырая  холодная земля вмиг покрылась махровым одеялом из разноцветных листьев. </w:t>
      </w:r>
      <w:r w:rsidRPr="00B66DE8">
        <w:rPr>
          <w:rFonts w:ascii="Times New Roman" w:hAnsi="Times New Roman"/>
          <w:sz w:val="28"/>
          <w:szCs w:val="28"/>
        </w:rPr>
        <w:lastRenderedPageBreak/>
        <w:t>Листья лежат на земле и вспоминают, вспоминают... Как они появились из маленьких зелёных почек весной, как радовались лету и как прекрасно они провели эту осень! А как они радовались, когда какой-нибудь первоклашка поднимал кучу листьев и бросал их в небо!</w:t>
      </w:r>
    </w:p>
    <w:p w:rsidR="00B66DE8" w:rsidRPr="00B66DE8" w:rsidRDefault="00B66DE8" w:rsidP="00B66DE8">
      <w:pPr>
        <w:spacing w:after="0" w:line="240" w:lineRule="auto"/>
        <w:jc w:val="both"/>
        <w:rPr>
          <w:rFonts w:ascii="Times New Roman" w:hAnsi="Times New Roman"/>
          <w:sz w:val="28"/>
          <w:szCs w:val="28"/>
        </w:rPr>
      </w:pPr>
      <w:r w:rsidRPr="00B66DE8">
        <w:rPr>
          <w:rFonts w:ascii="Times New Roman" w:hAnsi="Times New Roman"/>
          <w:sz w:val="28"/>
          <w:szCs w:val="28"/>
        </w:rPr>
        <w:tab/>
        <w:t xml:space="preserve">Мне вспоминается история больной девушки, рассказанная американским писателем О. Генри, которому в эти дни исполнилось 150 лет со дня рождения. </w:t>
      </w:r>
    </w:p>
    <w:p w:rsidR="00B66DE8" w:rsidRPr="00B66DE8" w:rsidRDefault="00B66DE8" w:rsidP="00B66DE8">
      <w:pPr>
        <w:spacing w:after="0" w:line="240" w:lineRule="auto"/>
        <w:jc w:val="both"/>
        <w:rPr>
          <w:rFonts w:ascii="Times New Roman" w:hAnsi="Times New Roman"/>
          <w:sz w:val="28"/>
          <w:szCs w:val="28"/>
        </w:rPr>
      </w:pPr>
      <w:r w:rsidRPr="00B66DE8">
        <w:rPr>
          <w:rFonts w:ascii="Times New Roman" w:hAnsi="Times New Roman"/>
          <w:sz w:val="28"/>
          <w:szCs w:val="28"/>
        </w:rPr>
        <w:tab/>
        <w:t>Чтобы спасти жизнь умирающей Джонси, старик художник Берман повесил на дерево вместо настоящего листа – бумажный, нарисованный. Берман знал, что больная каждое утро искала глазами единственный лист на дереве  и убедила себя в мысли, что со смертью этого листочка уйдёт из этой жизни и она.  Подвешенный бумажный лист на дереве каждый день давал девушке надежду на выздоровление. Смерть перехитрить невозможно, но мудрому художнику ценой собственного здоровья удалось продлить жизнь девушки.</w:t>
      </w:r>
    </w:p>
    <w:p w:rsidR="00B66DE8" w:rsidRPr="00B66DE8" w:rsidRDefault="00B66DE8" w:rsidP="00B66DE8">
      <w:pPr>
        <w:spacing w:after="0" w:line="240" w:lineRule="auto"/>
        <w:jc w:val="both"/>
        <w:rPr>
          <w:rFonts w:ascii="Times New Roman" w:hAnsi="Times New Roman"/>
          <w:sz w:val="28"/>
          <w:szCs w:val="28"/>
        </w:rPr>
      </w:pPr>
      <w:r w:rsidRPr="00B66DE8">
        <w:rPr>
          <w:rFonts w:ascii="Times New Roman" w:hAnsi="Times New Roman"/>
          <w:sz w:val="28"/>
          <w:szCs w:val="28"/>
        </w:rPr>
        <w:tab/>
        <w:t>Жизнь вечна. Хотя бы в искусстве.</w:t>
      </w:r>
    </w:p>
    <w:p w:rsidR="00B66DE8" w:rsidRPr="00BD503A" w:rsidRDefault="00B66DE8" w:rsidP="00B66DE8">
      <w:pPr>
        <w:spacing w:after="0" w:line="240" w:lineRule="auto"/>
        <w:jc w:val="both"/>
        <w:rPr>
          <w:rFonts w:ascii="Times New Roman" w:hAnsi="Times New Roman"/>
          <w:i/>
          <w:sz w:val="28"/>
          <w:szCs w:val="28"/>
        </w:rPr>
      </w:pPr>
      <w:r w:rsidRPr="00B66DE8">
        <w:rPr>
          <w:rFonts w:ascii="Times New Roman" w:hAnsi="Times New Roman"/>
          <w:i/>
          <w:sz w:val="28"/>
          <w:szCs w:val="28"/>
          <w:lang w:val="en-US"/>
        </w:rPr>
        <w:t>PS</w:t>
      </w:r>
    </w:p>
    <w:p w:rsidR="00B66DE8" w:rsidRPr="00B66DE8" w:rsidRDefault="00B66DE8" w:rsidP="00B66DE8">
      <w:pPr>
        <w:spacing w:after="0" w:line="240" w:lineRule="auto"/>
        <w:jc w:val="both"/>
        <w:rPr>
          <w:rFonts w:ascii="Times New Roman" w:hAnsi="Times New Roman"/>
          <w:sz w:val="28"/>
          <w:szCs w:val="28"/>
        </w:rPr>
      </w:pPr>
      <w:r w:rsidRPr="00BD503A">
        <w:rPr>
          <w:rFonts w:ascii="Times New Roman" w:hAnsi="Times New Roman"/>
          <w:sz w:val="28"/>
          <w:szCs w:val="28"/>
        </w:rPr>
        <w:tab/>
      </w:r>
      <w:r w:rsidRPr="00B66DE8">
        <w:rPr>
          <w:rFonts w:ascii="Times New Roman" w:hAnsi="Times New Roman"/>
          <w:sz w:val="28"/>
          <w:szCs w:val="28"/>
        </w:rPr>
        <w:t xml:space="preserve">Я пишу эту историю, а вдохновляет меня ароматная чашка горячего чая из трав, собранных в селе Аксакове Бугурусланского района Оренбургской области. Травы, привезённые в подарок моей знакомой осенью прошлого года, напоминают мне красоты родного края. Края, где родился автор «Аленького цветочка». </w:t>
      </w:r>
    </w:p>
    <w:p w:rsidR="00B66DE8" w:rsidRPr="00B66DE8" w:rsidRDefault="00B66DE8" w:rsidP="00B66DE8">
      <w:pPr>
        <w:spacing w:after="0" w:line="240" w:lineRule="auto"/>
        <w:jc w:val="both"/>
        <w:rPr>
          <w:rFonts w:ascii="Times New Roman" w:hAnsi="Times New Roman"/>
          <w:sz w:val="28"/>
          <w:szCs w:val="28"/>
        </w:rPr>
      </w:pPr>
      <w:r w:rsidRPr="00B66DE8">
        <w:rPr>
          <w:rFonts w:ascii="Times New Roman" w:hAnsi="Times New Roman"/>
          <w:sz w:val="28"/>
          <w:szCs w:val="28"/>
        </w:rPr>
        <w:tab/>
      </w:r>
      <w:r>
        <w:rPr>
          <w:rFonts w:ascii="Times New Roman" w:hAnsi="Times New Roman"/>
          <w:sz w:val="28"/>
          <w:szCs w:val="28"/>
        </w:rPr>
        <w:t xml:space="preserve">Мысли уносят меня </w:t>
      </w:r>
      <w:r w:rsidR="00D65661">
        <w:rPr>
          <w:rFonts w:ascii="Times New Roman" w:hAnsi="Times New Roman"/>
          <w:sz w:val="28"/>
          <w:szCs w:val="28"/>
        </w:rPr>
        <w:t xml:space="preserve">в «зелёную жемчужину России» - </w:t>
      </w:r>
      <w:r w:rsidR="00D65661" w:rsidRPr="00B66DE8">
        <w:rPr>
          <w:rFonts w:ascii="Times New Roman" w:hAnsi="Times New Roman"/>
          <w:sz w:val="28"/>
          <w:szCs w:val="28"/>
        </w:rPr>
        <w:t>«лёгкими» не только нашего края.</w:t>
      </w:r>
      <w:r w:rsidR="00D65661">
        <w:rPr>
          <w:rFonts w:ascii="Times New Roman" w:hAnsi="Times New Roman"/>
          <w:sz w:val="28"/>
          <w:szCs w:val="28"/>
        </w:rPr>
        <w:t xml:space="preserve"> </w:t>
      </w:r>
      <w:r w:rsidRPr="00B66DE8">
        <w:rPr>
          <w:rFonts w:ascii="Times New Roman" w:hAnsi="Times New Roman"/>
          <w:sz w:val="28"/>
          <w:szCs w:val="28"/>
        </w:rPr>
        <w:t xml:space="preserve">Вот уж несколько тысяч лет на двухстах километрах расположился чистый сосновый </w:t>
      </w:r>
      <w:r w:rsidR="00D65661">
        <w:rPr>
          <w:rFonts w:ascii="Times New Roman" w:hAnsi="Times New Roman"/>
          <w:sz w:val="28"/>
          <w:szCs w:val="28"/>
        </w:rPr>
        <w:t>Б</w:t>
      </w:r>
      <w:r>
        <w:rPr>
          <w:rFonts w:ascii="Times New Roman" w:hAnsi="Times New Roman"/>
          <w:sz w:val="28"/>
          <w:szCs w:val="28"/>
        </w:rPr>
        <w:t xml:space="preserve">узулукский </w:t>
      </w:r>
      <w:r w:rsidRPr="00B66DE8">
        <w:rPr>
          <w:rFonts w:ascii="Times New Roman" w:hAnsi="Times New Roman"/>
          <w:sz w:val="28"/>
          <w:szCs w:val="28"/>
        </w:rPr>
        <w:t>бор</w:t>
      </w:r>
      <w:r w:rsidR="00D65661">
        <w:rPr>
          <w:rFonts w:ascii="Times New Roman" w:hAnsi="Times New Roman"/>
          <w:sz w:val="28"/>
          <w:szCs w:val="28"/>
        </w:rPr>
        <w:t xml:space="preserve">. </w:t>
      </w:r>
      <w:r w:rsidRPr="00B66DE8">
        <w:rPr>
          <w:rFonts w:ascii="Times New Roman" w:hAnsi="Times New Roman"/>
          <w:sz w:val="28"/>
          <w:szCs w:val="28"/>
        </w:rPr>
        <w:t>Одинаково красив  Бузулукский бор в разное время года, но мне нравится побродить в нём осенью, когда с печальным шумом обнажается «лесов таинственная сень», а вечные сосны стоят величаво в своём зелёном наряде.</w:t>
      </w:r>
      <w:r w:rsidRPr="00B66DE8">
        <w:rPr>
          <w:rFonts w:ascii="Times New Roman" w:hAnsi="Times New Roman"/>
          <w:sz w:val="28"/>
          <w:szCs w:val="28"/>
        </w:rPr>
        <w:tab/>
      </w:r>
    </w:p>
    <w:p w:rsidR="00B66DE8" w:rsidRPr="00B66DE8" w:rsidRDefault="00B66DE8" w:rsidP="00B66DE8">
      <w:pPr>
        <w:spacing w:after="0" w:line="240" w:lineRule="auto"/>
        <w:jc w:val="both"/>
        <w:rPr>
          <w:rFonts w:ascii="Times New Roman" w:hAnsi="Times New Roman"/>
          <w:sz w:val="28"/>
          <w:szCs w:val="28"/>
        </w:rPr>
      </w:pPr>
      <w:r w:rsidRPr="00B66DE8">
        <w:rPr>
          <w:rFonts w:ascii="Times New Roman" w:hAnsi="Times New Roman"/>
          <w:sz w:val="28"/>
          <w:szCs w:val="28"/>
        </w:rPr>
        <w:tab/>
        <w:t>Наступит зима. Выпадет первый снег. А потом с весной повсюду  вновь появятся красивые листья из маленьких зелёненьких почек. И вновь лето. И вновь осень, с которой начинался год в допетровскую эпоху… И вновь новый учебный школьный год… «Уж небо осенью дышало…»</w:t>
      </w:r>
    </w:p>
    <w:p w:rsidR="00B66DE8" w:rsidRPr="00B66DE8" w:rsidRDefault="00B66DE8" w:rsidP="00B66DE8">
      <w:pPr>
        <w:spacing w:line="240" w:lineRule="auto"/>
        <w:rPr>
          <w:rFonts w:ascii="Times New Roman" w:hAnsi="Times New Roman"/>
          <w:sz w:val="28"/>
          <w:szCs w:val="28"/>
        </w:rPr>
      </w:pPr>
      <w:r w:rsidRPr="00B66DE8">
        <w:rPr>
          <w:rFonts w:ascii="Times New Roman" w:hAnsi="Times New Roman"/>
          <w:sz w:val="28"/>
          <w:szCs w:val="28"/>
        </w:rPr>
        <w:tab/>
        <w:t>Жизнь вечна. Её смысл  - в красоте, гармонии природы. Смысл жизни в осмыслении самой жизни…</w:t>
      </w:r>
    </w:p>
    <w:p w:rsidR="00592E99" w:rsidRPr="00CE1350" w:rsidRDefault="00592E99" w:rsidP="00592E99">
      <w:pPr>
        <w:spacing w:line="240" w:lineRule="auto"/>
        <w:ind w:firstLine="709"/>
        <w:jc w:val="right"/>
        <w:rPr>
          <w:rFonts w:ascii="Times New Roman" w:hAnsi="Times New Roman" w:cs="Times New Roman"/>
          <w:b/>
          <w:sz w:val="28"/>
          <w:szCs w:val="28"/>
        </w:rPr>
      </w:pPr>
      <w:r w:rsidRPr="00CE1350">
        <w:rPr>
          <w:rFonts w:ascii="Times New Roman" w:hAnsi="Times New Roman"/>
          <w:i/>
          <w:sz w:val="28"/>
          <w:szCs w:val="28"/>
        </w:rPr>
        <w:t xml:space="preserve">Петрушина Мария, </w:t>
      </w:r>
      <w:r>
        <w:rPr>
          <w:rFonts w:ascii="Times New Roman" w:hAnsi="Times New Roman"/>
          <w:i/>
          <w:sz w:val="28"/>
          <w:szCs w:val="28"/>
        </w:rPr>
        <w:t>9</w:t>
      </w:r>
      <w:r w:rsidRPr="00CE1350">
        <w:rPr>
          <w:rFonts w:ascii="Times New Roman" w:hAnsi="Times New Roman"/>
          <w:i/>
          <w:sz w:val="28"/>
          <w:szCs w:val="28"/>
        </w:rPr>
        <w:t xml:space="preserve"> класс</w:t>
      </w:r>
    </w:p>
    <w:p w:rsidR="00592E99" w:rsidRPr="00CE1350" w:rsidRDefault="00592E99" w:rsidP="00592E99">
      <w:pPr>
        <w:spacing w:after="0" w:line="240" w:lineRule="auto"/>
        <w:jc w:val="center"/>
        <w:rPr>
          <w:rFonts w:ascii="Times New Roman" w:hAnsi="Times New Roman"/>
          <w:b/>
          <w:sz w:val="28"/>
          <w:szCs w:val="28"/>
        </w:rPr>
      </w:pPr>
      <w:r w:rsidRPr="00CE1350">
        <w:rPr>
          <w:rFonts w:ascii="Times New Roman" w:hAnsi="Times New Roman"/>
          <w:b/>
          <w:sz w:val="28"/>
          <w:szCs w:val="28"/>
        </w:rPr>
        <w:t>О дедушке, нас и «Малютке»</w:t>
      </w:r>
    </w:p>
    <w:p w:rsidR="00592E99" w:rsidRDefault="00592E99" w:rsidP="00592E99">
      <w:pPr>
        <w:spacing w:after="0" w:line="240" w:lineRule="auto"/>
        <w:jc w:val="center"/>
        <w:rPr>
          <w:rFonts w:ascii="Times New Roman" w:hAnsi="Times New Roman"/>
          <w:b/>
          <w:sz w:val="28"/>
          <w:szCs w:val="28"/>
        </w:rPr>
      </w:pPr>
      <w:r w:rsidRPr="00CE1350">
        <w:rPr>
          <w:rFonts w:ascii="Times New Roman" w:hAnsi="Times New Roman"/>
          <w:b/>
          <w:sz w:val="28"/>
          <w:szCs w:val="28"/>
        </w:rPr>
        <w:t>или «Отечества пользы для…»</w:t>
      </w:r>
    </w:p>
    <w:p w:rsidR="00717085" w:rsidRPr="003D2050" w:rsidRDefault="00717085" w:rsidP="00717085">
      <w:pPr>
        <w:spacing w:after="0" w:line="240" w:lineRule="auto"/>
        <w:jc w:val="center"/>
        <w:rPr>
          <w:rFonts w:ascii="Times New Roman" w:hAnsi="Times New Roman" w:cs="Times New Roman"/>
          <w:sz w:val="24"/>
          <w:szCs w:val="24"/>
        </w:rPr>
      </w:pPr>
      <w:r w:rsidRPr="003D2050">
        <w:rPr>
          <w:rFonts w:ascii="Times New Roman" w:hAnsi="Times New Roman" w:cs="Times New Roman"/>
          <w:sz w:val="24"/>
          <w:szCs w:val="24"/>
        </w:rPr>
        <w:t xml:space="preserve">(Диплом </w:t>
      </w:r>
      <w:r w:rsidRPr="003D2050">
        <w:rPr>
          <w:rFonts w:ascii="Times New Roman" w:hAnsi="Times New Roman" w:cs="Times New Roman"/>
          <w:sz w:val="24"/>
          <w:szCs w:val="24"/>
          <w:lang w:val="en-US"/>
        </w:rPr>
        <w:t>I</w:t>
      </w:r>
      <w:r w:rsidRPr="003D2050">
        <w:rPr>
          <w:rFonts w:ascii="Times New Roman" w:hAnsi="Times New Roman" w:cs="Times New Roman"/>
          <w:sz w:val="24"/>
          <w:szCs w:val="24"/>
        </w:rPr>
        <w:t xml:space="preserve"> степени </w:t>
      </w:r>
      <w:r w:rsidRPr="003D2050">
        <w:rPr>
          <w:rFonts w:ascii="Times New Roman" w:hAnsi="Times New Roman" w:cs="Times New Roman"/>
          <w:sz w:val="24"/>
          <w:szCs w:val="24"/>
          <w:lang w:val="en-US"/>
        </w:rPr>
        <w:t>XIV</w:t>
      </w:r>
      <w:r w:rsidRPr="003D2050">
        <w:rPr>
          <w:rFonts w:ascii="Times New Roman" w:hAnsi="Times New Roman" w:cs="Times New Roman"/>
          <w:sz w:val="24"/>
          <w:szCs w:val="24"/>
        </w:rPr>
        <w:t xml:space="preserve"> областного конкурса </w:t>
      </w:r>
    </w:p>
    <w:p w:rsidR="00717085" w:rsidRPr="003D2050" w:rsidRDefault="00717085" w:rsidP="00717085">
      <w:pPr>
        <w:spacing w:after="0" w:line="240" w:lineRule="auto"/>
        <w:jc w:val="center"/>
        <w:rPr>
          <w:rFonts w:ascii="Times New Roman" w:hAnsi="Times New Roman" w:cs="Times New Roman"/>
          <w:sz w:val="24"/>
          <w:szCs w:val="24"/>
        </w:rPr>
      </w:pPr>
      <w:r w:rsidRPr="003D2050">
        <w:rPr>
          <w:rFonts w:ascii="Times New Roman" w:hAnsi="Times New Roman" w:cs="Times New Roman"/>
          <w:sz w:val="24"/>
          <w:szCs w:val="24"/>
        </w:rPr>
        <w:t>детского литературного творчества «Рукописная книга»)</w:t>
      </w:r>
    </w:p>
    <w:p w:rsidR="00592E99" w:rsidRPr="001672F6" w:rsidRDefault="00592E99" w:rsidP="00592E99">
      <w:pPr>
        <w:spacing w:after="0" w:line="240" w:lineRule="auto"/>
        <w:jc w:val="right"/>
        <w:rPr>
          <w:rFonts w:ascii="Times New Roman" w:hAnsi="Times New Roman"/>
          <w:i/>
          <w:sz w:val="28"/>
          <w:szCs w:val="28"/>
        </w:rPr>
      </w:pPr>
      <w:r w:rsidRPr="00A57448">
        <w:rPr>
          <w:rFonts w:ascii="Times New Roman" w:hAnsi="Times New Roman"/>
          <w:i/>
          <w:sz w:val="24"/>
          <w:szCs w:val="24"/>
        </w:rPr>
        <w:t>Памяти моего дедушки посвящается</w:t>
      </w:r>
      <w:r w:rsidRPr="00A57448">
        <w:rPr>
          <w:rFonts w:ascii="Times New Roman" w:hAnsi="Times New Roman"/>
          <w:sz w:val="28"/>
          <w:szCs w:val="28"/>
        </w:rPr>
        <w:t>…</w:t>
      </w:r>
    </w:p>
    <w:p w:rsidR="00592E99" w:rsidRPr="00A57448" w:rsidRDefault="00592E99" w:rsidP="00592E99">
      <w:pPr>
        <w:spacing w:after="0" w:line="240" w:lineRule="auto"/>
        <w:jc w:val="both"/>
        <w:rPr>
          <w:rFonts w:ascii="Times New Roman" w:hAnsi="Times New Roman"/>
          <w:sz w:val="28"/>
          <w:szCs w:val="28"/>
        </w:rPr>
      </w:pPr>
      <w:r>
        <w:rPr>
          <w:rFonts w:ascii="Times New Roman" w:hAnsi="Times New Roman"/>
          <w:sz w:val="28"/>
          <w:szCs w:val="28"/>
        </w:rPr>
        <w:tab/>
      </w:r>
      <w:r w:rsidRPr="00A57448">
        <w:rPr>
          <w:rFonts w:ascii="Times New Roman" w:hAnsi="Times New Roman"/>
          <w:sz w:val="28"/>
          <w:szCs w:val="28"/>
        </w:rPr>
        <w:t>Моего дедушки не стало, когда я была маленькой, но я очень хорошо его помню… Он почти всегда улыбался, был очень умён, а глаза его излучали доброту и заботу. Чувствовалась его любовь к жизни, ко всему тому, что его окружало. Отпечатались в памяти два момента, когда я приезжала из Оренбурга к бабушке и дедушке в Екатеринбург…</w:t>
      </w:r>
    </w:p>
    <w:p w:rsidR="00592E99" w:rsidRPr="00A57448" w:rsidRDefault="00592E99" w:rsidP="00592E99">
      <w:pPr>
        <w:spacing w:after="0" w:line="240" w:lineRule="auto"/>
        <w:jc w:val="both"/>
        <w:rPr>
          <w:rFonts w:ascii="Times New Roman" w:hAnsi="Times New Roman"/>
          <w:sz w:val="28"/>
          <w:szCs w:val="28"/>
        </w:rPr>
      </w:pPr>
      <w:r>
        <w:rPr>
          <w:rFonts w:ascii="Times New Roman" w:hAnsi="Times New Roman"/>
          <w:sz w:val="28"/>
          <w:szCs w:val="28"/>
        </w:rPr>
        <w:tab/>
      </w:r>
      <w:r w:rsidRPr="00A57448">
        <w:rPr>
          <w:rFonts w:ascii="Times New Roman" w:hAnsi="Times New Roman"/>
          <w:sz w:val="28"/>
          <w:szCs w:val="28"/>
        </w:rPr>
        <w:t xml:space="preserve">Был солнечный летний день, когда поезд Оренбург-Екатеринбург прибыл на свою конечную станцию и я с радостной улыбкой спрыгнула со ступенек </w:t>
      </w:r>
      <w:r w:rsidRPr="00A57448">
        <w:rPr>
          <w:rFonts w:ascii="Times New Roman" w:hAnsi="Times New Roman"/>
          <w:sz w:val="28"/>
          <w:szCs w:val="28"/>
        </w:rPr>
        <w:lastRenderedPageBreak/>
        <w:t xml:space="preserve">вагона, помчавшись прямо в объятия моей любимой бабушки. Следом за мной выбежали две мои сестры и мама, которая просто светилась от счастья! Через час мы уже стояли на пороге квартиры, где жили наши любимые родственники. Когда мы вошли в дом, мамины сёстры, моя двоюродная сестра Лера и дедушка уже шли встречать нас. Дедушка, опираясь на старую деревянную трость и радуясь долгожданной встрече с дочкой (моей </w:t>
      </w:r>
      <w:r>
        <w:rPr>
          <w:rFonts w:ascii="Times New Roman" w:hAnsi="Times New Roman"/>
          <w:sz w:val="28"/>
          <w:szCs w:val="28"/>
        </w:rPr>
        <w:t xml:space="preserve">мамой) и внучками, увидев меня, </w:t>
      </w:r>
      <w:r w:rsidRPr="00A57448">
        <w:rPr>
          <w:rFonts w:ascii="Times New Roman" w:hAnsi="Times New Roman"/>
          <w:sz w:val="28"/>
          <w:szCs w:val="28"/>
        </w:rPr>
        <w:t>воскликнул:</w:t>
      </w:r>
    </w:p>
    <w:p w:rsidR="00592E99" w:rsidRPr="00A57448" w:rsidRDefault="00592E99" w:rsidP="00592E99">
      <w:pPr>
        <w:spacing w:after="0" w:line="240" w:lineRule="auto"/>
        <w:jc w:val="both"/>
        <w:rPr>
          <w:rFonts w:ascii="Times New Roman" w:hAnsi="Times New Roman"/>
          <w:sz w:val="28"/>
          <w:szCs w:val="28"/>
        </w:rPr>
      </w:pPr>
      <w:r w:rsidRPr="00A57448">
        <w:rPr>
          <w:rFonts w:ascii="Times New Roman" w:hAnsi="Times New Roman"/>
          <w:sz w:val="28"/>
          <w:szCs w:val="28"/>
        </w:rPr>
        <w:t>- Здравствуй, Машенька! Какая ты стала большая! Сколько тебе уже лет?</w:t>
      </w:r>
    </w:p>
    <w:p w:rsidR="00592E99" w:rsidRPr="00A57448" w:rsidRDefault="00592E99" w:rsidP="00592E99">
      <w:pPr>
        <w:spacing w:after="0" w:line="240" w:lineRule="auto"/>
        <w:jc w:val="both"/>
        <w:rPr>
          <w:rFonts w:ascii="Times New Roman" w:hAnsi="Times New Roman"/>
          <w:sz w:val="28"/>
          <w:szCs w:val="28"/>
        </w:rPr>
      </w:pPr>
      <w:r w:rsidRPr="00A57448">
        <w:rPr>
          <w:rFonts w:ascii="Times New Roman" w:hAnsi="Times New Roman"/>
          <w:sz w:val="28"/>
          <w:szCs w:val="28"/>
        </w:rPr>
        <w:t>- Четыре! – сказала я, крепко обнимая его.</w:t>
      </w:r>
    </w:p>
    <w:p w:rsidR="00592E99" w:rsidRPr="00A57448" w:rsidRDefault="00592E99" w:rsidP="00592E99">
      <w:pPr>
        <w:spacing w:after="0" w:line="240" w:lineRule="auto"/>
        <w:jc w:val="both"/>
        <w:rPr>
          <w:rFonts w:ascii="Times New Roman" w:hAnsi="Times New Roman"/>
          <w:sz w:val="28"/>
          <w:szCs w:val="28"/>
        </w:rPr>
      </w:pPr>
      <w:r w:rsidRPr="00A57448">
        <w:rPr>
          <w:rFonts w:ascii="Times New Roman" w:hAnsi="Times New Roman"/>
          <w:sz w:val="28"/>
          <w:szCs w:val="28"/>
        </w:rPr>
        <w:t>- Ууух, совсем уже старая стала! – радостно-удивлённо сказал дедушка.</w:t>
      </w:r>
    </w:p>
    <w:p w:rsidR="00592E99" w:rsidRPr="00A57448" w:rsidRDefault="00592E99" w:rsidP="00592E99">
      <w:pPr>
        <w:spacing w:after="0" w:line="240" w:lineRule="auto"/>
        <w:jc w:val="both"/>
        <w:rPr>
          <w:rFonts w:ascii="Times New Roman" w:hAnsi="Times New Roman"/>
          <w:sz w:val="28"/>
          <w:szCs w:val="28"/>
        </w:rPr>
      </w:pPr>
      <w:r>
        <w:rPr>
          <w:rFonts w:ascii="Times New Roman" w:hAnsi="Times New Roman"/>
          <w:sz w:val="28"/>
          <w:szCs w:val="28"/>
        </w:rPr>
        <w:tab/>
      </w:r>
      <w:r w:rsidRPr="00A57448">
        <w:rPr>
          <w:rFonts w:ascii="Times New Roman" w:hAnsi="Times New Roman"/>
          <w:sz w:val="28"/>
          <w:szCs w:val="28"/>
        </w:rPr>
        <w:t>Тогда я совсем недоумевала, почему это старая, когда я ещё меньше, чем все остальные? Лере и то уже было 8 лет, моей родной сестре Кате – 9… Позже поняла, что дедушка шутил, ведь он постоянно говорил смешные вещи, над которыми просто нельзя было не посмеяться! Какой же дедушка был юморист! Ведь даже самые непростые ситуации он мигом превращал в шутку. И всегда он делал это тонко, никого не обидев и не задев.</w:t>
      </w:r>
    </w:p>
    <w:p w:rsidR="00592E99" w:rsidRPr="00A57448" w:rsidRDefault="00592E99" w:rsidP="00592E99">
      <w:pPr>
        <w:spacing w:after="0" w:line="240" w:lineRule="auto"/>
        <w:jc w:val="both"/>
        <w:rPr>
          <w:rFonts w:ascii="Times New Roman" w:hAnsi="Times New Roman"/>
          <w:sz w:val="28"/>
          <w:szCs w:val="28"/>
        </w:rPr>
      </w:pPr>
      <w:r>
        <w:rPr>
          <w:rFonts w:ascii="Times New Roman" w:hAnsi="Times New Roman"/>
          <w:sz w:val="28"/>
          <w:szCs w:val="28"/>
        </w:rPr>
        <w:tab/>
      </w:r>
      <w:r w:rsidRPr="00A57448">
        <w:rPr>
          <w:rFonts w:ascii="Times New Roman" w:hAnsi="Times New Roman"/>
          <w:sz w:val="28"/>
          <w:szCs w:val="28"/>
        </w:rPr>
        <w:t>А второй момент, который навсегда запечатлелся в моей памяти, это когда дедушка угощал меня берёзовым соком. Мы часто бывали на даче с дедушкой и бабушкой. Летом там сочная зелёная трава, прыгают кузнечики, а от невероятной красоты клумб доносится легкий цветочный аромат. Это прекрасное место год от года становится только краше. Что только не растёт в саду: и солнечные ромашки, и белоснежные нарциссы, и алые тюльпаны… Я всегда поражаюсь, как бабушка умеет делать всё с любовью, старанием, терпением. Даже в банке с огурцами и то чувствуется её забота. На этом небольшом, но невероятно сказочном участке земли стоит деревянный дом, который построен родителями моей мамы. Когда смотришь на этот домик, понимаешь, сколько сил и любви вложено в него. Прямо перед входом раскинулись стебли любимой дедушкой прекрасной оранжевой лилии, которая цветёт год от года, поражая всех своей красотой. На другом конце огорода два тоненьких дерева - молоденькая берёзка и сосна. Между ними маленькая лавочка, на которой так любил сидеть мой дедушка Лёня, скрестив руки и опираясь на трость… Помню, как однажды весной он дал мне стакан берёзового сока из нашей березки, такого сладкого и нежного, вкус которого я не забуду, наверное, никогда…</w:t>
      </w:r>
    </w:p>
    <w:p w:rsidR="00592E99" w:rsidRPr="00A57448" w:rsidRDefault="00592E99" w:rsidP="00592E99">
      <w:pPr>
        <w:spacing w:after="0" w:line="240" w:lineRule="auto"/>
        <w:jc w:val="both"/>
        <w:rPr>
          <w:rFonts w:ascii="Times New Roman" w:hAnsi="Times New Roman"/>
          <w:sz w:val="28"/>
          <w:szCs w:val="28"/>
        </w:rPr>
      </w:pPr>
      <w:r>
        <w:rPr>
          <w:rFonts w:ascii="Times New Roman" w:hAnsi="Times New Roman"/>
          <w:sz w:val="28"/>
          <w:szCs w:val="28"/>
        </w:rPr>
        <w:tab/>
      </w:r>
      <w:r w:rsidRPr="00A57448">
        <w:rPr>
          <w:rFonts w:ascii="Times New Roman" w:hAnsi="Times New Roman"/>
          <w:sz w:val="28"/>
          <w:szCs w:val="28"/>
        </w:rPr>
        <w:t xml:space="preserve">Мой дедушка по маминой линии Петруха Леонид Михайлович родился 4 октября 1938 года на Украине в г. Кривой Рог. Его отец, мой прадедушка – Петруха Михаил Фаддеевич, был директором школы. Мама (прабабушка) Любовь Леонтьевна – учителем биологии и химии. Когда началась война, дедушке было три года. Прадедушка ушёл на фронт и погиб в Румынии во время проведения Ясско-Кишинёвской операции. Прабабушка осталась одна с четырьмя детьми и жила в г. Городище Черкасской области до конца своей жизни. Военные и послевоенные годы были голодными и очень тяжёлыми для семьи, но все дети получили образование и выросли достойными людьми. Дедушка - Леонид Михайлович, отлично учился в техникуме и горном институте. Все думали, что он, как лучший студент курса, останется по распределению в Киеве рядом со своей мамой. Но он выбрал для себя другой путь: уехал работать в Сибирь, в Иркутскую область в село Ербогачен на реке Нижняя Тунгуска, где и встретился </w:t>
      </w:r>
      <w:r w:rsidRPr="00A57448">
        <w:rPr>
          <w:rFonts w:ascii="Times New Roman" w:hAnsi="Times New Roman"/>
          <w:sz w:val="28"/>
          <w:szCs w:val="28"/>
        </w:rPr>
        <w:lastRenderedPageBreak/>
        <w:t>со своей будущей женой Галиной Алексеевной. Село и река описаны в романе В.Я. Шишкова «Угрюм-река». Это очень красивое и очень далёкое место, куда, как пелось в песне про геологов, «только самолётом можно долететь». С тех пор они вместе работали геологами в Сибири, на Алтае, в Оренбургской, Челябинской, Свердловской областях. Дедушка занимался поиском и разведкой полезных ископаемых, бабушка работала картографом - чертила геологические карты.</w:t>
      </w:r>
    </w:p>
    <w:p w:rsidR="00592E99" w:rsidRPr="00A57448" w:rsidRDefault="00592E99" w:rsidP="00592E99">
      <w:pPr>
        <w:spacing w:after="0" w:line="240" w:lineRule="auto"/>
        <w:jc w:val="both"/>
        <w:rPr>
          <w:rFonts w:ascii="Times New Roman" w:hAnsi="Times New Roman"/>
          <w:sz w:val="28"/>
          <w:szCs w:val="28"/>
        </w:rPr>
      </w:pPr>
      <w:r>
        <w:rPr>
          <w:rFonts w:ascii="Times New Roman" w:hAnsi="Times New Roman"/>
          <w:sz w:val="28"/>
          <w:szCs w:val="28"/>
        </w:rPr>
        <w:tab/>
      </w:r>
      <w:r w:rsidRPr="00A57448">
        <w:rPr>
          <w:rFonts w:ascii="Times New Roman" w:hAnsi="Times New Roman"/>
          <w:sz w:val="28"/>
          <w:szCs w:val="28"/>
        </w:rPr>
        <w:t>В Оренбургской области в Адамовском районе, куда они приехали работать из Сибири, дедушка открыл месторождение кварца с самым крупным в мире в то время кристаллом, названным «Малюткой». Об этом в книге В.В. Филатова «Отечества пользы для…» на стр. 389 написано следующее: «Экспозиция отдела (речь идёт о геологическом музее г. Екатеринбурга) открывается гигантским кристаллом самого скромного и самого элегантного, - по выражению Г.Г. Леммлейна, - из камней – кварца. Это самый крупный из имеющихся в музеях страны. Его вес 784 кг, высота – 170 см. Он был найден 26 мая 1966 г. на Южном Урале (месторождение «Речное») геологом Л.М. Петрухой».</w:t>
      </w:r>
    </w:p>
    <w:p w:rsidR="00592E99" w:rsidRPr="00A57448" w:rsidRDefault="00592E99" w:rsidP="00592E99">
      <w:pPr>
        <w:spacing w:after="0" w:line="240" w:lineRule="auto"/>
        <w:jc w:val="both"/>
        <w:rPr>
          <w:rFonts w:ascii="Times New Roman" w:hAnsi="Times New Roman"/>
          <w:sz w:val="28"/>
          <w:szCs w:val="28"/>
        </w:rPr>
      </w:pPr>
      <w:r>
        <w:rPr>
          <w:rFonts w:ascii="Times New Roman" w:hAnsi="Times New Roman"/>
          <w:sz w:val="28"/>
          <w:szCs w:val="28"/>
        </w:rPr>
        <w:tab/>
      </w:r>
      <w:r w:rsidRPr="00A57448">
        <w:rPr>
          <w:rFonts w:ascii="Times New Roman" w:hAnsi="Times New Roman"/>
          <w:sz w:val="28"/>
          <w:szCs w:val="28"/>
        </w:rPr>
        <w:t>Стоит набрать в Яндексе два слова «кристалл малютка», как Интернет тут же выдаст информацию. Например, такую: «В Восточном Оренбуржье в бассейне р. Джаман-Акжар найден кристалл горного хрусталя длиной 170 см, 80 см в поперечнике и весом 784 кг. Он назван «Малюткой». Там же обнаружены ещё 11 крупных кристаллов весом не менее 500 кг. Кристалл «Малютка» установлен перед входом в Уральский геологический музей в Екатеринбурге».</w:t>
      </w:r>
    </w:p>
    <w:p w:rsidR="00592E99" w:rsidRPr="00A57448" w:rsidRDefault="00592E99" w:rsidP="00592E99">
      <w:pPr>
        <w:spacing w:after="0" w:line="240" w:lineRule="auto"/>
        <w:jc w:val="both"/>
        <w:rPr>
          <w:rFonts w:ascii="Times New Roman" w:hAnsi="Times New Roman"/>
          <w:sz w:val="28"/>
          <w:szCs w:val="28"/>
        </w:rPr>
      </w:pPr>
      <w:r>
        <w:rPr>
          <w:rFonts w:ascii="Times New Roman" w:hAnsi="Times New Roman"/>
          <w:sz w:val="28"/>
          <w:szCs w:val="28"/>
        </w:rPr>
        <w:tab/>
      </w:r>
      <w:r w:rsidRPr="00A57448">
        <w:rPr>
          <w:rFonts w:ascii="Times New Roman" w:hAnsi="Times New Roman"/>
          <w:sz w:val="28"/>
          <w:szCs w:val="28"/>
        </w:rPr>
        <w:t>Самый огромный кварц много раз пытались перевезти в музеи Москвы, но Леонид Михайлович и сотрудники Геологического музея были против. Огромный камень напоминает нашей семье о дедушке и позволяет гордиться им! (См. ниже фото.)</w:t>
      </w:r>
    </w:p>
    <w:p w:rsidR="00592E99" w:rsidRPr="00A57448" w:rsidRDefault="00592E99" w:rsidP="00592E99">
      <w:pPr>
        <w:spacing w:after="0" w:line="240" w:lineRule="auto"/>
        <w:jc w:val="both"/>
        <w:rPr>
          <w:rFonts w:ascii="Times New Roman" w:hAnsi="Times New Roman"/>
          <w:sz w:val="28"/>
          <w:szCs w:val="28"/>
        </w:rPr>
      </w:pPr>
      <w:r>
        <w:rPr>
          <w:rFonts w:ascii="Times New Roman" w:hAnsi="Times New Roman"/>
          <w:sz w:val="28"/>
          <w:szCs w:val="28"/>
        </w:rPr>
        <w:tab/>
      </w:r>
      <w:r w:rsidRPr="00A57448">
        <w:rPr>
          <w:rFonts w:ascii="Times New Roman" w:hAnsi="Times New Roman"/>
          <w:sz w:val="28"/>
          <w:szCs w:val="28"/>
        </w:rPr>
        <w:t>Проработав три года в Оренбуржье, они уже втроём с маленькой дочкой, моей будущей мамой, переехали в Челябинскую область в посёлок Светлый, где дедушка работал главным геологом партии, и через восемь лет – в Екатеринбург. Тогда он назывался Свердловском. Дедушка преподавал в Горном институте на кафедре поисков и разведки полезных ископаемых, бабушка работала в Зеленогорской экспедиции картографом. У них родилось три дочери. Старшая - моя мама после окончания Свердловского архитектурного института по распределению приехала или, можно сказать, вернулась в Оренбург.</w:t>
      </w:r>
    </w:p>
    <w:p w:rsidR="00592E99" w:rsidRPr="00A57448" w:rsidRDefault="00592E99" w:rsidP="00592E99">
      <w:pPr>
        <w:spacing w:after="0" w:line="240" w:lineRule="auto"/>
        <w:jc w:val="both"/>
        <w:rPr>
          <w:rFonts w:ascii="Times New Roman" w:hAnsi="Times New Roman"/>
          <w:sz w:val="28"/>
          <w:szCs w:val="28"/>
        </w:rPr>
      </w:pPr>
      <w:r>
        <w:rPr>
          <w:rFonts w:ascii="Times New Roman" w:hAnsi="Times New Roman"/>
          <w:sz w:val="28"/>
          <w:szCs w:val="28"/>
        </w:rPr>
        <w:tab/>
      </w:r>
      <w:r w:rsidRPr="00A57448">
        <w:rPr>
          <w:rFonts w:ascii="Times New Roman" w:hAnsi="Times New Roman"/>
          <w:sz w:val="28"/>
          <w:szCs w:val="28"/>
        </w:rPr>
        <w:t>Дедушка был очень сильным специалистом в своей области, всю жизнь занимался научными разработками, им написано большое количество научных трудов, которые регулярно печатались в научных изданиях, диссертация, учебники для студентов. Каждое лето он возил студентов на практику в разные города нашей необъятной страны. К сожалению, тяжёлое военное детство и тяжёлые условия работы дали о себе знать – дедушка ещё в молодости сильно заболел и, несмотря на жажду жизни и ежедневную борьбу за неё, рано умер – ему не исполнилось и 65 лет. Мама вспоминает: «Только на похоронах папы я поняла, что проектируемое мной в то время здание пенсионного фонда по Оренбургской области похоже на друзу кварца. И что лестница в центральном</w:t>
      </w:r>
      <w:r>
        <w:rPr>
          <w:rFonts w:ascii="Times New Roman" w:hAnsi="Times New Roman"/>
          <w:sz w:val="28"/>
          <w:szCs w:val="28"/>
        </w:rPr>
        <w:t xml:space="preserve"> </w:t>
      </w:r>
      <w:r w:rsidRPr="00A57448">
        <w:rPr>
          <w:rFonts w:ascii="Times New Roman" w:hAnsi="Times New Roman"/>
          <w:sz w:val="28"/>
          <w:szCs w:val="28"/>
        </w:rPr>
        <w:t>объёме здания оказалась лестницей на небеса, по которой ушёл мой папа».</w:t>
      </w:r>
    </w:p>
    <w:p w:rsidR="00592E99" w:rsidRPr="00A57448" w:rsidRDefault="00592E99" w:rsidP="00592E99">
      <w:pPr>
        <w:spacing w:after="0" w:line="240" w:lineRule="auto"/>
        <w:jc w:val="both"/>
        <w:rPr>
          <w:rFonts w:ascii="Times New Roman" w:hAnsi="Times New Roman"/>
          <w:sz w:val="28"/>
          <w:szCs w:val="28"/>
        </w:rPr>
      </w:pPr>
      <w:r>
        <w:rPr>
          <w:rFonts w:ascii="Times New Roman" w:hAnsi="Times New Roman"/>
          <w:sz w:val="28"/>
          <w:szCs w:val="28"/>
        </w:rPr>
        <w:lastRenderedPageBreak/>
        <w:tab/>
      </w:r>
      <w:r w:rsidRPr="00A57448">
        <w:rPr>
          <w:rFonts w:ascii="Times New Roman" w:hAnsi="Times New Roman"/>
          <w:sz w:val="28"/>
          <w:szCs w:val="28"/>
        </w:rPr>
        <w:t>Замечательная наша бабушка продолжает жить в Екатеринбурге и, навещая её, мы имеем возможность посетить геологический музей и проведать нашу «Малютку».</w:t>
      </w:r>
    </w:p>
    <w:p w:rsidR="00592E99" w:rsidRDefault="00592E99" w:rsidP="00592E99">
      <w:pPr>
        <w:spacing w:after="0" w:line="240" w:lineRule="auto"/>
        <w:jc w:val="both"/>
        <w:rPr>
          <w:rFonts w:ascii="Times New Roman" w:hAnsi="Times New Roman"/>
          <w:sz w:val="28"/>
          <w:szCs w:val="28"/>
        </w:rPr>
      </w:pPr>
      <w:r>
        <w:rPr>
          <w:rFonts w:ascii="Times New Roman" w:hAnsi="Times New Roman"/>
          <w:sz w:val="28"/>
          <w:szCs w:val="28"/>
        </w:rPr>
        <w:tab/>
      </w:r>
      <w:r w:rsidRPr="00A57448">
        <w:rPr>
          <w:rFonts w:ascii="Times New Roman" w:hAnsi="Times New Roman"/>
          <w:sz w:val="28"/>
          <w:szCs w:val="28"/>
        </w:rPr>
        <w:t xml:space="preserve">Трое детей, семь внуков, «Малютка» и наша любовь – вот результат яркой, самоотверженной жизни нашего дедушки. Он многому научил своих детей и внуков: любить жизнь, стремиться к знаниям, не искать лёгких путей, видеть суть происходящего, не зацикливаясь на мелочах и обыденности. О своей работе и об отношении к ней он написал за два года до смерти своей старшей внучке Кате – моей сестре. Его письма – кусочек истории, бережно хранимой в нашей семье. </w:t>
      </w:r>
    </w:p>
    <w:p w:rsidR="00592E99" w:rsidRDefault="00592E99" w:rsidP="00592E99">
      <w:pPr>
        <w:spacing w:after="0" w:line="240" w:lineRule="auto"/>
        <w:jc w:val="both"/>
        <w:rPr>
          <w:rFonts w:ascii="Times New Roman" w:hAnsi="Times New Roman"/>
          <w:sz w:val="28"/>
          <w:szCs w:val="28"/>
        </w:rPr>
      </w:pPr>
    </w:p>
    <w:p w:rsidR="00592E99" w:rsidRPr="001D78CF" w:rsidRDefault="00592E99" w:rsidP="00592E99">
      <w:pPr>
        <w:spacing w:after="0" w:line="240" w:lineRule="auto"/>
        <w:jc w:val="right"/>
        <w:rPr>
          <w:rFonts w:ascii="Times New Roman" w:hAnsi="Times New Roman"/>
          <w:i/>
          <w:sz w:val="28"/>
          <w:szCs w:val="28"/>
        </w:rPr>
      </w:pPr>
      <w:r w:rsidRPr="001D78CF">
        <w:rPr>
          <w:rFonts w:ascii="Times New Roman" w:hAnsi="Times New Roman"/>
          <w:i/>
          <w:sz w:val="28"/>
          <w:szCs w:val="28"/>
        </w:rPr>
        <w:t>Петрушина Мария, 10 класс</w:t>
      </w:r>
    </w:p>
    <w:p w:rsidR="00592E99" w:rsidRPr="001D78CF" w:rsidRDefault="00592E99" w:rsidP="00592E99">
      <w:pPr>
        <w:spacing w:after="0" w:line="240" w:lineRule="auto"/>
        <w:jc w:val="center"/>
        <w:rPr>
          <w:rFonts w:ascii="Times New Roman" w:hAnsi="Times New Roman"/>
          <w:b/>
          <w:sz w:val="28"/>
          <w:szCs w:val="28"/>
          <w:u w:val="single"/>
        </w:rPr>
      </w:pPr>
      <w:r w:rsidRPr="001D78CF">
        <w:rPr>
          <w:rFonts w:ascii="Times New Roman" w:hAnsi="Times New Roman"/>
          <w:b/>
          <w:sz w:val="28"/>
          <w:szCs w:val="28"/>
          <w:u w:val="single"/>
        </w:rPr>
        <w:t>Перечитаем «Капитанскую дочку» вместе</w:t>
      </w:r>
    </w:p>
    <w:p w:rsidR="00592E99" w:rsidRDefault="00592E99" w:rsidP="00592E99">
      <w:pPr>
        <w:spacing w:after="0" w:line="240" w:lineRule="auto"/>
        <w:jc w:val="right"/>
        <w:rPr>
          <w:rFonts w:ascii="Times New Roman" w:hAnsi="Times New Roman"/>
          <w:b/>
          <w:i/>
          <w:sz w:val="28"/>
          <w:szCs w:val="28"/>
        </w:rPr>
      </w:pP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«Это было в конце февраля.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Зима…  проходила»</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А.Пушкин. Капитанская дочка</w:t>
      </w:r>
    </w:p>
    <w:p w:rsidR="00592E99" w:rsidRDefault="00592E99" w:rsidP="00592E99">
      <w:pPr>
        <w:spacing w:after="0" w:line="240" w:lineRule="auto"/>
        <w:jc w:val="right"/>
        <w:rPr>
          <w:rFonts w:ascii="Times New Roman" w:hAnsi="Times New Roman"/>
          <w:sz w:val="24"/>
          <w:szCs w:val="24"/>
        </w:rPr>
      </w:pPr>
      <w:r>
        <w:rPr>
          <w:rFonts w:ascii="Times New Roman" w:hAnsi="Times New Roman"/>
          <w:b/>
          <w:i/>
          <w:sz w:val="24"/>
          <w:szCs w:val="24"/>
        </w:rPr>
        <w:t xml:space="preserve">Глава </w:t>
      </w:r>
      <w:r>
        <w:rPr>
          <w:rFonts w:ascii="Times New Roman" w:hAnsi="Times New Roman"/>
          <w:b/>
          <w:i/>
          <w:sz w:val="24"/>
          <w:szCs w:val="24"/>
          <w:lang w:val="en-US"/>
        </w:rPr>
        <w:t>XIII</w:t>
      </w:r>
      <w:r>
        <w:rPr>
          <w:rFonts w:ascii="Times New Roman" w:hAnsi="Times New Roman"/>
          <w:b/>
          <w:i/>
          <w:sz w:val="24"/>
          <w:szCs w:val="24"/>
        </w:rPr>
        <w:t xml:space="preserve"> «Арест»</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«Сердце моё заныло,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когда очутились мы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в давно знакомой комнате»</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 А.Пушкин. Капитанская дочка</w:t>
      </w:r>
    </w:p>
    <w:p w:rsidR="00592E99" w:rsidRDefault="00592E99" w:rsidP="00592E99">
      <w:pPr>
        <w:spacing w:after="0" w:line="240" w:lineRule="auto"/>
        <w:jc w:val="right"/>
        <w:rPr>
          <w:rFonts w:ascii="Times New Roman" w:hAnsi="Times New Roman"/>
          <w:sz w:val="28"/>
          <w:szCs w:val="28"/>
        </w:rPr>
      </w:pPr>
      <w:r>
        <w:rPr>
          <w:rFonts w:ascii="Times New Roman" w:hAnsi="Times New Roman"/>
          <w:b/>
          <w:i/>
          <w:sz w:val="24"/>
          <w:szCs w:val="24"/>
        </w:rPr>
        <w:t xml:space="preserve">Глава </w:t>
      </w:r>
      <w:r>
        <w:rPr>
          <w:rFonts w:ascii="Times New Roman" w:hAnsi="Times New Roman"/>
          <w:b/>
          <w:i/>
          <w:sz w:val="24"/>
          <w:szCs w:val="24"/>
          <w:lang w:val="en-US"/>
        </w:rPr>
        <w:t>XII</w:t>
      </w:r>
      <w:r>
        <w:rPr>
          <w:rFonts w:ascii="Times New Roman" w:hAnsi="Times New Roman"/>
          <w:b/>
          <w:i/>
          <w:sz w:val="24"/>
          <w:szCs w:val="24"/>
        </w:rPr>
        <w:t xml:space="preserve"> «Сирота»</w:t>
      </w:r>
    </w:p>
    <w:p w:rsidR="00592E99" w:rsidRDefault="00592E99" w:rsidP="00592E99">
      <w:pPr>
        <w:spacing w:after="0" w:line="240" w:lineRule="auto"/>
        <w:jc w:val="both"/>
        <w:rPr>
          <w:rFonts w:ascii="Times New Roman" w:hAnsi="Times New Roman"/>
          <w:sz w:val="28"/>
          <w:szCs w:val="28"/>
        </w:rPr>
      </w:pPr>
      <w:r>
        <w:rPr>
          <w:rFonts w:ascii="Times New Roman" w:hAnsi="Times New Roman"/>
          <w:sz w:val="28"/>
          <w:szCs w:val="28"/>
        </w:rPr>
        <w:t xml:space="preserve">Это было в конце февраля. </w:t>
      </w:r>
    </w:p>
    <w:p w:rsidR="00592E99" w:rsidRDefault="00592E99" w:rsidP="00592E99">
      <w:pPr>
        <w:spacing w:after="0" w:line="240" w:lineRule="auto"/>
        <w:jc w:val="both"/>
        <w:rPr>
          <w:rFonts w:ascii="Times New Roman" w:hAnsi="Times New Roman"/>
          <w:sz w:val="28"/>
          <w:szCs w:val="28"/>
        </w:rPr>
      </w:pPr>
      <w:r>
        <w:rPr>
          <w:rFonts w:ascii="Times New Roman" w:hAnsi="Times New Roman"/>
          <w:sz w:val="28"/>
          <w:szCs w:val="28"/>
        </w:rPr>
        <w:t>132-ой скорый прибыл в Оренбург ночью. Мы всей семьёй с нетерпением ждали нашу Катю с мужем. Смех, веселье, новые впечатления от временной работы в журналистике, в качестве оператора, инженера нелинейного монтажа в телекомпании «Останкино» -  всё это радовало домочадцев. Мы забросали вопросами наших будущих продюсеров (Катя и Серёжа учатся в Московском государственном университете культуры и искусств) и тут же за праздничным столом по случаю приезда родственников поздней ночью обговорили культурную программу на ближайшие дни.  Конечно же, посещение Красной горы в Саракташском районе, где 15 лет назад снимали фильм «Русский бунт».</w:t>
      </w:r>
    </w:p>
    <w:p w:rsidR="00592E99" w:rsidRDefault="00592E99" w:rsidP="00592E99">
      <w:pPr>
        <w:spacing w:after="0" w:line="240" w:lineRule="auto"/>
        <w:jc w:val="both"/>
        <w:rPr>
          <w:rFonts w:ascii="Times New Roman" w:hAnsi="Times New Roman"/>
          <w:b/>
          <w:i/>
          <w:sz w:val="28"/>
          <w:szCs w:val="28"/>
        </w:rPr>
      </w:pPr>
      <w:r>
        <w:rPr>
          <w:rFonts w:ascii="Times New Roman" w:hAnsi="Times New Roman"/>
          <w:sz w:val="28"/>
          <w:szCs w:val="28"/>
        </w:rPr>
        <w:t>Сюда мы собирались давно, но всё как-то не складывалось.</w:t>
      </w:r>
      <w:r>
        <w:rPr>
          <w:rFonts w:ascii="Times New Roman" w:hAnsi="Times New Roman"/>
          <w:b/>
          <w:i/>
          <w:sz w:val="28"/>
          <w:szCs w:val="28"/>
        </w:rPr>
        <w:t xml:space="preserve">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«Я приближался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к месту моего назначения»</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А. Пушкин «Капитанская дочка» </w:t>
      </w:r>
    </w:p>
    <w:p w:rsidR="00592E99" w:rsidRDefault="00592E99" w:rsidP="00592E99">
      <w:pPr>
        <w:spacing w:line="240" w:lineRule="auto"/>
        <w:jc w:val="right"/>
        <w:rPr>
          <w:sz w:val="24"/>
          <w:szCs w:val="24"/>
        </w:rPr>
      </w:pPr>
      <w:r>
        <w:rPr>
          <w:rFonts w:ascii="Times New Roman" w:hAnsi="Times New Roman"/>
          <w:b/>
          <w:i/>
          <w:sz w:val="24"/>
          <w:szCs w:val="24"/>
        </w:rPr>
        <w:t xml:space="preserve">Глава </w:t>
      </w:r>
      <w:r>
        <w:rPr>
          <w:rFonts w:ascii="Times New Roman" w:hAnsi="Times New Roman"/>
          <w:b/>
          <w:i/>
          <w:sz w:val="24"/>
          <w:szCs w:val="24"/>
          <w:lang w:val="en-US"/>
        </w:rPr>
        <w:t>II</w:t>
      </w:r>
      <w:r>
        <w:rPr>
          <w:rFonts w:ascii="Times New Roman" w:hAnsi="Times New Roman"/>
          <w:b/>
          <w:i/>
          <w:sz w:val="24"/>
          <w:szCs w:val="24"/>
        </w:rPr>
        <w:t xml:space="preserve"> «Вожатый»</w:t>
      </w:r>
    </w:p>
    <w:p w:rsidR="00592E99" w:rsidRDefault="00592E99" w:rsidP="00592E99">
      <w:pPr>
        <w:spacing w:line="240" w:lineRule="auto"/>
        <w:jc w:val="both"/>
        <w:rPr>
          <w:sz w:val="28"/>
          <w:szCs w:val="28"/>
        </w:rPr>
      </w:pPr>
      <w:r>
        <w:rPr>
          <w:rFonts w:ascii="Times New Roman" w:hAnsi="Times New Roman"/>
          <w:sz w:val="28"/>
          <w:szCs w:val="28"/>
        </w:rPr>
        <w:t>На следующий день мы осуществляем поездку за 100 километров от областного центра. По пути следования вспоминаем Историю: районному центру Саракташ в этом году исполняется 100 лет. Здесь режиссёр А.Прошкин в 1998 году развернул в своём фильме  по мотивам произведений А.С. Пушкина "Капитанская дочка" и "История Пугачевского бунта" события далёкого 18 века, когда под руководством Е.И. Пугачева  восстали против власть имущих казаки, крестьяне, многие нерусские народы.</w:t>
      </w:r>
    </w:p>
    <w:p w:rsidR="00592E99" w:rsidRDefault="00592E99" w:rsidP="00592E99">
      <w:pPr>
        <w:spacing w:after="0" w:line="240" w:lineRule="auto"/>
        <w:jc w:val="right"/>
        <w:rPr>
          <w:sz w:val="24"/>
          <w:szCs w:val="24"/>
        </w:rPr>
      </w:pPr>
      <w:r>
        <w:rPr>
          <w:rFonts w:ascii="Times New Roman" w:hAnsi="Times New Roman"/>
          <w:b/>
          <w:i/>
          <w:sz w:val="24"/>
          <w:szCs w:val="24"/>
        </w:rPr>
        <w:t xml:space="preserve"> «Я глядел во все стороны, ожидая увидеть</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 грозные бастионы, башни и вал;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но ничего не видал, кроме деревушки,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lastRenderedPageBreak/>
        <w:t xml:space="preserve">окружённой бревенчатым забором»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А. Пушкин. «Капитанская дочка» </w:t>
      </w:r>
    </w:p>
    <w:p w:rsidR="00592E99" w:rsidRDefault="00592E99" w:rsidP="00592E99">
      <w:pPr>
        <w:spacing w:line="240" w:lineRule="auto"/>
        <w:jc w:val="right"/>
        <w:rPr>
          <w:sz w:val="24"/>
          <w:szCs w:val="24"/>
        </w:rPr>
      </w:pPr>
      <w:r>
        <w:rPr>
          <w:rFonts w:ascii="Times New Roman" w:hAnsi="Times New Roman"/>
          <w:b/>
          <w:i/>
          <w:sz w:val="24"/>
          <w:szCs w:val="24"/>
        </w:rPr>
        <w:t xml:space="preserve">Глава </w:t>
      </w:r>
      <w:r>
        <w:rPr>
          <w:rFonts w:ascii="Times New Roman" w:hAnsi="Times New Roman"/>
          <w:b/>
          <w:i/>
          <w:sz w:val="24"/>
          <w:szCs w:val="24"/>
          <w:lang w:val="en-US"/>
        </w:rPr>
        <w:t>III</w:t>
      </w:r>
      <w:r>
        <w:rPr>
          <w:rFonts w:ascii="Times New Roman" w:hAnsi="Times New Roman"/>
          <w:b/>
          <w:i/>
          <w:sz w:val="24"/>
          <w:szCs w:val="24"/>
        </w:rPr>
        <w:t xml:space="preserve"> «Крепость»</w:t>
      </w:r>
      <w:r>
        <w:rPr>
          <w:sz w:val="24"/>
          <w:szCs w:val="24"/>
        </w:rPr>
        <w:t xml:space="preserve"> </w:t>
      </w:r>
    </w:p>
    <w:p w:rsidR="00592E99" w:rsidRDefault="00592E99" w:rsidP="00592E99">
      <w:pPr>
        <w:spacing w:after="0" w:line="240" w:lineRule="auto"/>
        <w:jc w:val="both"/>
        <w:rPr>
          <w:rFonts w:ascii="Times New Roman" w:hAnsi="Times New Roman"/>
          <w:sz w:val="28"/>
          <w:szCs w:val="28"/>
        </w:rPr>
      </w:pPr>
      <w:r>
        <w:rPr>
          <w:rFonts w:ascii="Times New Roman" w:hAnsi="Times New Roman"/>
          <w:sz w:val="28"/>
          <w:szCs w:val="28"/>
        </w:rPr>
        <w:t xml:space="preserve">Деревянные постройки декораций (дома, церковь, мельница, колодцы, мельница, заборы, пушка)  были сделаны в натуральную величину, и   теперь многочисленные экскурсанты ходят в этом музее под открытым небом, воссоздающем крепостное поселение времён пугачёвского восстания.  Я вспоминаю, как мне рассказывали, что после фильма один из деревянных экспонатов (пушку) выпросил оренбургский военный из воинской части на ул. Мира и теперь современные солдаты могут представить настоящую пушку времён 18 века. </w:t>
      </w:r>
    </w:p>
    <w:p w:rsidR="00592E99" w:rsidRDefault="00592E99" w:rsidP="00592E99">
      <w:pPr>
        <w:spacing w:line="240" w:lineRule="auto"/>
        <w:jc w:val="both"/>
        <w:rPr>
          <w:rFonts w:ascii="Times New Roman" w:hAnsi="Times New Roman"/>
          <w:sz w:val="28"/>
          <w:szCs w:val="28"/>
        </w:rPr>
      </w:pPr>
      <w:r>
        <w:rPr>
          <w:rFonts w:ascii="Times New Roman" w:hAnsi="Times New Roman"/>
          <w:sz w:val="28"/>
          <w:szCs w:val="28"/>
        </w:rPr>
        <w:t>Мне приятно чувствовать себя гидом младшей сестрёнки Ани, и я делюсь знаниями из истории нынешнего ландшафтно-этнографического музея Оренбургского казачества. Рассказываю,  что события, о которых поведал Пушкин, проходили в 1773-1775 г.г., и  Аня быстро подсчитывает: 240 лет назад началась Крестьянская война под предводительством донского казака, беглого каторжника. Помимо этой уже исторической даты главная  -  180 лет со дня приезда великого А.Пушкина в наш край, когда он посещает места боёв, встречается с современниками событий времён Емельяна Пугачёва.</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«Вокруг  меня простирались печальные пустыни,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пересечённые холмами и оврагами.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Всё было покрыто снегом»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А. Пушкин. «Капитанская дочка» </w:t>
      </w:r>
    </w:p>
    <w:p w:rsidR="00592E99" w:rsidRDefault="00592E99" w:rsidP="00592E99">
      <w:pPr>
        <w:spacing w:line="240" w:lineRule="auto"/>
        <w:jc w:val="right"/>
        <w:rPr>
          <w:sz w:val="24"/>
          <w:szCs w:val="24"/>
        </w:rPr>
      </w:pPr>
      <w:r>
        <w:rPr>
          <w:rFonts w:ascii="Times New Roman" w:hAnsi="Times New Roman"/>
          <w:b/>
          <w:i/>
          <w:sz w:val="24"/>
          <w:szCs w:val="24"/>
        </w:rPr>
        <w:t xml:space="preserve">Глава </w:t>
      </w:r>
      <w:r>
        <w:rPr>
          <w:rFonts w:ascii="Times New Roman" w:hAnsi="Times New Roman"/>
          <w:b/>
          <w:i/>
          <w:sz w:val="24"/>
          <w:szCs w:val="24"/>
          <w:lang w:val="en-US"/>
        </w:rPr>
        <w:t>II</w:t>
      </w:r>
      <w:r>
        <w:rPr>
          <w:rFonts w:ascii="Times New Roman" w:hAnsi="Times New Roman"/>
          <w:b/>
          <w:i/>
          <w:sz w:val="24"/>
          <w:szCs w:val="24"/>
        </w:rPr>
        <w:t xml:space="preserve"> «Вожатый»</w:t>
      </w:r>
    </w:p>
    <w:p w:rsidR="00592E99" w:rsidRDefault="00592E99" w:rsidP="00592E99">
      <w:pPr>
        <w:spacing w:after="0" w:line="240" w:lineRule="auto"/>
        <w:jc w:val="both"/>
        <w:rPr>
          <w:rFonts w:ascii="Times New Roman" w:hAnsi="Times New Roman"/>
          <w:sz w:val="28"/>
          <w:szCs w:val="28"/>
        </w:rPr>
      </w:pPr>
      <w:r>
        <w:rPr>
          <w:rFonts w:ascii="Times New Roman" w:hAnsi="Times New Roman"/>
          <w:sz w:val="28"/>
          <w:szCs w:val="28"/>
        </w:rPr>
        <w:t>Мы поднимаемся в гору по красной глине (вот почему Красная гора!), видим реку Сакмару, огромное пространство из заснеженных холмов и низин, осторожно заглядываем внутрь шатких деревянных домов, и, преодолев собственную робость, от увиденной красоты кричим с Анютой во всю мощь: «Ура!!!» И слышится в этом крике: Урал!</w:t>
      </w:r>
    </w:p>
    <w:p w:rsidR="00592E99" w:rsidRDefault="00592E99" w:rsidP="00592E99">
      <w:pPr>
        <w:spacing w:after="0" w:line="240" w:lineRule="auto"/>
        <w:jc w:val="both"/>
        <w:rPr>
          <w:rFonts w:ascii="Times New Roman" w:hAnsi="Times New Roman"/>
          <w:sz w:val="28"/>
          <w:szCs w:val="28"/>
        </w:rPr>
      </w:pPr>
      <w:r>
        <w:rPr>
          <w:rFonts w:ascii="Times New Roman" w:hAnsi="Times New Roman"/>
          <w:sz w:val="28"/>
          <w:szCs w:val="28"/>
        </w:rPr>
        <w:t>Оказавшись на Красной горе, невольно становишься свидетелем минувшего времени. Катя с мужем смотрят на окружающее как кинокритики. Мы представляем, как здесь экранизировали  картину, с какого ракурса и где именно снимали ту или иную сцену: вот здесь  - первая встреча Маши Мироновой и Петра Гринёва, там – нападение казачьих войск, поистине масштабных и  ужасающих своим количеством, а здесь – казнь честных и доблестных офицеров… Красота оренбургских степей не может не радовать глаз; когда стоишь на скалистом обрыве и ветер дует в лицо, тебя посещает чувство свободы и полёта.</w:t>
      </w:r>
    </w:p>
    <w:p w:rsidR="00592E99" w:rsidRDefault="00592E99" w:rsidP="00592E99">
      <w:pPr>
        <w:spacing w:after="0" w:line="240" w:lineRule="auto"/>
        <w:jc w:val="both"/>
        <w:rPr>
          <w:rFonts w:ascii="Times New Roman" w:hAnsi="Times New Roman"/>
          <w:sz w:val="28"/>
          <w:szCs w:val="28"/>
        </w:rPr>
      </w:pPr>
      <w:r>
        <w:rPr>
          <w:rFonts w:ascii="Times New Roman" w:hAnsi="Times New Roman"/>
          <w:sz w:val="28"/>
          <w:szCs w:val="28"/>
        </w:rPr>
        <w:t>Сидя позже дома за обеденным столом в кругу большой семьи,  мы долго обсуждаем поездку. Впечатления у всех разные, но мы были рады посетить столь значимое место для каждого оренбуржца.</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«Мне приснился сон, которого никогда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не мог я позабыть  и в котором до сих пор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вижу нечто пророческое, когда соображаю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с ним странные обстоятельства моей жизни»</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А.Пушкин. Капитанская дочка</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lastRenderedPageBreak/>
        <w:t xml:space="preserve">Глава </w:t>
      </w:r>
      <w:r>
        <w:rPr>
          <w:rFonts w:ascii="Times New Roman" w:hAnsi="Times New Roman"/>
          <w:b/>
          <w:i/>
          <w:sz w:val="24"/>
          <w:szCs w:val="24"/>
          <w:lang w:val="en-US"/>
        </w:rPr>
        <w:t>II</w:t>
      </w:r>
      <w:r>
        <w:rPr>
          <w:rFonts w:ascii="Times New Roman" w:hAnsi="Times New Roman"/>
          <w:b/>
          <w:i/>
          <w:sz w:val="24"/>
          <w:szCs w:val="24"/>
        </w:rPr>
        <w:t xml:space="preserve"> «Вожатый»</w:t>
      </w:r>
    </w:p>
    <w:p w:rsidR="00592E99" w:rsidRDefault="00592E99" w:rsidP="00592E99">
      <w:pPr>
        <w:spacing w:after="0" w:line="240" w:lineRule="auto"/>
        <w:jc w:val="both"/>
        <w:rPr>
          <w:rFonts w:ascii="Times New Roman" w:hAnsi="Times New Roman"/>
          <w:b/>
          <w:i/>
          <w:sz w:val="28"/>
          <w:szCs w:val="28"/>
        </w:rPr>
      </w:pPr>
      <w:r>
        <w:rPr>
          <w:rFonts w:ascii="Times New Roman" w:hAnsi="Times New Roman"/>
          <w:sz w:val="28"/>
          <w:szCs w:val="28"/>
        </w:rPr>
        <w:t>Уже засыпая, слышу из маминой комнаты тихое звучание «Vocalise Donald DeRoche» С.Рахманинова. Под эту прекрасную и нежную мелодию перед моими глазами предстала прогулка юного дворянина офицера Гринёва и капитанской дочки Маши Мироновой.</w:t>
      </w:r>
    </w:p>
    <w:p w:rsidR="00592E99" w:rsidRDefault="00592E99" w:rsidP="00592E99">
      <w:pPr>
        <w:spacing w:after="0" w:line="240" w:lineRule="auto"/>
        <w:jc w:val="right"/>
        <w:rPr>
          <w:rFonts w:ascii="Times New Roman" w:hAnsi="Times New Roman"/>
          <w:b/>
          <w:i/>
          <w:sz w:val="24"/>
          <w:szCs w:val="24"/>
        </w:rPr>
      </w:pP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«Я находился в том состоянии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чувств и души, когда существенность,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уступая мечтаниям, сливается с ними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в неясных видениях первосония»</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А.Пушкин. Капитанская дочка</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Глава </w:t>
      </w:r>
      <w:r>
        <w:rPr>
          <w:rFonts w:ascii="Times New Roman" w:hAnsi="Times New Roman"/>
          <w:b/>
          <w:i/>
          <w:sz w:val="24"/>
          <w:szCs w:val="24"/>
          <w:lang w:val="en-US"/>
        </w:rPr>
        <w:t>II</w:t>
      </w:r>
      <w:r>
        <w:rPr>
          <w:rFonts w:ascii="Times New Roman" w:hAnsi="Times New Roman"/>
          <w:b/>
          <w:i/>
          <w:sz w:val="24"/>
          <w:szCs w:val="24"/>
        </w:rPr>
        <w:t xml:space="preserve"> «Вожатый»</w:t>
      </w:r>
    </w:p>
    <w:p w:rsidR="00592E99" w:rsidRDefault="00592E99" w:rsidP="00592E99">
      <w:pPr>
        <w:spacing w:after="0" w:line="240" w:lineRule="auto"/>
        <w:jc w:val="both"/>
        <w:rPr>
          <w:rFonts w:ascii="Times New Roman" w:hAnsi="Times New Roman"/>
          <w:sz w:val="28"/>
          <w:szCs w:val="28"/>
        </w:rPr>
      </w:pPr>
      <w:r>
        <w:rPr>
          <w:rFonts w:ascii="Times New Roman" w:hAnsi="Times New Roman"/>
          <w:sz w:val="28"/>
          <w:szCs w:val="28"/>
        </w:rPr>
        <w:t xml:space="preserve">Так медленно моё сознание перешло в сон, и мне стали видеться разные картины. Совершенно неясные, они становились для меня  всё зримее. Прежней мелодии уже не слышно, пластинка теперь играет что-то невероятно тяжёлое, передающее дух страшного времени, такого далёкого для меня и такого знакомого нашим прабабушкам и прадедушкам. Я слышу выстрелы из пушек,  скрежет металла, крики казаков под аккомпанемент конского ржания. Вижу, как от страха и боли  падают наземь лошади, как в сцене дуэли сцепляются в мёртвой хватке шпаги; сквозь туман и чёрный дым начинаю различать солдат в мундирах и крестьян в полушубках. Страх или бесстрашие перед смертью, истошный крик или безмолвное  состояние – всё это не передать словами, чувствуешь, что находишься среди сражения, но кто-то или что-то тебя оберегает… Слышны выстрелы, где-то рядом бухает чугунное ядро,  я руковожу действом: «Стоп! Снято!».  Через полсекунды всё умолкает и останавливается. Все взоры направлены на меня. И только сейчас понимаю, кто я здесь. Режиссёр. Мысль работает мгновенно, теперь я точно знаю, что мне делать дальше: с какого ракурса  переснять эпизод,  где мы будем ставить крупный план, чтобы показать напряжение, где общий, чтобы  понять обстановку, где находится центр композиции, что привлечёт внимание зрителя и как правильно настроить актёра на игру. Я требую от гримёров правильно растушевать грим и пошагово сама наношу его. Благодарю парикмахеров за готовность делать всё,  что отвечает духу эпохи. Главная моя задача  - сделать  картину исторически верной, следуя за авторским текстом. </w:t>
      </w:r>
    </w:p>
    <w:p w:rsidR="00592E99" w:rsidRDefault="00592E99" w:rsidP="00592E99">
      <w:pPr>
        <w:spacing w:line="240" w:lineRule="auto"/>
        <w:jc w:val="both"/>
        <w:rPr>
          <w:rFonts w:ascii="Times New Roman" w:hAnsi="Times New Roman"/>
          <w:sz w:val="28"/>
          <w:szCs w:val="28"/>
        </w:rPr>
      </w:pPr>
      <w:r>
        <w:rPr>
          <w:rFonts w:ascii="Times New Roman" w:hAnsi="Times New Roman"/>
          <w:sz w:val="28"/>
          <w:szCs w:val="28"/>
        </w:rPr>
        <w:t xml:space="preserve"> Я забочусь о своих актёрах, как внимательный директор кинофильма. В пресс-релизе к фильму «Капитанская дочка» (1998 г.) сообщалось: «Огромным спросом на съемках пользовались оренбургские платки. Приходилось изображать лето холодной поздней осенью, и тонкими, теплыми платками актёров укутывали под камзолами и кафтанами. Из этих платков даже шили жилеты, которые надевали под костюмы. Матеуш Даменцки надевал под мундир еще и теплый “тельник”, который ему подарил кто-то из каскадёров».</w:t>
      </w:r>
    </w:p>
    <w:p w:rsidR="00592E99" w:rsidRDefault="00592E99" w:rsidP="00592E99">
      <w:pPr>
        <w:spacing w:after="0" w:line="240" w:lineRule="auto"/>
        <w:jc w:val="right"/>
        <w:rPr>
          <w:rFonts w:ascii="Times New Roman" w:hAnsi="Times New Roman"/>
          <w:sz w:val="24"/>
          <w:szCs w:val="24"/>
        </w:rPr>
      </w:pPr>
      <w:r>
        <w:rPr>
          <w:rFonts w:ascii="Times New Roman" w:hAnsi="Times New Roman"/>
          <w:b/>
          <w:i/>
          <w:sz w:val="24"/>
          <w:szCs w:val="24"/>
        </w:rPr>
        <w:t xml:space="preserve">«Молодой человек! если записки мои </w:t>
      </w:r>
    </w:p>
    <w:p w:rsidR="00592E99" w:rsidRDefault="00592E99" w:rsidP="00592E99">
      <w:pPr>
        <w:spacing w:after="0" w:line="240" w:lineRule="auto"/>
        <w:jc w:val="right"/>
        <w:rPr>
          <w:rFonts w:ascii="Times New Roman" w:hAnsi="Times New Roman"/>
          <w:sz w:val="24"/>
          <w:szCs w:val="24"/>
        </w:rPr>
      </w:pPr>
      <w:r>
        <w:rPr>
          <w:rFonts w:ascii="Times New Roman" w:hAnsi="Times New Roman"/>
          <w:b/>
          <w:i/>
          <w:sz w:val="24"/>
          <w:szCs w:val="24"/>
        </w:rPr>
        <w:t xml:space="preserve">попадутся в твои руки, вспомни,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что лучшие и прочнейшие изменения</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 суть те, которые происходят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от улучшения нравов, без всяких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насильственных потрясений»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А.Пушкин. Капитанская дочка</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lastRenderedPageBreak/>
        <w:t xml:space="preserve">Глава </w:t>
      </w:r>
      <w:r>
        <w:rPr>
          <w:rFonts w:ascii="Times New Roman" w:hAnsi="Times New Roman"/>
          <w:b/>
          <w:i/>
          <w:sz w:val="24"/>
          <w:szCs w:val="24"/>
          <w:lang w:val="en-US"/>
        </w:rPr>
        <w:t>VI</w:t>
      </w:r>
      <w:r>
        <w:rPr>
          <w:rFonts w:ascii="Times New Roman" w:hAnsi="Times New Roman"/>
          <w:b/>
          <w:i/>
          <w:sz w:val="24"/>
          <w:szCs w:val="24"/>
        </w:rPr>
        <w:t xml:space="preserve"> «Пугачёвщина»</w:t>
      </w:r>
    </w:p>
    <w:p w:rsidR="00592E99" w:rsidRDefault="00592E99" w:rsidP="00592E99">
      <w:pPr>
        <w:spacing w:after="0" w:line="240" w:lineRule="auto"/>
        <w:jc w:val="both"/>
        <w:rPr>
          <w:rFonts w:ascii="Times New Roman" w:hAnsi="Times New Roman"/>
          <w:sz w:val="28"/>
          <w:szCs w:val="28"/>
        </w:rPr>
      </w:pPr>
      <w:r>
        <w:rPr>
          <w:rFonts w:ascii="Times New Roman" w:hAnsi="Times New Roman"/>
          <w:sz w:val="28"/>
          <w:szCs w:val="28"/>
        </w:rPr>
        <w:t>Экранизируя «Капитанскую дочку» сегодня, я  хочу предостеречь от ошибок прошлого. Одновременно приходит понимание того, что это огромная ответственность. Ведь  важно снять кино, которое я вижу не только своими глазами, а взглядом  самого Александра Сергеевича! «Не приведи Бог видеть русский бунт, бессмысленный и беспощадный!» - говорит автор семейных записок, умудрённый жизнью Пётр Андреевич Гринёв. Пушкин выступает против «всяких насильственных потрясений».</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«Невозможно рассказать,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какое действие на меня произвела </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эта простонародная песня…»</w:t>
      </w:r>
    </w:p>
    <w:p w:rsidR="00592E99" w:rsidRDefault="00592E99" w:rsidP="00592E99">
      <w:pPr>
        <w:spacing w:after="0" w:line="240" w:lineRule="auto"/>
        <w:jc w:val="right"/>
        <w:rPr>
          <w:rFonts w:ascii="Times New Roman" w:hAnsi="Times New Roman"/>
          <w:b/>
          <w:i/>
          <w:sz w:val="24"/>
          <w:szCs w:val="24"/>
        </w:rPr>
      </w:pPr>
      <w:r>
        <w:rPr>
          <w:rFonts w:ascii="Times New Roman" w:hAnsi="Times New Roman"/>
          <w:b/>
          <w:i/>
          <w:sz w:val="24"/>
          <w:szCs w:val="24"/>
        </w:rPr>
        <w:t xml:space="preserve"> А.Пушкин. Капитанская дочка</w:t>
      </w:r>
    </w:p>
    <w:p w:rsidR="00592E99" w:rsidRDefault="00592E99" w:rsidP="00592E99">
      <w:pPr>
        <w:spacing w:after="0" w:line="240" w:lineRule="auto"/>
        <w:jc w:val="right"/>
        <w:rPr>
          <w:rFonts w:ascii="Times New Roman" w:hAnsi="Times New Roman"/>
          <w:sz w:val="24"/>
          <w:szCs w:val="24"/>
        </w:rPr>
      </w:pPr>
      <w:r>
        <w:rPr>
          <w:rFonts w:ascii="Times New Roman" w:hAnsi="Times New Roman"/>
          <w:b/>
          <w:i/>
          <w:sz w:val="24"/>
          <w:szCs w:val="24"/>
        </w:rPr>
        <w:t xml:space="preserve">Глава </w:t>
      </w:r>
      <w:r>
        <w:rPr>
          <w:rFonts w:ascii="Times New Roman" w:hAnsi="Times New Roman"/>
          <w:b/>
          <w:i/>
          <w:sz w:val="24"/>
          <w:szCs w:val="24"/>
          <w:lang w:val="en-US"/>
        </w:rPr>
        <w:t>VII</w:t>
      </w:r>
      <w:r w:rsidRPr="001E2CBC">
        <w:rPr>
          <w:rFonts w:ascii="Times New Roman" w:hAnsi="Times New Roman"/>
          <w:b/>
          <w:i/>
          <w:sz w:val="24"/>
          <w:szCs w:val="24"/>
        </w:rPr>
        <w:t xml:space="preserve"> </w:t>
      </w:r>
      <w:r>
        <w:rPr>
          <w:rFonts w:ascii="Times New Roman" w:hAnsi="Times New Roman"/>
          <w:b/>
          <w:i/>
          <w:sz w:val="24"/>
          <w:szCs w:val="24"/>
          <w:lang w:val="en-US"/>
        </w:rPr>
        <w:t>I</w:t>
      </w:r>
      <w:r>
        <w:rPr>
          <w:rFonts w:ascii="Times New Roman" w:hAnsi="Times New Roman"/>
          <w:b/>
          <w:i/>
          <w:sz w:val="24"/>
          <w:szCs w:val="24"/>
        </w:rPr>
        <w:t xml:space="preserve"> «Незваный гость»</w:t>
      </w:r>
    </w:p>
    <w:p w:rsidR="00592E99" w:rsidRDefault="00592E99" w:rsidP="00592E99">
      <w:pPr>
        <w:spacing w:after="0" w:line="240" w:lineRule="auto"/>
        <w:jc w:val="both"/>
        <w:rPr>
          <w:rFonts w:ascii="Times New Roman" w:hAnsi="Times New Roman"/>
          <w:sz w:val="28"/>
          <w:szCs w:val="28"/>
        </w:rPr>
      </w:pPr>
      <w:r>
        <w:rPr>
          <w:rFonts w:ascii="Times New Roman" w:hAnsi="Times New Roman"/>
          <w:sz w:val="28"/>
          <w:szCs w:val="28"/>
        </w:rPr>
        <w:t xml:space="preserve">Мой режиссёрский ход - музыка. Музыка русских классиков и народные казачьи песни - главный фон идейно-художественного замысла моего фильма. Музыка передаёт настроение человека, толпы, сражения и даже природы. И вот опять я что-то слышу… «Вальс-фантазия» Глинки из маминой комнаты возвращает меня в реальность. Я убеждаюсь в мысли, что герои моего фильма обязательно должны исполнять народные песни: в них сосредоточие сути жизни народа. Оренбургский государственный академический русский народный хор, гордость отечественной культуры (кстати, тоже юбиляр в этом году), станет украшением моей киноленты. </w:t>
      </w:r>
    </w:p>
    <w:p w:rsidR="00592E99" w:rsidRDefault="00592E99" w:rsidP="00592E99">
      <w:pPr>
        <w:spacing w:after="0" w:line="240" w:lineRule="auto"/>
        <w:jc w:val="both"/>
        <w:rPr>
          <w:rFonts w:ascii="Times New Roman" w:hAnsi="Times New Roman"/>
          <w:sz w:val="28"/>
          <w:szCs w:val="28"/>
        </w:rPr>
      </w:pPr>
      <w:r>
        <w:rPr>
          <w:rFonts w:ascii="Times New Roman" w:hAnsi="Times New Roman"/>
          <w:sz w:val="28"/>
          <w:szCs w:val="28"/>
        </w:rPr>
        <w:t>Меня не покидают мысли о снятии фильма.  Часто я думаю об этом, и всё больше идей рисует моё воображение.  Кто знает, может, когда-нибудь я и вправду сниму кино по произведению выдающегося русского классика.  С какой целью? Я хочу понять раздумья автора, отношение великого классика к восстанию, передать собственное прочтение небольшой по объёму повести, которую перечитывают и будут перечитывать многие поколения людей ещё много веков.  Хочу показать красоту зауральских степей, моего родного края, где происходило действие. Тема свободы и неволи, войны и мира, внутреннего противоречия и гармонии, любви и ненависти, чести и бесчестия – всё это терзает мою душу. Почему фильмы о русских людях снимают русские совместно с французами, а роли двух по-настоящему русских героев исполняют поляки Матеуш Даменцки и Каролина Грушка?!</w:t>
      </w:r>
    </w:p>
    <w:p w:rsidR="00592E99" w:rsidRDefault="00592E99" w:rsidP="00592E99">
      <w:pPr>
        <w:spacing w:after="0" w:line="240" w:lineRule="auto"/>
        <w:jc w:val="both"/>
        <w:rPr>
          <w:rFonts w:ascii="Times New Roman" w:hAnsi="Times New Roman"/>
          <w:sz w:val="28"/>
          <w:szCs w:val="28"/>
        </w:rPr>
      </w:pPr>
      <w:r>
        <w:rPr>
          <w:rFonts w:ascii="Times New Roman" w:hAnsi="Times New Roman"/>
          <w:sz w:val="28"/>
          <w:szCs w:val="28"/>
        </w:rPr>
        <w:t>Ответом на мучающие меня вопросы может стать  моё осмысление «Капитанской дочки» через зрачок фотообъектива или  кинокамеры. Женским взглядом.</w:t>
      </w:r>
    </w:p>
    <w:p w:rsidR="00592E99" w:rsidRDefault="00592E99" w:rsidP="00592E99">
      <w:pPr>
        <w:spacing w:after="0" w:line="240" w:lineRule="auto"/>
        <w:jc w:val="both"/>
        <w:rPr>
          <w:rFonts w:ascii="Times New Roman" w:hAnsi="Times New Roman"/>
          <w:sz w:val="28"/>
          <w:szCs w:val="28"/>
        </w:rPr>
      </w:pPr>
      <w:r>
        <w:rPr>
          <w:rFonts w:ascii="Times New Roman" w:hAnsi="Times New Roman"/>
          <w:sz w:val="28"/>
          <w:szCs w:val="28"/>
        </w:rPr>
        <w:t>Это ли не сон-провидение?</w:t>
      </w:r>
    </w:p>
    <w:p w:rsidR="00592E99" w:rsidRDefault="00592E99" w:rsidP="00592E99">
      <w:pPr>
        <w:spacing w:after="0" w:line="240" w:lineRule="auto"/>
        <w:rPr>
          <w:rFonts w:ascii="Times New Roman" w:hAnsi="Times New Roman"/>
          <w:sz w:val="28"/>
          <w:szCs w:val="28"/>
        </w:rPr>
      </w:pPr>
      <w:r>
        <w:rPr>
          <w:rFonts w:ascii="Times New Roman" w:hAnsi="Times New Roman"/>
          <w:sz w:val="28"/>
          <w:szCs w:val="28"/>
        </w:rPr>
        <w:t>«Вдруг мысль мелькнула в голове моей: в чём она состояла, читатель увидит из следующей главы, как говорят старинные романисты»</w:t>
      </w:r>
      <w:r>
        <w:rPr>
          <w:rFonts w:ascii="Times New Roman" w:hAnsi="Times New Roman"/>
          <w:b/>
          <w:i/>
          <w:sz w:val="28"/>
          <w:szCs w:val="28"/>
        </w:rPr>
        <w:t xml:space="preserve"> (</w:t>
      </w:r>
      <w:r>
        <w:rPr>
          <w:rFonts w:ascii="Times New Roman" w:hAnsi="Times New Roman"/>
          <w:sz w:val="28"/>
          <w:szCs w:val="28"/>
        </w:rPr>
        <w:t xml:space="preserve">А.Пушкин. Капитанская дочка». Глава </w:t>
      </w:r>
      <w:r>
        <w:rPr>
          <w:rFonts w:ascii="Times New Roman" w:hAnsi="Times New Roman"/>
          <w:sz w:val="28"/>
          <w:szCs w:val="28"/>
          <w:lang w:val="en-US"/>
        </w:rPr>
        <w:t>X</w:t>
      </w:r>
      <w:r>
        <w:rPr>
          <w:rFonts w:ascii="Times New Roman" w:hAnsi="Times New Roman"/>
          <w:sz w:val="28"/>
          <w:szCs w:val="28"/>
        </w:rPr>
        <w:t xml:space="preserve"> «Осада города»)</w:t>
      </w:r>
    </w:p>
    <w:p w:rsidR="00592E99" w:rsidRDefault="00592E99" w:rsidP="00592E99">
      <w:pPr>
        <w:spacing w:after="0" w:line="240" w:lineRule="auto"/>
        <w:jc w:val="center"/>
        <w:rPr>
          <w:rFonts w:ascii="Times New Roman" w:hAnsi="Times New Roman"/>
        </w:rPr>
      </w:pPr>
    </w:p>
    <w:p w:rsidR="009F295F" w:rsidRPr="00E52BED" w:rsidRDefault="009F295F" w:rsidP="009F295F">
      <w:pPr>
        <w:spacing w:after="0" w:line="240" w:lineRule="auto"/>
        <w:jc w:val="right"/>
        <w:rPr>
          <w:rFonts w:ascii="Times New Roman" w:hAnsi="Times New Roman" w:cs="Times New Roman"/>
          <w:i/>
          <w:sz w:val="28"/>
          <w:szCs w:val="28"/>
        </w:rPr>
      </w:pPr>
      <w:r w:rsidRPr="00E52BED">
        <w:rPr>
          <w:rFonts w:ascii="Times New Roman" w:hAnsi="Times New Roman" w:cs="Times New Roman"/>
          <w:i/>
          <w:sz w:val="28"/>
          <w:szCs w:val="28"/>
        </w:rPr>
        <w:t>Бадреева Алина, 11 класс</w:t>
      </w:r>
    </w:p>
    <w:p w:rsidR="00592E99" w:rsidRPr="006F20B0" w:rsidRDefault="00592E99" w:rsidP="00592E99">
      <w:pPr>
        <w:spacing w:after="0" w:line="240" w:lineRule="auto"/>
        <w:jc w:val="center"/>
        <w:rPr>
          <w:rFonts w:ascii="Times New Roman" w:hAnsi="Times New Roman" w:cs="Times New Roman"/>
          <w:b/>
          <w:sz w:val="28"/>
          <w:szCs w:val="28"/>
        </w:rPr>
      </w:pPr>
      <w:r w:rsidRPr="006F20B0">
        <w:rPr>
          <w:rFonts w:ascii="Times New Roman" w:hAnsi="Times New Roman" w:cs="Times New Roman"/>
          <w:b/>
          <w:sz w:val="28"/>
          <w:szCs w:val="28"/>
        </w:rPr>
        <w:t>Три желания</w:t>
      </w:r>
    </w:p>
    <w:p w:rsidR="00592E99" w:rsidRPr="00E07A29" w:rsidRDefault="00592E99" w:rsidP="00592E99">
      <w:pPr>
        <w:spacing w:after="0" w:line="240" w:lineRule="auto"/>
        <w:jc w:val="right"/>
        <w:rPr>
          <w:rFonts w:ascii="Times New Roman" w:hAnsi="Times New Roman" w:cs="Times New Roman"/>
          <w:i/>
          <w:sz w:val="24"/>
          <w:szCs w:val="24"/>
        </w:rPr>
      </w:pPr>
      <w:r w:rsidRPr="00E07A29">
        <w:rPr>
          <w:rFonts w:ascii="Times New Roman" w:hAnsi="Times New Roman" w:cs="Times New Roman"/>
          <w:i/>
          <w:sz w:val="24"/>
          <w:szCs w:val="24"/>
        </w:rPr>
        <w:t xml:space="preserve">Там, где прекращается желание, </w:t>
      </w:r>
    </w:p>
    <w:p w:rsidR="00592E99" w:rsidRPr="00E07A29" w:rsidRDefault="00592E99" w:rsidP="00592E99">
      <w:pPr>
        <w:spacing w:after="0" w:line="240" w:lineRule="auto"/>
        <w:jc w:val="right"/>
        <w:rPr>
          <w:rFonts w:ascii="Times New Roman" w:hAnsi="Times New Roman" w:cs="Times New Roman"/>
          <w:i/>
          <w:sz w:val="24"/>
          <w:szCs w:val="24"/>
        </w:rPr>
      </w:pPr>
      <w:r w:rsidRPr="00E07A29">
        <w:rPr>
          <w:rFonts w:ascii="Times New Roman" w:hAnsi="Times New Roman" w:cs="Times New Roman"/>
          <w:i/>
          <w:sz w:val="24"/>
          <w:szCs w:val="24"/>
        </w:rPr>
        <w:t xml:space="preserve">прекращается и человек. </w:t>
      </w:r>
    </w:p>
    <w:p w:rsidR="00592E99" w:rsidRPr="00E07A29" w:rsidRDefault="00592E99" w:rsidP="00592E99">
      <w:pPr>
        <w:spacing w:after="0" w:line="240" w:lineRule="auto"/>
        <w:jc w:val="right"/>
        <w:rPr>
          <w:rFonts w:ascii="Times New Roman" w:hAnsi="Times New Roman" w:cs="Times New Roman"/>
          <w:i/>
          <w:sz w:val="24"/>
          <w:szCs w:val="24"/>
        </w:rPr>
      </w:pPr>
      <w:r w:rsidRPr="00E07A29">
        <w:rPr>
          <w:rFonts w:ascii="Times New Roman" w:hAnsi="Times New Roman" w:cs="Times New Roman"/>
          <w:i/>
          <w:sz w:val="24"/>
          <w:szCs w:val="24"/>
        </w:rPr>
        <w:t>Л.Фейербах.</w:t>
      </w:r>
    </w:p>
    <w:p w:rsidR="00592E99" w:rsidRPr="00B34C8E" w:rsidRDefault="00592E99" w:rsidP="00592E99">
      <w:pPr>
        <w:spacing w:after="0" w:line="240" w:lineRule="auto"/>
        <w:jc w:val="both"/>
        <w:rPr>
          <w:rFonts w:ascii="Times New Roman" w:hAnsi="Times New Roman" w:cs="Times New Roman"/>
          <w:sz w:val="28"/>
          <w:szCs w:val="28"/>
        </w:rPr>
      </w:pPr>
      <w:r w:rsidRPr="00E07A29">
        <w:rPr>
          <w:rFonts w:ascii="Times New Roman" w:hAnsi="Times New Roman" w:cs="Times New Roman"/>
          <w:sz w:val="24"/>
          <w:szCs w:val="24"/>
        </w:rPr>
        <w:tab/>
      </w:r>
      <w:r w:rsidRPr="00B34C8E">
        <w:rPr>
          <w:rFonts w:ascii="Times New Roman" w:hAnsi="Times New Roman" w:cs="Times New Roman"/>
          <w:sz w:val="28"/>
          <w:szCs w:val="28"/>
        </w:rPr>
        <w:t xml:space="preserve">Считается, что пока мы маленькие, невелики и наши мечты. В детстве ребёночек верит, что большую необычную игрушку ему передал зайчик или Дедушка Мороз. Школьники мечтают получить как можно больше пятерок и </w:t>
      </w:r>
      <w:r w:rsidRPr="00B34C8E">
        <w:rPr>
          <w:rFonts w:ascii="Times New Roman" w:hAnsi="Times New Roman" w:cs="Times New Roman"/>
          <w:sz w:val="28"/>
          <w:szCs w:val="28"/>
        </w:rPr>
        <w:lastRenderedPageBreak/>
        <w:t>учиться на отлично, взрослые чаще говорят о большой семье и хорошем достатке. По мере взросления человек ставит перед собой осмысленные  цели, и желания становятся уже не материальными. Однако я знаю точно, что все люди хотят быть счастливыми. Только вот представления о счастье у всех разные. Если бы я оказалась владелицей волшебной лампы Алладина и могла бы повелевать, то обязательно сделала бы весь мир счастливым. Но я понимаю, что все одинаково счастливыми быть не могут. Понимаю, что в мире будут наравне с добром существовать и зло, а красоту обязательно окружит безобразное. Если бы хоть чуть-чуть сделать мир добрее: без войн и болезней.</w:t>
      </w:r>
    </w:p>
    <w:p w:rsidR="00592E99" w:rsidRPr="00B34C8E" w:rsidRDefault="00592E99" w:rsidP="00592E99">
      <w:pPr>
        <w:spacing w:after="0" w:line="240" w:lineRule="auto"/>
        <w:jc w:val="both"/>
        <w:rPr>
          <w:rFonts w:ascii="Times New Roman" w:hAnsi="Times New Roman" w:cs="Times New Roman"/>
          <w:sz w:val="28"/>
          <w:szCs w:val="28"/>
        </w:rPr>
      </w:pPr>
      <w:r w:rsidRPr="00B34C8E">
        <w:rPr>
          <w:rFonts w:ascii="Times New Roman" w:hAnsi="Times New Roman" w:cs="Times New Roman"/>
          <w:sz w:val="28"/>
          <w:szCs w:val="28"/>
        </w:rPr>
        <w:tab/>
        <w:t>Л.Н. Толстой говорил  о двух желаниях, «исполнение которых может составить истинное счастье человека, — быть полезным и иметь спокойную совесть».</w:t>
      </w:r>
    </w:p>
    <w:p w:rsidR="00592E99" w:rsidRPr="00B34C8E" w:rsidRDefault="00592E99" w:rsidP="00592E99">
      <w:pPr>
        <w:spacing w:after="0" w:line="240" w:lineRule="auto"/>
        <w:jc w:val="both"/>
        <w:rPr>
          <w:rFonts w:ascii="Times New Roman" w:hAnsi="Times New Roman" w:cs="Times New Roman"/>
          <w:sz w:val="28"/>
          <w:szCs w:val="28"/>
        </w:rPr>
      </w:pPr>
      <w:r w:rsidRPr="00B34C8E">
        <w:rPr>
          <w:rFonts w:ascii="Times New Roman" w:hAnsi="Times New Roman" w:cs="Times New Roman"/>
          <w:sz w:val="28"/>
          <w:szCs w:val="28"/>
        </w:rPr>
        <w:tab/>
        <w:t>Мне тоже хочется принести пользу миру, в котором живу, и иметь спокойную совесть.</w:t>
      </w:r>
    </w:p>
    <w:p w:rsidR="00592E99" w:rsidRPr="00B34C8E" w:rsidRDefault="00592E99" w:rsidP="00592E99">
      <w:pPr>
        <w:spacing w:after="0" w:line="240" w:lineRule="auto"/>
        <w:jc w:val="both"/>
        <w:rPr>
          <w:rFonts w:ascii="Times New Roman" w:hAnsi="Times New Roman" w:cs="Times New Roman"/>
          <w:sz w:val="28"/>
          <w:szCs w:val="28"/>
        </w:rPr>
      </w:pPr>
      <w:r w:rsidRPr="00B34C8E">
        <w:rPr>
          <w:rFonts w:ascii="Times New Roman" w:hAnsi="Times New Roman" w:cs="Times New Roman"/>
          <w:sz w:val="28"/>
          <w:szCs w:val="28"/>
        </w:rPr>
        <w:tab/>
        <w:t>Из трёх желаний самое главное для меня на сегодняшний день -  стать хорошим врачом. Я хочу, чтобы мои сограждане были здоровы, счастливы и не уезжали от отчаяния к зарубежным эскулапам, ведь и у нас в стране есть хорошие врачи, которые помогают людям и поднимают медицину на высокий уровень. Я первая из своего рода, кто мечтает спасать жизни людям или возвращать им здоровье. Что может быть лучше, чем облегчить страдания обречённого больного, а потом вылечить его и вернуть к полноценной жизни? Что может быть лучше, чем счастливые глаза здорового человека?</w:t>
      </w:r>
    </w:p>
    <w:p w:rsidR="00592E99" w:rsidRPr="00B34C8E" w:rsidRDefault="00592E99" w:rsidP="00592E99">
      <w:pPr>
        <w:spacing w:after="0" w:line="240" w:lineRule="auto"/>
        <w:jc w:val="both"/>
        <w:rPr>
          <w:rFonts w:ascii="Times New Roman" w:hAnsi="Times New Roman" w:cs="Times New Roman"/>
          <w:sz w:val="28"/>
          <w:szCs w:val="28"/>
        </w:rPr>
      </w:pPr>
      <w:r w:rsidRPr="00B34C8E">
        <w:rPr>
          <w:rFonts w:ascii="Times New Roman" w:hAnsi="Times New Roman" w:cs="Times New Roman"/>
          <w:sz w:val="28"/>
          <w:szCs w:val="28"/>
        </w:rPr>
        <w:tab/>
        <w:t xml:space="preserve">Моё второе желание не менее гуманное: хочу, чтобы наши ветераны жили достойно, ни в чём не нуждались. Об уважительном отношении к людям, пережившем войну, много говорят, но реальной, действенной, каждодневной заботы всего общества пока не наблюдается. Часто можно наблюдать картину в общественном транспорте, когда пожилым людям не уступают место. А ведь это, возможно, «последние из могикан», кто знает цену хлебу, мирному небу, жизни. Говорят, по отношению к старикам и детям можно судить о цивилизованности общества. </w:t>
      </w:r>
    </w:p>
    <w:p w:rsidR="00592E99" w:rsidRPr="00B34C8E" w:rsidRDefault="00592E99" w:rsidP="00592E99">
      <w:pPr>
        <w:spacing w:after="0" w:line="240" w:lineRule="auto"/>
        <w:jc w:val="both"/>
        <w:rPr>
          <w:rFonts w:ascii="Times New Roman" w:hAnsi="Times New Roman" w:cs="Times New Roman"/>
          <w:b/>
          <w:sz w:val="28"/>
          <w:szCs w:val="28"/>
        </w:rPr>
      </w:pPr>
      <w:r w:rsidRPr="00B34C8E">
        <w:rPr>
          <w:rFonts w:ascii="Times New Roman" w:hAnsi="Times New Roman" w:cs="Times New Roman"/>
          <w:sz w:val="28"/>
          <w:szCs w:val="28"/>
        </w:rPr>
        <w:tab/>
        <w:t>Я стараюсь преумножить добро и окружить себя хорошими людьми. Мои родители  и брат поддерживают меня во всём и не только радуются моим маленьким победам, но и советуют, как поступить в той или иной ситуации. Любимая бабушка всегда ждёт меня в гости и верит, что я смогу реализовать свои мечты. А уж я всегда с обожанием и трепетом отношусь к своей бабушке.</w:t>
      </w:r>
    </w:p>
    <w:p w:rsidR="00592E99" w:rsidRPr="00B34C8E" w:rsidRDefault="00592E99" w:rsidP="00592E99">
      <w:pPr>
        <w:spacing w:after="0" w:line="240" w:lineRule="auto"/>
        <w:jc w:val="both"/>
        <w:rPr>
          <w:rFonts w:ascii="Times New Roman" w:hAnsi="Times New Roman" w:cs="Times New Roman"/>
          <w:sz w:val="28"/>
          <w:szCs w:val="28"/>
        </w:rPr>
      </w:pPr>
      <w:r w:rsidRPr="00B34C8E">
        <w:rPr>
          <w:rFonts w:ascii="Times New Roman" w:hAnsi="Times New Roman" w:cs="Times New Roman"/>
          <w:sz w:val="28"/>
          <w:szCs w:val="28"/>
        </w:rPr>
        <w:tab/>
        <w:t xml:space="preserve">Может, кому-нибудь покажется наивным моё третье желание, но мне хочется добиться совершенства во всём. Для меня ориентиром являются строчки  Бориса Пастернака о чуде человеческого существования: «Цель творчества — самоотдача». Верю в то, что при серьёзном отношении к профессии врача смогу внести достаточно весомый вклад в улучшение нашей жизни, и поэтому уже сейчас занимаюсь дополнительно, изучая специальную литературу, смотрю передачи, посвященные волнующей меня теме врачевания. </w:t>
      </w:r>
    </w:p>
    <w:p w:rsidR="00592E99" w:rsidRPr="00B34C8E" w:rsidRDefault="00592E99" w:rsidP="00592E99">
      <w:pPr>
        <w:spacing w:after="0" w:line="240" w:lineRule="auto"/>
        <w:jc w:val="both"/>
        <w:rPr>
          <w:rFonts w:ascii="Times New Roman" w:hAnsi="Times New Roman" w:cs="Times New Roman"/>
          <w:sz w:val="28"/>
          <w:szCs w:val="28"/>
        </w:rPr>
      </w:pPr>
      <w:r w:rsidRPr="00B34C8E">
        <w:rPr>
          <w:rFonts w:ascii="Times New Roman" w:hAnsi="Times New Roman" w:cs="Times New Roman"/>
          <w:sz w:val="28"/>
          <w:szCs w:val="28"/>
        </w:rPr>
        <w:tab/>
        <w:t>Понимаю, что совершенных людей нет, поэтому «</w:t>
      </w:r>
      <w:r w:rsidRPr="00B34C8E">
        <w:rPr>
          <w:rFonts w:ascii="Times New Roman" w:hAnsi="Times New Roman" w:cs="Times New Roman"/>
          <w:i/>
          <w:sz w:val="28"/>
          <w:szCs w:val="28"/>
        </w:rPr>
        <w:t>Во всём мне хочется дойти до самой сути</w:t>
      </w:r>
      <w:r w:rsidRPr="00B34C8E">
        <w:rPr>
          <w:rFonts w:ascii="Times New Roman" w:hAnsi="Times New Roman" w:cs="Times New Roman"/>
          <w:sz w:val="28"/>
          <w:szCs w:val="28"/>
        </w:rPr>
        <w:t xml:space="preserve">»… Всегда найдутся нераскрытые тайны в разных областях познания, которые мне с удовольствием захочется познать. Всегда есть к чему стремиться, главное - желание человека. Постигая неизвестное, мы познаём себя! </w:t>
      </w:r>
    </w:p>
    <w:p w:rsidR="00592E99" w:rsidRDefault="00592E99" w:rsidP="00592E99">
      <w:pPr>
        <w:spacing w:line="240" w:lineRule="auto"/>
        <w:rPr>
          <w:rFonts w:ascii="Times New Roman" w:hAnsi="Times New Roman" w:cs="Times New Roman"/>
          <w:sz w:val="28"/>
          <w:szCs w:val="28"/>
        </w:rPr>
      </w:pPr>
      <w:r w:rsidRPr="00B34C8E">
        <w:rPr>
          <w:rFonts w:ascii="Times New Roman" w:hAnsi="Times New Roman" w:cs="Times New Roman"/>
          <w:sz w:val="28"/>
          <w:szCs w:val="28"/>
        </w:rPr>
        <w:lastRenderedPageBreak/>
        <w:tab/>
      </w:r>
      <w:r w:rsidRPr="00B34C8E">
        <w:rPr>
          <w:rFonts w:ascii="Times New Roman" w:hAnsi="Times New Roman" w:cs="Times New Roman"/>
          <w:sz w:val="28"/>
          <w:szCs w:val="28"/>
        </w:rPr>
        <w:tab/>
        <w:t>Наши желания - это кинолента под названием жизнь, которая с каждым днём сменяется очередным кадром!</w:t>
      </w:r>
      <w:r w:rsidRPr="00B34C8E">
        <w:rPr>
          <w:sz w:val="28"/>
          <w:szCs w:val="28"/>
        </w:rPr>
        <w:t xml:space="preserve"> </w:t>
      </w:r>
      <w:r w:rsidRPr="00B34C8E">
        <w:rPr>
          <w:rFonts w:ascii="Times New Roman" w:hAnsi="Times New Roman" w:cs="Times New Roman"/>
          <w:sz w:val="28"/>
          <w:szCs w:val="28"/>
        </w:rPr>
        <w:t>Пройдёт много лет, и я, режиссёр собственной жизни, должна буду сказать себе: «Стоп! Отлично!» Это «отлично» можно будет себе выставить, если исполнятся все три мои желания. Я иду к ним навстречу. Я сделаю всё д</w:t>
      </w:r>
      <w:r>
        <w:rPr>
          <w:rFonts w:ascii="Times New Roman" w:hAnsi="Times New Roman" w:cs="Times New Roman"/>
          <w:sz w:val="28"/>
          <w:szCs w:val="28"/>
        </w:rPr>
        <w:t>ля этого.</w:t>
      </w:r>
    </w:p>
    <w:p w:rsidR="009F295F" w:rsidRPr="00A57702" w:rsidRDefault="009F295F" w:rsidP="009F295F">
      <w:pPr>
        <w:spacing w:after="0" w:line="240" w:lineRule="auto"/>
        <w:jc w:val="right"/>
        <w:rPr>
          <w:rFonts w:ascii="Times New Roman" w:hAnsi="Times New Roman" w:cs="Times New Roman"/>
          <w:i/>
          <w:sz w:val="28"/>
          <w:szCs w:val="28"/>
        </w:rPr>
      </w:pPr>
      <w:r w:rsidRPr="00A57702">
        <w:rPr>
          <w:rFonts w:ascii="Times New Roman" w:hAnsi="Times New Roman" w:cs="Times New Roman"/>
          <w:i/>
          <w:sz w:val="28"/>
          <w:szCs w:val="28"/>
        </w:rPr>
        <w:t>Жетписова Ания, 10 класс</w:t>
      </w:r>
    </w:p>
    <w:p w:rsidR="00592E99" w:rsidRPr="00A57702" w:rsidRDefault="00592E99" w:rsidP="00592E99">
      <w:pPr>
        <w:spacing w:after="0" w:line="240" w:lineRule="auto"/>
        <w:jc w:val="center"/>
        <w:rPr>
          <w:rFonts w:ascii="Times New Roman" w:hAnsi="Times New Roman" w:cs="Times New Roman"/>
          <w:sz w:val="28"/>
          <w:szCs w:val="28"/>
        </w:rPr>
      </w:pPr>
      <w:r w:rsidRPr="00A57702">
        <w:rPr>
          <w:rFonts w:ascii="Times New Roman" w:hAnsi="Times New Roman" w:cs="Times New Roman"/>
          <w:b/>
          <w:sz w:val="28"/>
          <w:szCs w:val="28"/>
        </w:rPr>
        <w:t>Воспевая родной Оренбург</w:t>
      </w:r>
      <w:r w:rsidRPr="00A57702">
        <w:rPr>
          <w:rFonts w:ascii="Times New Roman" w:hAnsi="Times New Roman" w:cs="Times New Roman"/>
          <w:sz w:val="28"/>
          <w:szCs w:val="28"/>
        </w:rPr>
        <w:t xml:space="preserve"> </w:t>
      </w:r>
    </w:p>
    <w:p w:rsidR="009F295F" w:rsidRPr="003D2050" w:rsidRDefault="009F295F" w:rsidP="009F295F">
      <w:pPr>
        <w:spacing w:after="0" w:line="240" w:lineRule="auto"/>
        <w:jc w:val="center"/>
        <w:rPr>
          <w:rFonts w:ascii="Times New Roman" w:hAnsi="Times New Roman" w:cs="Times New Roman"/>
          <w:sz w:val="24"/>
          <w:szCs w:val="24"/>
        </w:rPr>
      </w:pPr>
      <w:r w:rsidRPr="003D2050">
        <w:rPr>
          <w:rFonts w:ascii="Times New Roman" w:hAnsi="Times New Roman" w:cs="Times New Roman"/>
          <w:sz w:val="24"/>
          <w:szCs w:val="24"/>
        </w:rPr>
        <w:t xml:space="preserve">(Диплом </w:t>
      </w:r>
      <w:r w:rsidR="00593F34">
        <w:rPr>
          <w:rFonts w:ascii="Times New Roman" w:hAnsi="Times New Roman" w:cs="Times New Roman"/>
          <w:sz w:val="24"/>
          <w:szCs w:val="24"/>
        </w:rPr>
        <w:t xml:space="preserve">за творческие успехи и именная Грамота в </w:t>
      </w:r>
      <w:r w:rsidR="00593F34">
        <w:rPr>
          <w:rFonts w:ascii="Times New Roman" w:hAnsi="Times New Roman" w:cs="Times New Roman"/>
          <w:sz w:val="24"/>
          <w:szCs w:val="24"/>
          <w:lang w:val="en-US"/>
        </w:rPr>
        <w:t>XV</w:t>
      </w:r>
      <w:r w:rsidR="00593F34">
        <w:rPr>
          <w:rFonts w:ascii="Times New Roman" w:hAnsi="Times New Roman" w:cs="Times New Roman"/>
          <w:sz w:val="24"/>
          <w:szCs w:val="24"/>
        </w:rPr>
        <w:t xml:space="preserve"> литературно-музыкальном фестивале «Творчество молодых» под девизом «Сделай мир счастливей и добрей»</w:t>
      </w:r>
    </w:p>
    <w:p w:rsidR="00592E99" w:rsidRPr="0030742A" w:rsidRDefault="00592E99" w:rsidP="00592E99">
      <w:pPr>
        <w:spacing w:after="0" w:line="240" w:lineRule="auto"/>
        <w:jc w:val="both"/>
        <w:rPr>
          <w:rFonts w:ascii="Times New Roman" w:hAnsi="Times New Roman" w:cs="Times New Roman"/>
          <w:i/>
          <w:sz w:val="28"/>
          <w:szCs w:val="28"/>
        </w:rPr>
      </w:pPr>
      <w:r w:rsidRPr="0030742A">
        <w:rPr>
          <w:rFonts w:ascii="Times New Roman" w:hAnsi="Times New Roman" w:cs="Times New Roman"/>
          <w:sz w:val="28"/>
          <w:szCs w:val="28"/>
        </w:rPr>
        <w:t xml:space="preserve">Недавно пробегая мимо лицейского пресс-центра, невольно обратила внимание на необычное название  очередного выпуска: </w:t>
      </w:r>
      <w:r w:rsidRPr="0030742A">
        <w:rPr>
          <w:rFonts w:ascii="Times New Roman" w:hAnsi="Times New Roman" w:cs="Times New Roman"/>
          <w:i/>
          <w:sz w:val="28"/>
          <w:szCs w:val="28"/>
        </w:rPr>
        <w:t>«Сотый! Сотый! Приём!»</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«ОГО! - пронеслось в голове.- Наш любимый пресс-центр уже сотый номер выпускает!» Спросила у подруг: всё правильно. В сентябре прошло посвящение в юнкоры новых лицеистов. </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Как быстро летит время, как много было всего, о чём писали находчивые школьные редакторы: сколько тем, смешных ситуаций, интервью, фотографий - вся жизнь лицея на ярких страницах школьного рупора «ОГО+». Ностальгия и «потёртые временем» воспоминания захватили, и я после уроков заглянула в 306 кабинет, где с 1998-99 учебного года рождается то, что привлекает всех литературным осмыслением школьно-лицейской жизни.  С учительницей русского языка Татьяной Николаевной Колбасиной поднимаем архивы школьной прессы, начинавшей свою жизнь как классная газета, и, как в первый раз, рассматриваем с удивлением старые выпуски.</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О скольких интересных, значимых событиях в своей жизни поведали оренбургские юнкоры обычной школы-лицея за эти годы! </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В начале нового учебного 1998 года Татьяну Николаевну назначили классным руководителем 5 класса, и она сразу же предложила своим ученикам провести ряд памятных мероприятий накануне 200-летия А.С.Пушкина. Ещё не зная, во что выльется активная работа по знакомству с творчеством великого русского поэта, пятиклассники, в числе прочего, задумали и классное печатное издание (возможно, газету), в котором можно было бы поделиться своими впечатлениями. И когда номер был уже почти готов, Алёша Зверев принял самое активное участие: он написал классную «Хронологию подготовки к юбилею А.С.Пушкина», которую решили целиком поместить в газете.  И как Пушкин «… сквозь магический кристалл ещё не ясно различал» даль своего «Евгения Онегина», так и юнкоры не знали, в каком формате они будут выпускаться. Поскольку материала набиралось много, решили: это будет непериодическое печатное издание – альманах. Думаю, здесь уместно будет привести всю статью пятиклассника Алёши.</w:t>
      </w:r>
    </w:p>
    <w:p w:rsidR="00592E99" w:rsidRPr="0030742A" w:rsidRDefault="00592E99" w:rsidP="00592E99">
      <w:pPr>
        <w:spacing w:after="0" w:line="240" w:lineRule="auto"/>
        <w:jc w:val="both"/>
        <w:rPr>
          <w:rFonts w:ascii="Times New Roman" w:hAnsi="Times New Roman" w:cs="Times New Roman"/>
          <w:i/>
          <w:sz w:val="28"/>
          <w:szCs w:val="28"/>
        </w:rPr>
      </w:pPr>
      <w:r w:rsidRPr="0030742A">
        <w:rPr>
          <w:rFonts w:ascii="Times New Roman" w:hAnsi="Times New Roman" w:cs="Times New Roman"/>
          <w:sz w:val="28"/>
          <w:szCs w:val="28"/>
        </w:rPr>
        <w:t xml:space="preserve"> </w:t>
      </w:r>
      <w:r w:rsidRPr="0030742A">
        <w:rPr>
          <w:rFonts w:ascii="Times New Roman" w:hAnsi="Times New Roman" w:cs="Times New Roman"/>
          <w:i/>
          <w:sz w:val="28"/>
          <w:szCs w:val="28"/>
        </w:rPr>
        <w:t>«К юбилею великого русского поэта А.С.Пушкина мы начали готовиться с начала учебного года. 1 сентября 1998 года у нас прошёл классный час «Мы – оренбуржцы!», потом 9 сентября мы посетили библиотеку № 19 (филиал библиотеки им. Н.Некрасова), где участвовали в викторине  «Пушкин в Оренбурге». В октябре всем классом ездили на экскурсию по городу, посетили памятники А.С.Пушкину и В.И.Далю, где нам рассказали о дружбе этих двух великих людей.</w:t>
      </w:r>
    </w:p>
    <w:p w:rsidR="00592E99" w:rsidRPr="0030742A" w:rsidRDefault="00592E99" w:rsidP="00592E99">
      <w:pPr>
        <w:spacing w:after="0" w:line="240" w:lineRule="auto"/>
        <w:jc w:val="both"/>
        <w:rPr>
          <w:rFonts w:ascii="Times New Roman" w:hAnsi="Times New Roman" w:cs="Times New Roman"/>
          <w:i/>
          <w:sz w:val="28"/>
          <w:szCs w:val="28"/>
        </w:rPr>
      </w:pPr>
      <w:r w:rsidRPr="0030742A">
        <w:rPr>
          <w:rFonts w:ascii="Times New Roman" w:hAnsi="Times New Roman" w:cs="Times New Roman"/>
          <w:i/>
          <w:sz w:val="28"/>
          <w:szCs w:val="28"/>
        </w:rPr>
        <w:lastRenderedPageBreak/>
        <w:t>Очень интересным было мероприятие, которое проходило 9 октября 1998 года: городской фестиваль «Сказки Пушкина. На нём среди 6 школ мы заняли 1 место. Молодцы!</w:t>
      </w:r>
    </w:p>
    <w:p w:rsidR="00592E99" w:rsidRPr="0030742A" w:rsidRDefault="00592E99" w:rsidP="00592E99">
      <w:pPr>
        <w:spacing w:after="0" w:line="240" w:lineRule="auto"/>
        <w:jc w:val="both"/>
        <w:rPr>
          <w:rFonts w:ascii="Times New Roman" w:hAnsi="Times New Roman" w:cs="Times New Roman"/>
          <w:i/>
          <w:sz w:val="28"/>
          <w:szCs w:val="28"/>
        </w:rPr>
      </w:pPr>
      <w:r w:rsidRPr="0030742A">
        <w:rPr>
          <w:rFonts w:ascii="Times New Roman" w:hAnsi="Times New Roman" w:cs="Times New Roman"/>
          <w:i/>
          <w:sz w:val="28"/>
          <w:szCs w:val="28"/>
        </w:rPr>
        <w:t xml:space="preserve"> В ноябре Татьяна Николаевна Колбасина провела классный час на тему «Моя родословная» и рассказала нам  о родословной Пушкина. </w:t>
      </w:r>
    </w:p>
    <w:p w:rsidR="00592E99" w:rsidRPr="0030742A" w:rsidRDefault="00592E99" w:rsidP="00592E99">
      <w:pPr>
        <w:spacing w:after="0" w:line="240" w:lineRule="auto"/>
        <w:jc w:val="both"/>
        <w:rPr>
          <w:rFonts w:ascii="Times New Roman" w:hAnsi="Times New Roman" w:cs="Times New Roman"/>
          <w:i/>
          <w:sz w:val="28"/>
          <w:szCs w:val="28"/>
        </w:rPr>
      </w:pPr>
      <w:r w:rsidRPr="0030742A">
        <w:rPr>
          <w:rFonts w:ascii="Times New Roman" w:hAnsi="Times New Roman" w:cs="Times New Roman"/>
          <w:i/>
          <w:sz w:val="28"/>
          <w:szCs w:val="28"/>
        </w:rPr>
        <w:t xml:space="preserve"> В новом 1999 году мы начали уже интенсивную подготовку к Пушкинскому юбилею. 27 января провели 1-ое заседание инициативной группы по созданию пушкинского альманаха «ОГО!» Определили его рубрики, распределили обязанности. </w:t>
      </w:r>
    </w:p>
    <w:p w:rsidR="00592E99" w:rsidRPr="0030742A" w:rsidRDefault="00592E99" w:rsidP="00592E99">
      <w:pPr>
        <w:spacing w:after="0" w:line="240" w:lineRule="auto"/>
        <w:jc w:val="both"/>
        <w:rPr>
          <w:rFonts w:ascii="Times New Roman" w:hAnsi="Times New Roman" w:cs="Times New Roman"/>
          <w:i/>
          <w:sz w:val="28"/>
          <w:szCs w:val="28"/>
        </w:rPr>
      </w:pPr>
      <w:r w:rsidRPr="0030742A">
        <w:rPr>
          <w:rFonts w:ascii="Times New Roman" w:hAnsi="Times New Roman" w:cs="Times New Roman"/>
          <w:i/>
          <w:sz w:val="28"/>
          <w:szCs w:val="28"/>
        </w:rPr>
        <w:t>30 января совместно с 5 ш классом были на экскурсии в областном музее, где театр кукол ставил сказку А.Пушкина «Руслан и Людмила». Всем понравилось!</w:t>
      </w:r>
    </w:p>
    <w:p w:rsidR="00592E99" w:rsidRPr="0030742A" w:rsidRDefault="00592E99" w:rsidP="00592E99">
      <w:pPr>
        <w:spacing w:after="0" w:line="240" w:lineRule="auto"/>
        <w:jc w:val="both"/>
        <w:rPr>
          <w:rFonts w:ascii="Times New Roman" w:hAnsi="Times New Roman" w:cs="Times New Roman"/>
          <w:i/>
          <w:sz w:val="28"/>
          <w:szCs w:val="28"/>
        </w:rPr>
      </w:pPr>
      <w:r w:rsidRPr="0030742A">
        <w:rPr>
          <w:rFonts w:ascii="Times New Roman" w:hAnsi="Times New Roman" w:cs="Times New Roman"/>
          <w:i/>
          <w:sz w:val="28"/>
          <w:szCs w:val="28"/>
        </w:rPr>
        <w:t xml:space="preserve"> В начале февраля изготовили Пушкинский календарь, повесили его в классе и теперь отмечаем, сколько дней остаётся до юбилея.</w:t>
      </w:r>
    </w:p>
    <w:p w:rsidR="00592E99" w:rsidRPr="0030742A" w:rsidRDefault="00592E99" w:rsidP="00592E99">
      <w:pPr>
        <w:spacing w:after="0" w:line="240" w:lineRule="auto"/>
        <w:jc w:val="both"/>
        <w:rPr>
          <w:rFonts w:ascii="Times New Roman" w:hAnsi="Times New Roman" w:cs="Times New Roman"/>
          <w:i/>
          <w:sz w:val="28"/>
          <w:szCs w:val="28"/>
        </w:rPr>
      </w:pPr>
      <w:r w:rsidRPr="0030742A">
        <w:rPr>
          <w:rFonts w:ascii="Times New Roman" w:hAnsi="Times New Roman" w:cs="Times New Roman"/>
          <w:i/>
          <w:sz w:val="28"/>
          <w:szCs w:val="28"/>
        </w:rPr>
        <w:t>И, наконец, очень интересное событие! 15 февраля 1999 года состоялся литературный ринг с 5 ш классом «России сердце не забудет». Всё о Пушкине. Наш класс и здесь оказался на высоте, мы победили!</w:t>
      </w:r>
    </w:p>
    <w:p w:rsidR="00592E99" w:rsidRPr="0030742A" w:rsidRDefault="00592E99" w:rsidP="00592E99">
      <w:pPr>
        <w:spacing w:after="0" w:line="240" w:lineRule="auto"/>
        <w:jc w:val="both"/>
        <w:rPr>
          <w:rFonts w:ascii="Times New Roman" w:hAnsi="Times New Roman" w:cs="Times New Roman"/>
          <w:i/>
          <w:sz w:val="28"/>
          <w:szCs w:val="28"/>
        </w:rPr>
      </w:pPr>
      <w:r w:rsidRPr="0030742A">
        <w:rPr>
          <w:rFonts w:ascii="Times New Roman" w:hAnsi="Times New Roman" w:cs="Times New Roman"/>
          <w:i/>
          <w:sz w:val="28"/>
          <w:szCs w:val="28"/>
        </w:rPr>
        <w:t>На этом, конечно, мероприятия не заканчиваются, мы собираемся устроить презентацию нашего альманаха, провести Пушкинский бал. А также будем изучать, любить А.С.Пушкина, его нестареющие поэмы, стихи повести!» (А.Зверев)</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Между первым и готовящимся сейчас, когда я листаю «огошные» папки, очередным номером – «дистанция огромного размера!» Если в первом номере ни одной фотографии, то сейчас большинство информации представлено фотоматериалом.  Смешно слушать историю создания второго номера, когда было желание поместить картинки, а художник Артём заболел. И тогда дети вырезали картинки из старого учебника, приклеили в свой номер, а потом каждый скопировал себе столько вариантов классной газеты, сколько хотел. Родители первых выпускников говорили, что те номера они хранят наравне с семейными документами. Тогда Т.Н., как она сама признаётся, не знала возможностей компьютера, чтобы развивать дизайн страниц лицейской летописи. Выпускающие редакторы фантазировали, как могли, и их усилия достойны похвалы - выпуски отличаются своеобразием и оригинальностью.</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Не сразу пришла идея называть темы номеров, не было общей «узнаваемой шапки» – «лица» газеты. Но несколько лет назад в лицей пришёл на практику студент-историк Вл. Овсейко – редактор институтской газеты, и осталась память о нём в виде заставки на самом верху первой страницы.</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Никто и не думал, что литературный альманах или газета, задуманные на время, чтобы занять учеников средних классов, погрузить их в литературную среду, переживёт это время и выльется в проект длиною почти полтора десятка лет. </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Я спрашиваю Т.Н., увлечённую своим детищем, – созданием пресс-центра «ОГО+», какую цель она ставит сегодня перед собой как учитель,  и слышу: «Формировать образ успешной, когнитивной, творческой личности лицеиста, способной самореализоваться за пределами учебной деятельности. Ведь только организация образовательного пространства для детей-подростков гарантирует успешный процесс непрерывного образования. Через практическое участие в создании медиа-продукта (выпуск пресс-центра с использованием различных </w:t>
      </w:r>
      <w:r w:rsidRPr="0030742A">
        <w:rPr>
          <w:rFonts w:ascii="Times New Roman" w:hAnsi="Times New Roman" w:cs="Times New Roman"/>
          <w:sz w:val="28"/>
          <w:szCs w:val="28"/>
        </w:rPr>
        <w:lastRenderedPageBreak/>
        <w:t xml:space="preserve">программ </w:t>
      </w:r>
      <w:r w:rsidRPr="0030742A">
        <w:rPr>
          <w:rFonts w:ascii="Times New Roman" w:hAnsi="Times New Roman" w:cs="Times New Roman"/>
          <w:sz w:val="28"/>
          <w:szCs w:val="28"/>
          <w:lang w:val="en-US"/>
        </w:rPr>
        <w:t>Microsoft</w:t>
      </w:r>
      <w:r w:rsidRPr="0030742A">
        <w:rPr>
          <w:rFonts w:ascii="Times New Roman" w:hAnsi="Times New Roman" w:cs="Times New Roman"/>
          <w:sz w:val="28"/>
          <w:szCs w:val="28"/>
        </w:rPr>
        <w:t xml:space="preserve"> </w:t>
      </w:r>
      <w:r w:rsidRPr="0030742A">
        <w:rPr>
          <w:rFonts w:ascii="Times New Roman" w:hAnsi="Times New Roman" w:cs="Times New Roman"/>
          <w:sz w:val="28"/>
          <w:szCs w:val="28"/>
          <w:lang w:val="en-US"/>
        </w:rPr>
        <w:t>Office</w:t>
      </w:r>
      <w:r w:rsidRPr="0030742A">
        <w:rPr>
          <w:rFonts w:ascii="Times New Roman" w:hAnsi="Times New Roman" w:cs="Times New Roman"/>
          <w:sz w:val="28"/>
          <w:szCs w:val="28"/>
        </w:rPr>
        <w:t xml:space="preserve"> </w:t>
      </w:r>
      <w:r w:rsidRPr="0030742A">
        <w:rPr>
          <w:rFonts w:ascii="Times New Roman" w:hAnsi="Times New Roman" w:cs="Times New Roman"/>
          <w:sz w:val="28"/>
          <w:szCs w:val="28"/>
          <w:lang w:val="en-US"/>
        </w:rPr>
        <w:t>Word</w:t>
      </w:r>
      <w:r w:rsidRPr="0030742A">
        <w:rPr>
          <w:rFonts w:ascii="Times New Roman" w:hAnsi="Times New Roman" w:cs="Times New Roman"/>
          <w:sz w:val="28"/>
          <w:szCs w:val="28"/>
        </w:rPr>
        <w:t xml:space="preserve">, </w:t>
      </w:r>
      <w:r w:rsidRPr="0030742A">
        <w:rPr>
          <w:rFonts w:ascii="Times New Roman" w:hAnsi="Times New Roman" w:cs="Times New Roman"/>
          <w:sz w:val="28"/>
          <w:szCs w:val="28"/>
          <w:lang w:val="en-US"/>
        </w:rPr>
        <w:t>Microsoft</w:t>
      </w:r>
      <w:r w:rsidRPr="0030742A">
        <w:rPr>
          <w:rFonts w:ascii="Times New Roman" w:hAnsi="Times New Roman" w:cs="Times New Roman"/>
          <w:sz w:val="28"/>
          <w:szCs w:val="28"/>
        </w:rPr>
        <w:t xml:space="preserve"> </w:t>
      </w:r>
      <w:r w:rsidRPr="0030742A">
        <w:rPr>
          <w:rFonts w:ascii="Times New Roman" w:hAnsi="Times New Roman" w:cs="Times New Roman"/>
          <w:sz w:val="28"/>
          <w:szCs w:val="28"/>
          <w:lang w:val="en-US"/>
        </w:rPr>
        <w:t>Office</w:t>
      </w:r>
      <w:r w:rsidRPr="0030742A">
        <w:rPr>
          <w:rFonts w:ascii="Times New Roman" w:hAnsi="Times New Roman" w:cs="Times New Roman"/>
          <w:sz w:val="28"/>
          <w:szCs w:val="28"/>
        </w:rPr>
        <w:t xml:space="preserve"> </w:t>
      </w:r>
      <w:r w:rsidRPr="0030742A">
        <w:rPr>
          <w:rFonts w:ascii="Times New Roman" w:hAnsi="Times New Roman" w:cs="Times New Roman"/>
          <w:sz w:val="28"/>
          <w:szCs w:val="28"/>
          <w:lang w:val="en-US"/>
        </w:rPr>
        <w:t>Publisher</w:t>
      </w:r>
      <w:r w:rsidRPr="0030742A">
        <w:rPr>
          <w:rFonts w:ascii="Times New Roman" w:hAnsi="Times New Roman" w:cs="Times New Roman"/>
          <w:sz w:val="28"/>
          <w:szCs w:val="28"/>
        </w:rPr>
        <w:t xml:space="preserve"> и др., сбор информации, написание материалов разных жанров) систематизируются знания учащихся не только по русскому языку, литературе, но ИКТ и др. Юнкоры активно формируют культурный, нравственный и мировоззренческий опыт. Расширяется их информационная среда, сфера влияния от визуальной грамотности к медиа-образованию».</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Продолжаю рассматривать листочки формата А-4, на которых фиксируется ИСТОРИЯ  ЖИЗНИ нашего лицея: </w:t>
      </w:r>
      <w:r w:rsidRPr="0030742A">
        <w:rPr>
          <w:rFonts w:ascii="Times New Roman" w:hAnsi="Times New Roman" w:cs="Times New Roman"/>
          <w:i/>
          <w:sz w:val="28"/>
          <w:szCs w:val="28"/>
        </w:rPr>
        <w:t>«</w:t>
      </w:r>
      <w:r w:rsidRPr="0030742A">
        <w:rPr>
          <w:rFonts w:ascii="Times New Roman" w:eastAsia="Calibri" w:hAnsi="Times New Roman" w:cs="Times New Roman"/>
          <w:i/>
          <w:sz w:val="28"/>
          <w:szCs w:val="28"/>
        </w:rPr>
        <w:t>Посвящается долгожданным, любимым…</w:t>
      </w:r>
      <w:r w:rsidRPr="0030742A">
        <w:rPr>
          <w:rFonts w:ascii="Times New Roman" w:hAnsi="Times New Roman" w:cs="Times New Roman"/>
          <w:i/>
          <w:sz w:val="28"/>
          <w:szCs w:val="28"/>
        </w:rPr>
        <w:t xml:space="preserve"> </w:t>
      </w:r>
      <w:r w:rsidRPr="0030742A">
        <w:rPr>
          <w:rFonts w:ascii="Times New Roman" w:eastAsia="Calibri" w:hAnsi="Times New Roman" w:cs="Times New Roman"/>
          <w:i/>
          <w:sz w:val="28"/>
          <w:szCs w:val="28"/>
        </w:rPr>
        <w:t>летним каникулам!</w:t>
      </w:r>
      <w:r w:rsidRPr="0030742A">
        <w:rPr>
          <w:rFonts w:ascii="Times New Roman" w:hAnsi="Times New Roman" w:cs="Times New Roman"/>
          <w:i/>
          <w:sz w:val="28"/>
          <w:szCs w:val="28"/>
        </w:rPr>
        <w:t>», «</w:t>
      </w:r>
      <w:r w:rsidRPr="0030742A">
        <w:rPr>
          <w:rFonts w:ascii="Times New Roman" w:eastAsia="Calibri" w:hAnsi="Times New Roman" w:cs="Times New Roman"/>
          <w:i/>
          <w:sz w:val="28"/>
          <w:szCs w:val="28"/>
        </w:rPr>
        <w:t>70-летию Оренбургской области</w:t>
      </w:r>
      <w:r w:rsidRPr="0030742A">
        <w:rPr>
          <w:rFonts w:ascii="Times New Roman" w:hAnsi="Times New Roman" w:cs="Times New Roman"/>
          <w:i/>
          <w:sz w:val="28"/>
          <w:szCs w:val="28"/>
        </w:rPr>
        <w:t>», «</w:t>
      </w:r>
      <w:r w:rsidRPr="0030742A">
        <w:rPr>
          <w:rFonts w:ascii="Times New Roman" w:eastAsia="Calibri" w:hAnsi="Times New Roman" w:cs="Times New Roman"/>
          <w:i/>
          <w:sz w:val="28"/>
          <w:szCs w:val="28"/>
        </w:rPr>
        <w:t xml:space="preserve">60-летию </w:t>
      </w:r>
      <w:r w:rsidRPr="0030742A">
        <w:rPr>
          <w:rFonts w:ascii="Times New Roman" w:hAnsi="Times New Roman" w:cs="Times New Roman"/>
          <w:i/>
          <w:sz w:val="28"/>
          <w:szCs w:val="28"/>
        </w:rPr>
        <w:t>Победы в Великой Отечественной в</w:t>
      </w:r>
      <w:r w:rsidRPr="0030742A">
        <w:rPr>
          <w:rFonts w:ascii="Times New Roman" w:eastAsia="Calibri" w:hAnsi="Times New Roman" w:cs="Times New Roman"/>
          <w:i/>
          <w:sz w:val="28"/>
          <w:szCs w:val="28"/>
        </w:rPr>
        <w:t>ойне</w:t>
      </w:r>
      <w:r w:rsidRPr="0030742A">
        <w:rPr>
          <w:rFonts w:ascii="Times New Roman" w:hAnsi="Times New Roman" w:cs="Times New Roman"/>
          <w:i/>
          <w:sz w:val="28"/>
          <w:szCs w:val="28"/>
        </w:rPr>
        <w:t>», «Посвящается выпускникам 11-о</w:t>
      </w:r>
      <w:r w:rsidRPr="0030742A">
        <w:rPr>
          <w:rFonts w:ascii="Times New Roman" w:eastAsia="Calibri" w:hAnsi="Times New Roman" w:cs="Times New Roman"/>
          <w:i/>
          <w:sz w:val="28"/>
          <w:szCs w:val="28"/>
        </w:rPr>
        <w:t>го класса</w:t>
      </w:r>
      <w:r w:rsidRPr="0030742A">
        <w:rPr>
          <w:rFonts w:ascii="Times New Roman" w:hAnsi="Times New Roman" w:cs="Times New Roman"/>
          <w:i/>
          <w:sz w:val="28"/>
          <w:szCs w:val="28"/>
        </w:rPr>
        <w:t>», «</w:t>
      </w:r>
      <w:r w:rsidRPr="0030742A">
        <w:rPr>
          <w:rFonts w:ascii="Times New Roman" w:eastAsia="Calibri" w:hAnsi="Times New Roman" w:cs="Times New Roman"/>
          <w:i/>
          <w:sz w:val="28"/>
          <w:szCs w:val="28"/>
        </w:rPr>
        <w:t>Татьяны СШ 27, объединяйтесь!</w:t>
      </w:r>
      <w:r w:rsidRPr="0030742A">
        <w:rPr>
          <w:rFonts w:ascii="Times New Roman" w:hAnsi="Times New Roman" w:cs="Times New Roman"/>
          <w:i/>
          <w:sz w:val="28"/>
          <w:szCs w:val="28"/>
        </w:rPr>
        <w:t>»,  «</w:t>
      </w:r>
      <w:r w:rsidRPr="0030742A">
        <w:rPr>
          <w:rFonts w:ascii="Times New Roman" w:eastAsia="Calibri" w:hAnsi="Times New Roman" w:cs="Times New Roman"/>
          <w:i/>
          <w:sz w:val="28"/>
          <w:szCs w:val="28"/>
        </w:rPr>
        <w:t>Наша школа зарождалась тридцать лет тому назад</w:t>
      </w:r>
      <w:r w:rsidRPr="0030742A">
        <w:rPr>
          <w:rFonts w:ascii="Times New Roman" w:hAnsi="Times New Roman" w:cs="Times New Roman"/>
          <w:i/>
          <w:sz w:val="28"/>
          <w:szCs w:val="28"/>
        </w:rPr>
        <w:t>», «</w:t>
      </w:r>
      <w:r w:rsidRPr="0030742A">
        <w:rPr>
          <w:rFonts w:ascii="Times New Roman" w:eastAsia="Calibri" w:hAnsi="Times New Roman" w:cs="Times New Roman"/>
          <w:i/>
          <w:sz w:val="28"/>
          <w:szCs w:val="28"/>
        </w:rPr>
        <w:t>К доске идет директор школы</w:t>
      </w:r>
      <w:r w:rsidRPr="0030742A">
        <w:rPr>
          <w:rFonts w:ascii="Times New Roman" w:hAnsi="Times New Roman" w:cs="Times New Roman"/>
          <w:i/>
          <w:sz w:val="28"/>
          <w:szCs w:val="28"/>
        </w:rPr>
        <w:t>», «</w:t>
      </w:r>
      <w:r w:rsidRPr="0030742A">
        <w:rPr>
          <w:rFonts w:ascii="Times New Roman" w:eastAsia="Calibri" w:hAnsi="Times New Roman" w:cs="Times New Roman"/>
          <w:i/>
          <w:sz w:val="28"/>
          <w:szCs w:val="28"/>
        </w:rPr>
        <w:t>Как здорово, что все мы здесь сегодня собрались</w:t>
      </w:r>
      <w:r w:rsidRPr="0030742A">
        <w:rPr>
          <w:rFonts w:ascii="Times New Roman" w:hAnsi="Times New Roman" w:cs="Times New Roman"/>
          <w:i/>
          <w:sz w:val="28"/>
          <w:szCs w:val="28"/>
        </w:rPr>
        <w:t>»</w:t>
      </w:r>
      <w:r w:rsidRPr="0030742A">
        <w:rPr>
          <w:rFonts w:ascii="Times New Roman" w:eastAsia="Calibri" w:hAnsi="Times New Roman" w:cs="Times New Roman"/>
          <w:i/>
          <w:sz w:val="28"/>
          <w:szCs w:val="28"/>
        </w:rPr>
        <w:t>, «Чем живёт лицей», «Наше здоровье в наших руках», «Вести из классов», «Напутствие выпускникам-2011», «Как мы прощались», «Жаркое лето-2010», «Я служу России», «Быть здоровым - это модно», «Из истории Всероссийского литературного конкурса «Капитанская дочка», «Как я стал президентом», «Ждём перемен», «</w:t>
      </w:r>
      <w:r w:rsidRPr="0030742A">
        <w:rPr>
          <w:rFonts w:ascii="Times New Roman" w:eastAsia="Calibri" w:hAnsi="Times New Roman" w:cs="Times New Roman"/>
          <w:i/>
          <w:sz w:val="28"/>
          <w:szCs w:val="28"/>
          <w:lang w:val="en-US"/>
        </w:rPr>
        <w:t>XIII</w:t>
      </w:r>
      <w:r w:rsidRPr="0030742A">
        <w:rPr>
          <w:rFonts w:ascii="Times New Roman" w:eastAsia="Calibri" w:hAnsi="Times New Roman" w:cs="Times New Roman"/>
          <w:i/>
          <w:sz w:val="28"/>
          <w:szCs w:val="28"/>
        </w:rPr>
        <w:t xml:space="preserve"> научно-практическая конференция «Исследователи за школьной партой», «Поехали!», «Март. Лицей. Праздники</w:t>
      </w:r>
      <w:r w:rsidRPr="0030742A">
        <w:rPr>
          <w:rFonts w:ascii="Times New Roman" w:eastAsia="Calibri" w:hAnsi="Times New Roman" w:cs="Times New Roman"/>
          <w:i/>
          <w:color w:val="403152"/>
          <w:sz w:val="28"/>
          <w:szCs w:val="28"/>
        </w:rPr>
        <w:t>».</w:t>
      </w:r>
      <w:r w:rsidRPr="0030742A">
        <w:rPr>
          <w:rFonts w:ascii="Times New Roman" w:eastAsia="Calibri" w:hAnsi="Times New Roman" w:cs="Times New Roman"/>
          <w:color w:val="403152"/>
          <w:sz w:val="28"/>
          <w:szCs w:val="28"/>
        </w:rPr>
        <w:t xml:space="preserve"> </w:t>
      </w:r>
      <w:r w:rsidRPr="0030742A">
        <w:rPr>
          <w:rFonts w:ascii="Times New Roman" w:hAnsi="Times New Roman" w:cs="Times New Roman"/>
          <w:sz w:val="28"/>
          <w:szCs w:val="28"/>
        </w:rPr>
        <w:t>Как интересны и содержательны уже сами названия газет! Они содержат материалы и городских, областных мероприятий, в которых принимают участие наши лицеисты. Особую гордость составляют те номера, которые становились победителями окружных, городских, областных конкурсов школьных СМИ.</w:t>
      </w:r>
    </w:p>
    <w:p w:rsidR="00592E99" w:rsidRPr="0030742A" w:rsidRDefault="00592E99" w:rsidP="00592E99">
      <w:pPr>
        <w:widowControl w:val="0"/>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lang w:val="en-US"/>
        </w:rPr>
        <w:t> </w:t>
      </w:r>
      <w:r w:rsidRPr="0030742A">
        <w:rPr>
          <w:rFonts w:ascii="Times New Roman" w:hAnsi="Times New Roman" w:cs="Times New Roman"/>
          <w:sz w:val="28"/>
          <w:szCs w:val="28"/>
        </w:rPr>
        <w:t xml:space="preserve">Вижу на фотографиях родные лица моих одноклассников сразу в нескольких выпусках. Вот выпуск </w:t>
      </w:r>
      <w:r w:rsidRPr="0030742A">
        <w:rPr>
          <w:rFonts w:ascii="Times New Roman" w:hAnsi="Times New Roman" w:cs="Times New Roman"/>
          <w:i/>
          <w:sz w:val="28"/>
          <w:szCs w:val="28"/>
        </w:rPr>
        <w:t>«Время собирать и разбрасывать камни»</w:t>
      </w:r>
      <w:r w:rsidRPr="0030742A">
        <w:rPr>
          <w:rFonts w:ascii="Times New Roman" w:hAnsi="Times New Roman" w:cs="Times New Roman"/>
          <w:sz w:val="28"/>
          <w:szCs w:val="28"/>
        </w:rPr>
        <w:t xml:space="preserve">  - о 13 школьной научно-практической конференции (№ 86). Пятая страница называется «Пятерка из 9 «В». Это про моих одноклассниц, среди которых одна, Юля Яхина, кстати, подготовила исследовательскую работу о средствах массовой школьной информации и также много изучала весь материал про наш пресс-центр «ОГО+». Юля Яхина – гордость не только лицея, но и города. Она лауреат многих международных конкурсов по вокалу. Не однажды наш пресс-центр «пел дифирамбы» и Юле. Её фотографии есть во многих выпусках лицейской газеты.</w:t>
      </w:r>
    </w:p>
    <w:p w:rsidR="00592E99" w:rsidRPr="0030742A" w:rsidRDefault="00592E99" w:rsidP="00592E99">
      <w:pPr>
        <w:widowControl w:val="0"/>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Вот интригующее название </w:t>
      </w:r>
      <w:r w:rsidRPr="0030742A">
        <w:rPr>
          <w:rFonts w:ascii="Times New Roman" w:hAnsi="Times New Roman" w:cs="Times New Roman"/>
          <w:i/>
          <w:sz w:val="28"/>
          <w:szCs w:val="28"/>
        </w:rPr>
        <w:t>«Любовь в Оренбурге»</w:t>
      </w:r>
      <w:r w:rsidRPr="0030742A">
        <w:rPr>
          <w:rFonts w:ascii="Times New Roman" w:hAnsi="Times New Roman" w:cs="Times New Roman"/>
          <w:sz w:val="28"/>
          <w:szCs w:val="28"/>
        </w:rPr>
        <w:t xml:space="preserve"> (№  79).   В августе 2011 года в Оренбург переехала наша Люба Абаимова. Осенью мы присутствовали в новой областной универсальной научной библиотеке на юбилее «чародея слова» С.Аксакова и церемонии вручения книги «Ручейки» нашей однокласснице Маше Петрушиной. Люба смотрела на всё ещё и через глаз своего фотоаппарата. Ей было интересно знать всё о новом городе. </w:t>
      </w:r>
    </w:p>
    <w:p w:rsidR="00592E99" w:rsidRPr="0030742A" w:rsidRDefault="00592E99" w:rsidP="00592E99">
      <w:pPr>
        <w:spacing w:after="0" w:line="240" w:lineRule="auto"/>
        <w:jc w:val="both"/>
        <w:rPr>
          <w:rFonts w:ascii="Times New Roman" w:hAnsi="Times New Roman" w:cs="Times New Roman"/>
          <w:i/>
          <w:sz w:val="28"/>
          <w:szCs w:val="28"/>
        </w:rPr>
      </w:pPr>
      <w:r w:rsidRPr="0030742A">
        <w:rPr>
          <w:rFonts w:ascii="Times New Roman" w:hAnsi="Times New Roman" w:cs="Times New Roman"/>
          <w:sz w:val="28"/>
          <w:szCs w:val="28"/>
        </w:rPr>
        <w:t xml:space="preserve">А уже через номер фотографии пресс-центра УВД Оренбургской области вызвали интерес не только учеников, учителей, но и родителей. У стенда лицейского пресс-центра  (№ 81) читателей привлёк заголовок: </w:t>
      </w:r>
      <w:r w:rsidRPr="0030742A">
        <w:rPr>
          <w:rFonts w:ascii="Times New Roman" w:hAnsi="Times New Roman" w:cs="Times New Roman"/>
          <w:i/>
          <w:sz w:val="28"/>
          <w:szCs w:val="28"/>
        </w:rPr>
        <w:t>«Как 9 «В» в полицию возили».</w:t>
      </w:r>
      <w:r w:rsidRPr="0030742A">
        <w:rPr>
          <w:rFonts w:ascii="Times New Roman" w:hAnsi="Times New Roman" w:cs="Times New Roman"/>
          <w:sz w:val="28"/>
          <w:szCs w:val="28"/>
        </w:rPr>
        <w:t xml:space="preserve"> Каждому было любопытно, за что девятиклассников возили в полицию. Но всё было просто. Прочтём лучше заметку годичной давности моей одноклассницы: </w:t>
      </w:r>
      <w:r w:rsidRPr="0030742A">
        <w:rPr>
          <w:rFonts w:ascii="Times New Roman" w:hAnsi="Times New Roman" w:cs="Times New Roman"/>
          <w:i/>
          <w:sz w:val="28"/>
          <w:szCs w:val="28"/>
        </w:rPr>
        <w:t xml:space="preserve">«19 сентября (понедельник)  2011 года меня вместе с моими одноклассниками АВТОБУС ПОЛИЦИИ УВД ОРЕНБУРГСКОЙ ОБЛАСТИ в сопровождении МАШИНЫ ГИБДД  доставил в Управление внутренних дел. Здесь нас встретили сотрудники УВД, пресса и фотографы. Мы все очень волновались и с </w:t>
      </w:r>
      <w:r w:rsidRPr="0030742A">
        <w:rPr>
          <w:rFonts w:ascii="Times New Roman" w:hAnsi="Times New Roman" w:cs="Times New Roman"/>
          <w:i/>
          <w:sz w:val="28"/>
          <w:szCs w:val="28"/>
        </w:rPr>
        <w:lastRenderedPageBreak/>
        <w:t>нетерпением ждали генерала полиции Романова Ефрема Васильевича. Генерал рассказал нам не только о своей работе, но и о личной жизни. Поделился с нами своими историями и говорил о том, что служба в спецназе очень трудна и опасна. Ефрем Васильевич показался мне умным, интеллигентным и достойным уважения человеком.</w:t>
      </w:r>
    </w:p>
    <w:p w:rsidR="00592E99" w:rsidRPr="0030742A" w:rsidRDefault="00592E99" w:rsidP="00592E99">
      <w:pPr>
        <w:widowControl w:val="0"/>
        <w:spacing w:after="0" w:line="240" w:lineRule="auto"/>
        <w:jc w:val="both"/>
        <w:rPr>
          <w:rFonts w:ascii="Times New Roman" w:hAnsi="Times New Roman" w:cs="Times New Roman"/>
          <w:i/>
          <w:sz w:val="28"/>
          <w:szCs w:val="28"/>
        </w:rPr>
      </w:pPr>
      <w:r w:rsidRPr="0030742A">
        <w:rPr>
          <w:rFonts w:ascii="Times New Roman" w:hAnsi="Times New Roman" w:cs="Times New Roman"/>
          <w:i/>
          <w:sz w:val="28"/>
          <w:szCs w:val="28"/>
        </w:rPr>
        <w:t>Мы посетили спортзал, где сотрудники спецназа показали нам мастер-класс по рукопашному бою и самбо. Эти же сотрудники рассказали о  военном оружии, а позже показали, как собаки ищут наркотические средства в машинах и багажах.</w:t>
      </w:r>
    </w:p>
    <w:p w:rsidR="00592E99" w:rsidRPr="0030742A" w:rsidRDefault="00592E99" w:rsidP="00592E99">
      <w:pPr>
        <w:spacing w:after="0" w:line="240" w:lineRule="auto"/>
        <w:jc w:val="both"/>
        <w:rPr>
          <w:rFonts w:ascii="Arial" w:hAnsi="Arial" w:cs="Arial"/>
          <w:i/>
          <w:sz w:val="28"/>
          <w:szCs w:val="28"/>
        </w:rPr>
      </w:pPr>
      <w:r w:rsidRPr="0030742A">
        <w:rPr>
          <w:rFonts w:ascii="Times New Roman" w:hAnsi="Times New Roman" w:cs="Times New Roman"/>
          <w:i/>
          <w:sz w:val="28"/>
          <w:szCs w:val="28"/>
        </w:rPr>
        <w:t>Эта поездка мне очень понравилась. Теперь мне осталось только сделать выбор, — в какой сфере юриспруденции работать. Я уверена, что эта поездка запомнится нам на всю жизнь!» (Исламова Диана, 9 в класс)</w:t>
      </w:r>
      <w:r w:rsidRPr="0030742A">
        <w:rPr>
          <w:rFonts w:ascii="Times New Roman" w:hAnsi="Times New Roman" w:cs="Times New Roman"/>
          <w:sz w:val="28"/>
          <w:szCs w:val="28"/>
        </w:rPr>
        <w:t xml:space="preserve">  </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Вот уж кто никогда-никогда не забудет свою детскую поездку в Москву – это Лиза Блинова: её портфолио признано лучшим в городе, за что мэр города Мищеряков наградил таким сюрпризом. Конечно же, эта радостная информация не могла быть не доведена до лицейского читателя. (См. № 85 </w:t>
      </w:r>
      <w:r w:rsidRPr="0030742A">
        <w:rPr>
          <w:rFonts w:ascii="Times New Roman" w:hAnsi="Times New Roman" w:cs="Times New Roman"/>
          <w:i/>
          <w:sz w:val="28"/>
          <w:szCs w:val="28"/>
        </w:rPr>
        <w:t>«Портфолио - поездка в Москву»)</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Вспоминаю и личное участие в «подсказке» темы. Моя младшая сестрёнка Асем занималась в хоровом кружке «Радуга», который на городском конкурсе хоровых коллективов занял 1 место. Вскоре на лицейском стенде висела свеженькая газета  </w:t>
      </w:r>
      <w:r w:rsidRPr="0030742A">
        <w:rPr>
          <w:rFonts w:ascii="Times New Roman" w:hAnsi="Times New Roman" w:cs="Times New Roman"/>
          <w:i/>
          <w:sz w:val="28"/>
          <w:szCs w:val="28"/>
        </w:rPr>
        <w:t xml:space="preserve">- «До-ре-ми-фа-солька». </w:t>
      </w:r>
      <w:r w:rsidRPr="0030742A">
        <w:rPr>
          <w:rFonts w:ascii="Times New Roman" w:hAnsi="Times New Roman" w:cs="Times New Roman"/>
          <w:sz w:val="28"/>
          <w:szCs w:val="28"/>
        </w:rPr>
        <w:t>Читаю сейчас свою статью, а внизу подпись «Жетписова Ания, 7 в». 7 класс! Надо же! Кажется, будто это было еще вчера.</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А затем последовали темы спортивной жизни лицея, кукольного кружка </w:t>
      </w:r>
      <w:r w:rsidRPr="0030742A">
        <w:rPr>
          <w:rFonts w:ascii="Times New Roman" w:hAnsi="Times New Roman" w:cs="Times New Roman"/>
          <w:i/>
          <w:sz w:val="28"/>
          <w:szCs w:val="28"/>
        </w:rPr>
        <w:t>(«В некотором царстве, в некотором государстве, именуемом МОБУ «Лицей № 7»</w:t>
      </w:r>
      <w:r w:rsidRPr="0030742A">
        <w:rPr>
          <w:rFonts w:ascii="Times New Roman" w:hAnsi="Times New Roman" w:cs="Times New Roman"/>
          <w:sz w:val="28"/>
          <w:szCs w:val="28"/>
        </w:rPr>
        <w:t xml:space="preserve">), о субботниках </w:t>
      </w:r>
      <w:r w:rsidRPr="0030742A">
        <w:rPr>
          <w:rFonts w:ascii="Times New Roman" w:hAnsi="Times New Roman" w:cs="Times New Roman"/>
          <w:i/>
          <w:sz w:val="28"/>
          <w:szCs w:val="28"/>
        </w:rPr>
        <w:t>(«Что происходит на свете? А просто весна!»</w:t>
      </w:r>
      <w:r w:rsidRPr="0030742A">
        <w:rPr>
          <w:rFonts w:ascii="Times New Roman" w:hAnsi="Times New Roman" w:cs="Times New Roman"/>
          <w:sz w:val="28"/>
          <w:szCs w:val="28"/>
        </w:rPr>
        <w:t xml:space="preserve">) ( См. № № 92, 96 и другие) и т.д. Как не поведать всему микрорайону о 1 б классе, который с родителями весной 2012 года организовал посадку пирамидальных лип на проезде Промысловом?! Или не рассказать о лицейской детской  общественной организации «Дружина «Солнечная» - зачинателе многих хороших дел? Например, на страницах 96 номера пресс-центра можно увидеть фотографии участников «Радужной недели добра», которые собирали вещи для детей, попавших в трудные жизненные ситуации, и передали их в Красный Крест.  </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Сейчас с юнкорами работать легче, - делится со мной Татьяна Николаевна Колбасина. – Не надо ждать друг друга и тратить время, когда всем составом соберёмся после уроков, обсуждая новые выпуски. Сейчас всё настолько мобильно, что я уже не беспокоюсь, если кто-нибудь забудет какой-нибудь материал дома. Забыл – перешлёт. А мы в это время с другими подумаем над свежей мыслью… Сейчас можно сделать фото даже на телефон, присылать свои работы по почте или социальным сетям, с помощью Интернета обмениваться идеями и мыслями, при этом Microsoft Office Publisher всегда под рукой. Когда я была на двухнедельных курсах, дети мне пересылали свои варианты сочинений, и мы плодотворно работали. Тоже и со школьной газетой. </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А вот интересная газета! - восклицаю я, когда вижу № 64 - </w:t>
      </w:r>
      <w:r w:rsidRPr="0030742A">
        <w:rPr>
          <w:rFonts w:ascii="Times New Roman" w:hAnsi="Times New Roman" w:cs="Times New Roman"/>
          <w:i/>
          <w:sz w:val="28"/>
          <w:szCs w:val="28"/>
        </w:rPr>
        <w:t>«Служу России!»</w:t>
      </w:r>
    </w:p>
    <w:p w:rsidR="00592E99"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Да, - с улыбкой говорит главный редактор. - Газеты посвящаются не только событиям общелицейского масштаба, но и могут быть адресованы какому-нибудь одному человеку. Эта посвящена моему ученику-соседу (я у него была 5 лет классным руководителем). Витю я запомнила с футбольным мячиком в руках. Мы </w:t>
      </w:r>
      <w:r w:rsidRPr="0030742A">
        <w:rPr>
          <w:rFonts w:ascii="Times New Roman" w:hAnsi="Times New Roman" w:cs="Times New Roman"/>
          <w:sz w:val="28"/>
          <w:szCs w:val="28"/>
        </w:rPr>
        <w:lastRenderedPageBreak/>
        <w:t>с ним живём в соседних квартирах. Когда спускались в лифте, я спросила тогда у нового соседа-четвероклассника, любит ли он футбол. Улыбка в пол-лица. Он и сейчас такой – улыбчивый, доброжелательный Витя Федосов. После выпускного вечера, когда через несколько дней Виктору исполнилось 18 лет, ему пришла повестка в армию. Мы проводили Виктора в армию. И тут я вспомнила фотографию, где он, ученик 11 класса, сидит за партой со старостой Тамарой Внуковой (с 5 класса, как я посадила). Сразу же родились строчки:</w:t>
      </w:r>
    </w:p>
    <w:p w:rsidR="00592E99" w:rsidRPr="0030742A" w:rsidRDefault="00592E99" w:rsidP="00592E99">
      <w:pPr>
        <w:spacing w:after="0" w:line="240" w:lineRule="auto"/>
        <w:jc w:val="center"/>
        <w:rPr>
          <w:rFonts w:ascii="Times New Roman" w:hAnsi="Times New Roman" w:cs="Times New Roman"/>
          <w:sz w:val="28"/>
          <w:szCs w:val="28"/>
        </w:rPr>
      </w:pPr>
      <w:r w:rsidRPr="0030742A">
        <w:rPr>
          <w:rFonts w:ascii="Times New Roman" w:hAnsi="Times New Roman" w:cs="Times New Roman"/>
          <w:sz w:val="28"/>
          <w:szCs w:val="28"/>
        </w:rPr>
        <w:t>Могла ли подумать когда-нибудь в марте</w:t>
      </w:r>
    </w:p>
    <w:p w:rsidR="00592E99" w:rsidRPr="0030742A" w:rsidRDefault="00592E99" w:rsidP="00592E99">
      <w:pPr>
        <w:spacing w:after="0" w:line="240" w:lineRule="auto"/>
        <w:jc w:val="center"/>
        <w:rPr>
          <w:rFonts w:ascii="Times New Roman" w:hAnsi="Times New Roman" w:cs="Times New Roman"/>
          <w:sz w:val="28"/>
          <w:szCs w:val="28"/>
        </w:rPr>
      </w:pPr>
      <w:r w:rsidRPr="0030742A">
        <w:rPr>
          <w:rFonts w:ascii="Times New Roman" w:hAnsi="Times New Roman" w:cs="Times New Roman"/>
          <w:sz w:val="28"/>
          <w:szCs w:val="28"/>
        </w:rPr>
        <w:t>Внукова Тома, соседка по парте,</w:t>
      </w:r>
    </w:p>
    <w:p w:rsidR="00592E99" w:rsidRPr="0030742A" w:rsidRDefault="00592E99" w:rsidP="00592E99">
      <w:pPr>
        <w:spacing w:after="0" w:line="240" w:lineRule="auto"/>
        <w:jc w:val="center"/>
        <w:rPr>
          <w:rFonts w:ascii="Times New Roman" w:hAnsi="Times New Roman" w:cs="Times New Roman"/>
          <w:sz w:val="28"/>
          <w:szCs w:val="28"/>
        </w:rPr>
      </w:pPr>
      <w:r w:rsidRPr="0030742A">
        <w:rPr>
          <w:rFonts w:ascii="Times New Roman" w:hAnsi="Times New Roman" w:cs="Times New Roman"/>
          <w:sz w:val="28"/>
          <w:szCs w:val="28"/>
        </w:rPr>
        <w:t>Что где-то в июне без лишних вопросов</w:t>
      </w:r>
    </w:p>
    <w:p w:rsidR="00592E99" w:rsidRPr="0030742A" w:rsidRDefault="00592E99" w:rsidP="00592E99">
      <w:pPr>
        <w:spacing w:after="0" w:line="240" w:lineRule="auto"/>
        <w:jc w:val="center"/>
        <w:rPr>
          <w:rFonts w:ascii="Times New Roman" w:hAnsi="Times New Roman" w:cs="Times New Roman"/>
          <w:sz w:val="28"/>
          <w:szCs w:val="28"/>
        </w:rPr>
      </w:pPr>
      <w:r w:rsidRPr="0030742A">
        <w:rPr>
          <w:rFonts w:ascii="Times New Roman" w:hAnsi="Times New Roman" w:cs="Times New Roman"/>
          <w:sz w:val="28"/>
          <w:szCs w:val="28"/>
        </w:rPr>
        <w:t>Пойдёт служить в армию Витя Федосов?</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Позади выпускной (кстати, газету тоже выпустили!), впереди – поступление в институт. Витя уже присылает фотографии с присяги в Брянской воинской части, я пересылаю их всем его одноклассникам и  друзьям. И вдруг Анюта Бедокурова, одноклассница Вити и Тамары, решает выпустить номер </w:t>
      </w:r>
      <w:r w:rsidRPr="0030742A">
        <w:rPr>
          <w:rFonts w:ascii="Times New Roman" w:hAnsi="Times New Roman" w:cs="Times New Roman"/>
          <w:i/>
          <w:sz w:val="28"/>
          <w:szCs w:val="28"/>
        </w:rPr>
        <w:t>«Служу России!»</w:t>
      </w:r>
      <w:r w:rsidRPr="0030742A">
        <w:rPr>
          <w:rFonts w:ascii="Times New Roman" w:hAnsi="Times New Roman" w:cs="Times New Roman"/>
          <w:sz w:val="28"/>
          <w:szCs w:val="28"/>
        </w:rPr>
        <w:t xml:space="preserve"> Не забываем: идёт лето. Дети мои уже окончили лицей. Они готовятся к поступлению в институты…  Но родился этот дорогой сердцу номер. Прошёл год – 365 дней. Если исчислять номерами пресс-центров – скажем так: мы выпустили ещё номеров десять, когда вновь наступило очередное лето и вернулся наш солдат. И вот уже у стенда пресс-центра поднятые кверху головы наших читателей. Чувствуем: номер тоже вызвал много положительных эмоций и привлёк внимание всех, кто хорошо знал Витю как честного парня, спортивную гордость лицея - </w:t>
      </w:r>
      <w:r w:rsidRPr="0030742A">
        <w:rPr>
          <w:rFonts w:ascii="Times New Roman" w:hAnsi="Times New Roman" w:cs="Times New Roman"/>
          <w:i/>
          <w:sz w:val="28"/>
          <w:szCs w:val="28"/>
        </w:rPr>
        <w:t>«Без лишних вопросов отслужил наш Федосов!»</w:t>
      </w:r>
      <w:r w:rsidRPr="0030742A">
        <w:rPr>
          <w:rFonts w:ascii="Times New Roman" w:hAnsi="Times New Roman" w:cs="Times New Roman"/>
          <w:sz w:val="28"/>
          <w:szCs w:val="28"/>
        </w:rPr>
        <w:t xml:space="preserve"> (№ 76)</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Кто Вам особенно запомнился из выпускающих редакторов? – задаю очередной вопрос Т.Н. между перелистыванием страниц лицейской истории.</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Конечно же, в первую очередь Тамара Внукова. Она хоть и не их первых, но она меня многому научила. Тамара – многократный победитель Всероссийских конкурсов сочинений. Она творческий человек, самостоятельно могла организовать класс на доброе дело. Тамара была старостой в классе все годы. И как я ни пыталась класс убедить, что нужно переизбрать старосту для пользы дела, все голосовали снова за неё. Она делала своё дело тихо и умело.  Тамара была юнкором в «ДОГе». С ней мы становились неоднократно победителями школьных СМИ. Сейчас она, студентка 3 курса МЭСИ, является создателем и главным редактором институтской электронной газеты </w:t>
      </w:r>
      <w:r w:rsidRPr="0030742A">
        <w:rPr>
          <w:rFonts w:ascii="Times New Roman" w:hAnsi="Times New Roman" w:cs="Times New Roman"/>
          <w:i/>
          <w:sz w:val="28"/>
          <w:szCs w:val="28"/>
        </w:rPr>
        <w:t>IMHO.</w:t>
      </w:r>
      <w:r w:rsidRPr="0030742A">
        <w:rPr>
          <w:rFonts w:ascii="Times New Roman" w:hAnsi="Times New Roman" w:cs="Times New Roman"/>
          <w:sz w:val="28"/>
          <w:szCs w:val="28"/>
        </w:rPr>
        <w:t xml:space="preserve"> </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Анюта Бедокурова научила меня выпускать номера в </w:t>
      </w:r>
      <w:r w:rsidRPr="0030742A">
        <w:rPr>
          <w:rFonts w:ascii="Times New Roman" w:hAnsi="Times New Roman" w:cs="Times New Roman"/>
          <w:sz w:val="28"/>
          <w:szCs w:val="28"/>
          <w:lang w:val="en-US"/>
        </w:rPr>
        <w:t>Publisher</w:t>
      </w:r>
      <w:r w:rsidRPr="0030742A">
        <w:rPr>
          <w:rFonts w:ascii="Times New Roman" w:hAnsi="Times New Roman" w:cs="Times New Roman"/>
          <w:sz w:val="28"/>
          <w:szCs w:val="28"/>
        </w:rPr>
        <w:t xml:space="preserve">. </w:t>
      </w:r>
      <w:r w:rsidRPr="0030742A">
        <w:rPr>
          <w:rFonts w:ascii="Times New Roman" w:hAnsi="Times New Roman" w:cs="Times New Roman"/>
          <w:sz w:val="28"/>
          <w:szCs w:val="28"/>
          <w:lang w:val="en-US"/>
        </w:rPr>
        <w:t>C</w:t>
      </w:r>
      <w:r w:rsidRPr="0030742A">
        <w:rPr>
          <w:rFonts w:ascii="Times New Roman" w:hAnsi="Times New Roman" w:cs="Times New Roman"/>
          <w:sz w:val="28"/>
          <w:szCs w:val="28"/>
        </w:rPr>
        <w:t xml:space="preserve"> Валентином Скожепа и Ренатом Ибраевым мы стали победителями пресс-центра, посвящённого экологии. Вот, посмотри на них в 59 номере, который назвали скромно </w:t>
      </w:r>
      <w:r w:rsidRPr="0030742A">
        <w:rPr>
          <w:rFonts w:ascii="Times New Roman" w:hAnsi="Times New Roman" w:cs="Times New Roman"/>
          <w:i/>
          <w:sz w:val="28"/>
          <w:szCs w:val="28"/>
        </w:rPr>
        <w:t>«ОГО! Этот номер мы посвящаем просто себе»</w:t>
      </w:r>
      <w:r w:rsidRPr="0030742A">
        <w:rPr>
          <w:rFonts w:ascii="Times New Roman" w:hAnsi="Times New Roman" w:cs="Times New Roman"/>
          <w:sz w:val="28"/>
          <w:szCs w:val="28"/>
        </w:rPr>
        <w:t>. Это мы рассказываем о своей поездке в областной дворец творчества и молодёжи им. В.П. Поляничко. Здесь Оле Конновой, трижды победителю Всероссийских конкурсов сочинений, вручают Поздравительный адрес от газеты «Аргументы и Факты».</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Да, вижу. Вы тогда по результатам журналистского конкурса «Юный патриот» получили 5 грамот?</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А главное – принтер. Номера четыре мы не зависели ни от кого: сами печатали свои номера на собственном принтере!!! Бедный мой Саша Мохунов! Сколько он потратился на нас всей семьёй, чтобы наши номера выходили на фотобумаге. </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lastRenderedPageBreak/>
        <w:t xml:space="preserve">Высокое качество лицейских газет сразу же увеличило число наших поклонников. Но период этот был недолгим. А потом всё тот же Саша придумал фоны, теперь последние два года изменился дизайн наших изданий. Второй мой главный помощник - Дима Осаулко. Вот сейчас, после поездки пятиклассников в период зимних каникул на экскурсию в питомник к хаски, я вижу, как выпускается листовка с новостями (№ 104 </w:t>
      </w:r>
      <w:r w:rsidRPr="0030742A">
        <w:rPr>
          <w:rFonts w:ascii="Times New Roman" w:hAnsi="Times New Roman" w:cs="Times New Roman"/>
          <w:i/>
          <w:sz w:val="28"/>
          <w:szCs w:val="28"/>
        </w:rPr>
        <w:t>«Хаски – голубые глазки»)</w:t>
      </w:r>
      <w:r w:rsidRPr="0030742A">
        <w:rPr>
          <w:rFonts w:ascii="Times New Roman" w:hAnsi="Times New Roman" w:cs="Times New Roman"/>
          <w:sz w:val="28"/>
          <w:szCs w:val="28"/>
        </w:rPr>
        <w:t xml:space="preserve">  на фоне собак, а номер </w:t>
      </w:r>
      <w:r w:rsidRPr="0030742A">
        <w:rPr>
          <w:rFonts w:ascii="Times New Roman" w:hAnsi="Times New Roman" w:cs="Times New Roman"/>
          <w:i/>
          <w:sz w:val="28"/>
          <w:szCs w:val="28"/>
        </w:rPr>
        <w:t>«Лето. Лето. Лето. Какого оно цвета?»,</w:t>
      </w:r>
      <w:r w:rsidRPr="0030742A">
        <w:rPr>
          <w:rFonts w:ascii="Times New Roman" w:hAnsi="Times New Roman" w:cs="Times New Roman"/>
          <w:sz w:val="28"/>
          <w:szCs w:val="28"/>
        </w:rPr>
        <w:t xml:space="preserve"> например, выпущен на фоне ромашек.</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Вот мы провожаем Леру Куликову, бывшего выпускающего редактора «ОГО», которая уехала в Югославию по месту службы папы. С ней мы работали над очередным номером, как вдруг объявили впервые о карантине и приказали всем ходить в лицее в масках. Здесь мы сидим в масках, боясь подхватить ОРВИ. Помню, как потом родилась идея газеты </w:t>
      </w:r>
      <w:r w:rsidRPr="0030742A">
        <w:rPr>
          <w:rFonts w:ascii="Times New Roman" w:hAnsi="Times New Roman" w:cs="Times New Roman"/>
          <w:i/>
          <w:sz w:val="28"/>
          <w:szCs w:val="28"/>
        </w:rPr>
        <w:t>«Маска, я тебя знаю».</w:t>
      </w:r>
      <w:r w:rsidRPr="0030742A">
        <w:rPr>
          <w:rFonts w:ascii="Times New Roman" w:hAnsi="Times New Roman" w:cs="Times New Roman"/>
          <w:sz w:val="28"/>
          <w:szCs w:val="28"/>
        </w:rPr>
        <w:t xml:space="preserve"> Но тот номер мы уже выпускали без Леры. </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А вот тут наш бывший одноклассник-спортсмен двухметровый Виталька Иванец. Ой, а это кто? Неужели Миша Чайка и Женя Ратушный? Ой, смотрите, как Мишка за закрытыми дверями на перемене подпрыгнул: одна нога выше головы, другая - где-то сантиметров на 20 от пола! </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На уроке мы писали смешные истории из нашей жизни, и тут как раз был объявлен Всероссийский конкурс смешных школьных историй. Помню, что наш лицей становился 5 раз победителем в этом конкурсе. А вот выпуск со смешными историями. </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Да, здесь мы на фотографии с моей Тамарой Внуковой в исторический момент: мы вручаем друг другу присланные из Москвы подарки. У меня флешка (я и сейчас ей пользуюсь, на ней материалы лицейских газет), у Тамары беспроводная клавиатура и мышка. Мы в масках.</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Татьяна Николаевна, я пишу сочинение про наш пресс-центр, как Вы думаете, стоит ли туда вставлять смешные истории? Это ведь займёт много места.</w:t>
      </w:r>
    </w:p>
    <w:p w:rsidR="00592E99" w:rsidRPr="0030742A" w:rsidRDefault="00592E99" w:rsidP="00592E99">
      <w:pPr>
        <w:spacing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Без смешных историй мы - не мы, и школа - не школа… </w:t>
      </w:r>
      <w:r w:rsidRPr="0030742A">
        <w:rPr>
          <w:sz w:val="28"/>
          <w:szCs w:val="28"/>
        </w:rPr>
        <w:t xml:space="preserve"> </w:t>
      </w:r>
      <w:r w:rsidRPr="0030742A">
        <w:rPr>
          <w:rFonts w:ascii="Times New Roman" w:hAnsi="Times New Roman" w:cs="Times New Roman"/>
          <w:sz w:val="28"/>
          <w:szCs w:val="28"/>
        </w:rPr>
        <w:t xml:space="preserve">Можешь сослаться на сайт  </w:t>
      </w:r>
      <w:hyperlink r:id="rId7" w:history="1">
        <w:r w:rsidRPr="0030742A">
          <w:rPr>
            <w:rStyle w:val="af8"/>
            <w:rFonts w:ascii="Times New Roman" w:hAnsi="Times New Roman" w:cs="Times New Roman"/>
            <w:sz w:val="28"/>
            <w:szCs w:val="28"/>
          </w:rPr>
          <w:t>http://vsevklub.ru/</w:t>
        </w:r>
      </w:hyperlink>
      <w:r w:rsidRPr="0030742A">
        <w:rPr>
          <w:rFonts w:ascii="Times New Roman" w:hAnsi="Times New Roman" w:cs="Times New Roman"/>
          <w:sz w:val="28"/>
          <w:szCs w:val="28"/>
        </w:rPr>
        <w:t>, - посоветовала Т.Н. Но я всё же, рискуя злоупотребить вниманием читателя, помещаю некоторые из историй, среди которых  15-ая – обо мне. Её написала моя подруга Венера Шарифгалеева (кстати, тоже выпускающий редактор нескольких номеров «ОГО+»)</w:t>
      </w:r>
    </w:p>
    <w:p w:rsidR="00592E99" w:rsidRPr="0030742A" w:rsidRDefault="00592E99" w:rsidP="00592E99">
      <w:pPr>
        <w:spacing w:line="240" w:lineRule="auto"/>
        <w:jc w:val="both"/>
        <w:rPr>
          <w:rFonts w:ascii="Times New Roman" w:hAnsi="Times New Roman" w:cs="Times New Roman"/>
          <w:sz w:val="28"/>
          <w:szCs w:val="28"/>
        </w:rPr>
      </w:pPr>
      <w:r w:rsidRPr="0030742A">
        <w:rPr>
          <w:rFonts w:ascii="Times New Roman" w:hAnsi="Times New Roman" w:cs="Times New Roman"/>
          <w:sz w:val="28"/>
          <w:szCs w:val="28"/>
        </w:rPr>
        <w:t>Все истории за январь, февраль, март 2010 года</w:t>
      </w:r>
    </w:p>
    <w:p w:rsidR="00592E99" w:rsidRPr="0030742A" w:rsidRDefault="00592E99" w:rsidP="00592E99">
      <w:pPr>
        <w:spacing w:after="0" w:line="240" w:lineRule="auto"/>
        <w:jc w:val="both"/>
        <w:rPr>
          <w:rFonts w:ascii="Times New Roman" w:hAnsi="Times New Roman" w:cs="Times New Roman"/>
          <w:b/>
          <w:sz w:val="28"/>
          <w:szCs w:val="28"/>
          <w:u w:val="single"/>
        </w:rPr>
      </w:pPr>
      <w:r w:rsidRPr="0030742A">
        <w:rPr>
          <w:rFonts w:ascii="Times New Roman" w:hAnsi="Times New Roman" w:cs="Times New Roman"/>
          <w:b/>
          <w:sz w:val="28"/>
          <w:szCs w:val="28"/>
          <w:u w:val="single"/>
        </w:rPr>
        <w:t>1.Его бабушка вареники вяжет!</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На уроке русского языка в 6 классе в упражнении было задание: вставить буквы в стихотворение, прочитать выразительно. Саша в слове ВАРЕ...КИ вместо пропущенной буквы Ж почему-то решил вставить своё и прочитал выразительно следующее:</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Кто вареники пёстрые вяжет,</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Старинные песни поёт?</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Все смеялись: "Вот какая бабушка у Саши: она вареники вяжет!"</w:t>
      </w:r>
    </w:p>
    <w:p w:rsidR="00592E99" w:rsidRPr="0030742A" w:rsidRDefault="00592E99" w:rsidP="00592E99">
      <w:pPr>
        <w:pStyle w:val="aa"/>
        <w:spacing w:after="0" w:line="240" w:lineRule="auto"/>
        <w:ind w:left="0"/>
        <w:jc w:val="both"/>
        <w:rPr>
          <w:rFonts w:ascii="Times New Roman" w:hAnsi="Times New Roman" w:cs="Times New Roman"/>
          <w:b/>
          <w:sz w:val="28"/>
          <w:szCs w:val="28"/>
          <w:u w:val="single"/>
        </w:rPr>
      </w:pPr>
      <w:r w:rsidRPr="0030742A">
        <w:rPr>
          <w:rFonts w:ascii="Times New Roman" w:hAnsi="Times New Roman" w:cs="Times New Roman"/>
          <w:b/>
          <w:sz w:val="28"/>
          <w:szCs w:val="28"/>
          <w:u w:val="single"/>
        </w:rPr>
        <w:t>2.Так французский или литература?!</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На перемене перед уроком литературы шестиклассник спрашивает друга Серёгу: "Что у нас сейчас?"- имея в виду, какой сейчас урок.</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-"Уроки французского",- отвечает Серёга, имея в виду повесть В.Распутина.</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lastRenderedPageBreak/>
        <w:t xml:space="preserve"> -Какой французский?! Сейчас литература!- кричит соседка по парте.</w:t>
      </w:r>
    </w:p>
    <w:p w:rsidR="00592E99" w:rsidRPr="0030742A" w:rsidRDefault="00592E99" w:rsidP="00592E99">
      <w:pPr>
        <w:spacing w:after="0" w:line="240" w:lineRule="auto"/>
        <w:jc w:val="both"/>
        <w:rPr>
          <w:rFonts w:ascii="Times New Roman" w:hAnsi="Times New Roman" w:cs="Times New Roman"/>
          <w:b/>
          <w:sz w:val="28"/>
          <w:szCs w:val="28"/>
          <w:u w:val="single"/>
        </w:rPr>
      </w:pPr>
      <w:r w:rsidRPr="0030742A">
        <w:rPr>
          <w:rFonts w:ascii="Times New Roman" w:hAnsi="Times New Roman" w:cs="Times New Roman"/>
          <w:b/>
          <w:sz w:val="28"/>
          <w:szCs w:val="28"/>
          <w:u w:val="single"/>
        </w:rPr>
        <w:t>3.Пошли его.</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Семья Петровых привезла в школу обещанный цветок в горшке. Везли его 3 дня. 1 день - машина Петровых забуксовала из-за снегопада.2 день - банально заглох мотор от снежного бездорожья. 3 день - счастливый, прошёл под знаком всеобщего ликования, ора, сотрясаний, подпрыгиваний, похвальбы перед 5 а: у нас появился ещё один цветок!</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Девчонки сразу заспорили, кто будет за ним ухаживать. Поскольку у Сидоровой фактура покруче всех в классе, она и отвоевала право стать единоличным владельцем каланхое (бриофиллума). Взялась Сидорова основательно изучать литературу. Целый месяц изучала, забывая поливать и холить, как обещала. Наступил час расплаты-ответа перед сотоварищами. Цветок-то стал того... Вянуть.</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-Ты </w:t>
      </w:r>
      <w:r w:rsidR="00F445B7" w:rsidRPr="0030742A">
        <w:rPr>
          <w:rFonts w:ascii="Times New Roman" w:hAnsi="Times New Roman" w:cs="Times New Roman"/>
          <w:sz w:val="28"/>
          <w:szCs w:val="28"/>
        </w:rPr>
        <w:t>че</w:t>
      </w:r>
      <w:r w:rsidRPr="0030742A">
        <w:rPr>
          <w:rFonts w:ascii="Times New Roman" w:hAnsi="Times New Roman" w:cs="Times New Roman"/>
          <w:sz w:val="28"/>
          <w:szCs w:val="28"/>
        </w:rPr>
        <w:t xml:space="preserve"> обещала?! - кричали сородичи по крику.- Рассказывала нам про него всё, как ухаживать, а сама?!</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--Да,- гордо оттеснила напор наступающих Сидорова.- Я даже знаю теперь, что этот цветок из Мадагаскара. Но мне перехотелось за ним ухаживать.</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-Ну и пошли его... на Мадагаскар, - съязвил Витька.</w:t>
      </w:r>
    </w:p>
    <w:p w:rsidR="00592E99" w:rsidRPr="0030742A" w:rsidRDefault="00592E99" w:rsidP="00592E99">
      <w:pPr>
        <w:spacing w:after="0" w:line="240" w:lineRule="auto"/>
        <w:jc w:val="both"/>
        <w:rPr>
          <w:rFonts w:ascii="Times New Roman" w:hAnsi="Times New Roman" w:cs="Times New Roman"/>
          <w:b/>
          <w:sz w:val="28"/>
          <w:szCs w:val="28"/>
          <w:u w:val="single"/>
        </w:rPr>
      </w:pPr>
      <w:r w:rsidRPr="0030742A">
        <w:rPr>
          <w:rFonts w:ascii="Times New Roman" w:hAnsi="Times New Roman" w:cs="Times New Roman"/>
          <w:sz w:val="28"/>
          <w:szCs w:val="28"/>
        </w:rPr>
        <w:t>4.</w:t>
      </w:r>
      <w:r w:rsidRPr="0030742A">
        <w:rPr>
          <w:rFonts w:ascii="Times New Roman" w:hAnsi="Times New Roman" w:cs="Times New Roman"/>
          <w:b/>
          <w:sz w:val="28"/>
          <w:szCs w:val="28"/>
          <w:u w:val="single"/>
        </w:rPr>
        <w:t>Беги, не поскользнись, сынок!</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У директора Матвейчук даже муха не пролетит на перемене. Все ходят степенно, чинно. Но бежит-бежит вдруг какой-то первоклашка!</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Стой, зелёный! - кричат дежурные.- Фамилия? Класс?</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Матвейчук, - отвечает, не понимая ничего, задержанный.</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Беги осторожно: там техничка полы помыла.</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И потом уже вслед:</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-Не поскользни-и-и-и-ись, сынок!</w:t>
      </w:r>
    </w:p>
    <w:p w:rsidR="00592E99" w:rsidRPr="0030742A" w:rsidRDefault="00592E99" w:rsidP="00592E99">
      <w:pPr>
        <w:spacing w:after="0" w:line="240" w:lineRule="auto"/>
        <w:jc w:val="both"/>
        <w:rPr>
          <w:rFonts w:ascii="Times New Roman" w:hAnsi="Times New Roman" w:cs="Times New Roman"/>
          <w:b/>
          <w:sz w:val="28"/>
          <w:szCs w:val="28"/>
          <w:u w:val="single"/>
        </w:rPr>
      </w:pPr>
      <w:r w:rsidRPr="0030742A">
        <w:rPr>
          <w:rFonts w:ascii="Times New Roman" w:hAnsi="Times New Roman" w:cs="Times New Roman"/>
          <w:b/>
          <w:sz w:val="28"/>
          <w:szCs w:val="28"/>
          <w:u w:val="single"/>
        </w:rPr>
        <w:t>5. Иванова - дочь Петровой</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Шустрая второклассница Иванова - дочь директора Петровой. Директор Петрова с утра священнодействует на ниве просвещения. Её дочь Иванова приходит на учёбу во 2 смену. Как всегда - с опозданием. Дежурные стеной стоят и не пропускают опоздавших, требуя дневники.</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Как фамилия?! Давай дневник! - строго спрашивают дежурные с второклашки, замеченной среди нарушителей дисциплины уже не первый день.</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Петрова! - гордо заявляет второклашка Иванова.</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Проходи, девочка! Осторожно: там ступенька!!!!</w:t>
      </w:r>
    </w:p>
    <w:p w:rsidR="00592E99" w:rsidRPr="0030742A" w:rsidRDefault="00592E99" w:rsidP="00592E99">
      <w:pPr>
        <w:spacing w:after="0" w:line="240" w:lineRule="auto"/>
        <w:jc w:val="both"/>
        <w:rPr>
          <w:rFonts w:ascii="Times New Roman" w:hAnsi="Times New Roman" w:cs="Times New Roman"/>
          <w:b/>
          <w:sz w:val="28"/>
          <w:szCs w:val="28"/>
          <w:u w:val="single"/>
        </w:rPr>
      </w:pPr>
      <w:r w:rsidRPr="0030742A">
        <w:rPr>
          <w:rFonts w:ascii="Times New Roman" w:hAnsi="Times New Roman" w:cs="Times New Roman"/>
          <w:b/>
          <w:sz w:val="28"/>
          <w:szCs w:val="28"/>
          <w:u w:val="single"/>
        </w:rPr>
        <w:t>6.Я чё - дурак что ли?</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Стоят на перемене 2 десятиклассника, разговаривают.</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-Слушай, щас история. Ты учил </w:t>
      </w:r>
      <w:r w:rsidR="00F445B7" w:rsidRPr="0030742A">
        <w:rPr>
          <w:rFonts w:ascii="Times New Roman" w:hAnsi="Times New Roman" w:cs="Times New Roman"/>
          <w:sz w:val="28"/>
          <w:szCs w:val="28"/>
        </w:rPr>
        <w:t>че</w:t>
      </w:r>
      <w:r w:rsidRPr="0030742A">
        <w:rPr>
          <w:rFonts w:ascii="Times New Roman" w:hAnsi="Times New Roman" w:cs="Times New Roman"/>
          <w:sz w:val="28"/>
          <w:szCs w:val="28"/>
        </w:rPr>
        <w:t>?</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-Я чё - дурак что ли? Вдруг не спросят.</w:t>
      </w:r>
    </w:p>
    <w:p w:rsidR="00592E99" w:rsidRPr="0030742A" w:rsidRDefault="00592E99" w:rsidP="00592E99">
      <w:pPr>
        <w:spacing w:after="0" w:line="240" w:lineRule="auto"/>
        <w:jc w:val="both"/>
        <w:rPr>
          <w:rFonts w:ascii="Times New Roman" w:hAnsi="Times New Roman" w:cs="Times New Roman"/>
          <w:b/>
          <w:sz w:val="28"/>
          <w:szCs w:val="28"/>
          <w:u w:val="single"/>
        </w:rPr>
      </w:pPr>
      <w:r w:rsidRPr="0030742A">
        <w:rPr>
          <w:rFonts w:ascii="Times New Roman" w:hAnsi="Times New Roman" w:cs="Times New Roman"/>
          <w:b/>
          <w:sz w:val="28"/>
          <w:szCs w:val="28"/>
          <w:u w:val="single"/>
        </w:rPr>
        <w:t>7.Вы не поверите: "привед" отдыхает!</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Девятиклассник-двоечник пишет на уроке русского языка какие-то записочки всем, лишь бы создать видимость работы. Учитель, видя это, обращается к нему с вопросом: "Ваня, ты кому записки пишешь?" Счастливый Ваня оттого, что на него обратили внимание, отвечает учителю: "Вам",  - и подаёт записку, в которой (вы не поверите!!!) написано: "Прювет"</w:t>
      </w:r>
    </w:p>
    <w:p w:rsidR="00592E99" w:rsidRPr="0030742A" w:rsidRDefault="00592E99" w:rsidP="00592E99">
      <w:pPr>
        <w:spacing w:after="0" w:line="240" w:lineRule="auto"/>
        <w:jc w:val="both"/>
        <w:rPr>
          <w:rFonts w:ascii="Times New Roman" w:hAnsi="Times New Roman" w:cs="Times New Roman"/>
          <w:b/>
          <w:sz w:val="28"/>
          <w:szCs w:val="28"/>
          <w:u w:val="single"/>
        </w:rPr>
      </w:pPr>
      <w:r w:rsidRPr="0030742A">
        <w:rPr>
          <w:rFonts w:ascii="Times New Roman" w:hAnsi="Times New Roman" w:cs="Times New Roman"/>
          <w:b/>
          <w:sz w:val="28"/>
          <w:szCs w:val="28"/>
          <w:u w:val="single"/>
        </w:rPr>
        <w:t>8.А мышки не прогрызут сумку?</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lastRenderedPageBreak/>
        <w:t>Победитель конкурса смешных историй получила майкрософтовскую сумку и беспроводные мышки. Завистники, увидевшие это богатство, съязвили: "А мышки не прогрызут сумку?"</w:t>
      </w:r>
    </w:p>
    <w:p w:rsidR="00592E99" w:rsidRPr="0030742A" w:rsidRDefault="00592E99" w:rsidP="00592E99">
      <w:pPr>
        <w:spacing w:after="0" w:line="240" w:lineRule="auto"/>
        <w:jc w:val="both"/>
        <w:rPr>
          <w:rFonts w:ascii="Times New Roman" w:hAnsi="Times New Roman" w:cs="Times New Roman"/>
          <w:b/>
          <w:sz w:val="28"/>
          <w:szCs w:val="28"/>
          <w:u w:val="single"/>
        </w:rPr>
      </w:pPr>
      <w:r w:rsidRPr="0030742A">
        <w:rPr>
          <w:rFonts w:ascii="Times New Roman" w:hAnsi="Times New Roman" w:cs="Times New Roman"/>
          <w:b/>
          <w:sz w:val="28"/>
          <w:szCs w:val="28"/>
          <w:u w:val="single"/>
        </w:rPr>
        <w:t>9.На уроке русского языка</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На уроке русского языка в 6 классе дети выполняют задание, где требуется из словосочетания "женщина с седыми волосами" составить сложное прилагательное. Ваня пишет: "волососедая женщина"</w:t>
      </w:r>
    </w:p>
    <w:p w:rsidR="00592E99" w:rsidRPr="0030742A" w:rsidRDefault="00592E99" w:rsidP="00592E99">
      <w:pPr>
        <w:spacing w:after="0" w:line="240" w:lineRule="auto"/>
        <w:jc w:val="both"/>
        <w:rPr>
          <w:rFonts w:ascii="Times New Roman" w:hAnsi="Times New Roman" w:cs="Times New Roman"/>
          <w:b/>
          <w:sz w:val="28"/>
          <w:szCs w:val="28"/>
          <w:u w:val="single"/>
        </w:rPr>
      </w:pPr>
      <w:r w:rsidRPr="0030742A">
        <w:rPr>
          <w:rFonts w:ascii="Times New Roman" w:hAnsi="Times New Roman" w:cs="Times New Roman"/>
          <w:b/>
          <w:sz w:val="28"/>
          <w:szCs w:val="28"/>
          <w:u w:val="single"/>
        </w:rPr>
        <w:t>10.Кого бы сфоткать?</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Дата добавления: 26 Февраля 2010 11:04    Школа: Лицей №7 города Оренбург</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Дежурные на перемене решили сфотографировать всех, кто нарушает дисциплину.</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-Кого бы сфоткать? - спрашивает дежурный девятиклассник у одноклассника.- Как назло, никто не бегает.</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А ты вон того пацана попроси. Э, пацан, беги сюда!</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Чик - снимок готов.</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Что? - спросил подбежавший пятиклашка у дежурных.</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Ты почему бегаешь? Вот мы тебя и сфотографировали! Теперь висеть будешь!</w:t>
      </w:r>
    </w:p>
    <w:p w:rsidR="00592E99" w:rsidRPr="0030742A" w:rsidRDefault="00592E99" w:rsidP="00592E99">
      <w:pPr>
        <w:spacing w:after="0" w:line="240" w:lineRule="auto"/>
        <w:jc w:val="both"/>
        <w:rPr>
          <w:rFonts w:ascii="Times New Roman" w:hAnsi="Times New Roman" w:cs="Times New Roman"/>
          <w:b/>
          <w:sz w:val="28"/>
          <w:szCs w:val="28"/>
          <w:u w:val="single"/>
        </w:rPr>
      </w:pPr>
      <w:r w:rsidRPr="0030742A">
        <w:rPr>
          <w:rFonts w:ascii="Times New Roman" w:hAnsi="Times New Roman" w:cs="Times New Roman"/>
          <w:b/>
          <w:sz w:val="28"/>
          <w:szCs w:val="28"/>
          <w:u w:val="single"/>
        </w:rPr>
        <w:t>11.Подлила масла в огонь</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Сидят в учительской 2 учительницы, у них нет уроков по расписанию. Входит третья и говорит: "Там в 9 «В» на математику вызвали классного руководителя и социолога: совсем не хотят работать!" Одна из сидевших встаёт и говорит: " У меня тоже бездельничали. Пойду в 9 «В», подолью масла в огонь!"</w:t>
      </w:r>
    </w:p>
    <w:p w:rsidR="00592E99" w:rsidRPr="0030742A" w:rsidRDefault="00592E99" w:rsidP="00592E99">
      <w:pPr>
        <w:spacing w:after="0" w:line="240" w:lineRule="auto"/>
        <w:jc w:val="both"/>
        <w:rPr>
          <w:rFonts w:ascii="Times New Roman" w:hAnsi="Times New Roman" w:cs="Times New Roman"/>
          <w:b/>
          <w:sz w:val="28"/>
          <w:szCs w:val="28"/>
          <w:u w:val="single"/>
        </w:rPr>
      </w:pPr>
      <w:r w:rsidRPr="0030742A">
        <w:rPr>
          <w:rFonts w:ascii="Times New Roman" w:hAnsi="Times New Roman" w:cs="Times New Roman"/>
          <w:b/>
          <w:sz w:val="28"/>
          <w:szCs w:val="28"/>
          <w:u w:val="single"/>
        </w:rPr>
        <w:t>12.Завуч неистовствовал</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На пробном экзамене по русскому завуч неистовствовала, переходя из кабинета в кабинет, зорко следя, чтобы девятиклассники не списывали. Вдруг она в очередной раз раздражается на очередного сдающего свою пробную экзаменационную работу в одном из кабинетов:</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Сколько можно говорить: не кладите в эту стопку! Здесь лежат черновики!</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Это не черновик, - робко говорит ученик</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Как не черновик? Я хоть и без очков, а вижу, написано сокращённо: </w:t>
      </w:r>
      <w:r w:rsidRPr="0030742A">
        <w:rPr>
          <w:rFonts w:ascii="Times New Roman" w:hAnsi="Times New Roman" w:cs="Times New Roman"/>
          <w:i/>
          <w:sz w:val="28"/>
          <w:szCs w:val="28"/>
        </w:rPr>
        <w:t>чернов</w:t>
      </w:r>
      <w:r w:rsidRPr="0030742A">
        <w:rPr>
          <w:rFonts w:ascii="Times New Roman" w:hAnsi="Times New Roman" w:cs="Times New Roman"/>
          <w:sz w:val="28"/>
          <w:szCs w:val="28"/>
        </w:rPr>
        <w:t>.</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Это написана моя фамилия - Чернов.</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Ой, я без очков,- не скрывая командный голос, говорит завуч. А потом обрушивается на другого, который опять подходит и кладёт свою работу в злополучную папку.</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Сколько можно говорить!- наконец-то кричит завуч, явно довольная, что хоть сейчас-то она обрушит гнев на другого несчастного.</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Это не черновик, - робеет уже второй ученик.</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Я что - не вижу, что здесь написано?!</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Класс хохочет:</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Это Чернодедов!!!!</w:t>
      </w:r>
    </w:p>
    <w:p w:rsidR="00592E99" w:rsidRPr="0030742A" w:rsidRDefault="00592E99" w:rsidP="00592E99">
      <w:pPr>
        <w:spacing w:after="0" w:line="240" w:lineRule="auto"/>
        <w:jc w:val="both"/>
        <w:rPr>
          <w:rFonts w:ascii="Times New Roman" w:hAnsi="Times New Roman" w:cs="Times New Roman"/>
          <w:b/>
          <w:sz w:val="28"/>
          <w:szCs w:val="28"/>
          <w:u w:val="single"/>
        </w:rPr>
      </w:pPr>
      <w:r w:rsidRPr="0030742A">
        <w:rPr>
          <w:rFonts w:ascii="Times New Roman" w:hAnsi="Times New Roman" w:cs="Times New Roman"/>
          <w:b/>
          <w:sz w:val="28"/>
          <w:szCs w:val="28"/>
          <w:u w:val="single"/>
        </w:rPr>
        <w:t>13.Мне математичка руку предложила</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Разговор на перемене:</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Мне сейчас математичка руку предложила,- хвалится Игнат.</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И сердце?! - удивился Сидор.</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Нет, без сердца. Я решал задачу, стёр неправильный ответ рукой, т.к. не хотелось идти в другой конец доски. А М.И. и говорит: "Как легко ты решил </w:t>
      </w:r>
      <w:r w:rsidRPr="0030742A">
        <w:rPr>
          <w:rFonts w:ascii="Times New Roman" w:hAnsi="Times New Roman" w:cs="Times New Roman"/>
          <w:sz w:val="28"/>
          <w:szCs w:val="28"/>
        </w:rPr>
        <w:lastRenderedPageBreak/>
        <w:t>задачу с тряпкой: взял и стёр рукой. Когда мне потребуется тряпка, можно я попрошу твою руку?"</w:t>
      </w:r>
    </w:p>
    <w:p w:rsidR="00592E99" w:rsidRPr="0030742A" w:rsidRDefault="00592E99" w:rsidP="00592E99">
      <w:pPr>
        <w:spacing w:after="0" w:line="240" w:lineRule="auto"/>
        <w:jc w:val="both"/>
        <w:rPr>
          <w:rFonts w:ascii="Times New Roman" w:hAnsi="Times New Roman" w:cs="Times New Roman"/>
          <w:b/>
          <w:sz w:val="28"/>
          <w:szCs w:val="28"/>
          <w:u w:val="single"/>
        </w:rPr>
      </w:pPr>
      <w:r w:rsidRPr="0030742A">
        <w:rPr>
          <w:rFonts w:ascii="Times New Roman" w:hAnsi="Times New Roman" w:cs="Times New Roman"/>
          <w:b/>
          <w:sz w:val="28"/>
          <w:szCs w:val="28"/>
          <w:u w:val="single"/>
        </w:rPr>
        <w:t>14.Прикинь, да!</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Только-только закончился вечер встречи с выпускниками, вспоминаем, как бывшие ученики удивлялись изменениям в школе.</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Сергей, выпускник 1994 года:</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Прикинь, в мужском туалете везде кафель, всё блестит, даже спички к потолку стыдно приклеить!</w:t>
      </w:r>
    </w:p>
    <w:p w:rsidR="00592E99" w:rsidRPr="0030742A" w:rsidRDefault="00592E99" w:rsidP="00592E99">
      <w:pPr>
        <w:spacing w:after="0" w:line="240" w:lineRule="auto"/>
        <w:jc w:val="both"/>
        <w:rPr>
          <w:rFonts w:ascii="Times New Roman" w:hAnsi="Times New Roman" w:cs="Times New Roman"/>
          <w:b/>
          <w:sz w:val="28"/>
          <w:szCs w:val="28"/>
          <w:u w:val="single"/>
        </w:rPr>
      </w:pPr>
      <w:r w:rsidRPr="0030742A">
        <w:rPr>
          <w:rFonts w:ascii="Times New Roman" w:hAnsi="Times New Roman" w:cs="Times New Roman"/>
          <w:b/>
          <w:sz w:val="28"/>
          <w:szCs w:val="28"/>
          <w:u w:val="single"/>
        </w:rPr>
        <w:t>15.Лыжи заговорили!</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Недавно я прочитала рассказ Чехова "Шуточка", он мне напомнил историю, которая произошла на физкультуре, а точнее после урока. Всем классом ездили в лес, Ания фотографировала на свой сотовый всё подряд, снимки потом действительно получились классные. Когда все возвращались, сложили лыжи, чтобы нести их в руках. У Ании в кармане сотовый нечаянно "заговорил": это включилась камера. Одноклассница в испуге отскочила, отбросила лыжи и закричала: " Лыжи говорят!" </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Мы всем классом смеялись!</w:t>
      </w:r>
    </w:p>
    <w:p w:rsidR="00592E99" w:rsidRPr="0030742A" w:rsidRDefault="00592E99" w:rsidP="00592E99">
      <w:pPr>
        <w:spacing w:after="0" w:line="240" w:lineRule="auto"/>
        <w:jc w:val="both"/>
        <w:rPr>
          <w:rFonts w:ascii="Times New Roman" w:hAnsi="Times New Roman" w:cs="Times New Roman"/>
          <w:b/>
          <w:sz w:val="28"/>
          <w:szCs w:val="28"/>
          <w:u w:val="single"/>
        </w:rPr>
      </w:pPr>
      <w:r w:rsidRPr="0030742A">
        <w:rPr>
          <w:rFonts w:ascii="Times New Roman" w:hAnsi="Times New Roman" w:cs="Times New Roman"/>
          <w:b/>
          <w:sz w:val="28"/>
          <w:szCs w:val="28"/>
          <w:u w:val="single"/>
        </w:rPr>
        <w:t>16.Ха-ха-ха!!!</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Вечер встречи с выпускниками, бывшие школьники хохочут, громко вспоминают, кто кем был, кто кем стал.</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Денис стал парикмахером.</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Во! Будет нас бесплатно стричь!</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Ага! Обязан всех стричь!</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А ты-то, ты-то! Ребята, Ольга у нас работает в магазине автозапчастей.</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Во! У меня машина барахлит! Ольга обязана всех обеспечивать запчастями!</w:t>
      </w:r>
    </w:p>
    <w:p w:rsidR="00592E99" w:rsidRPr="0030742A" w:rsidRDefault="00592E99" w:rsidP="00592E99">
      <w:pPr>
        <w:spacing w:after="0" w:line="240" w:lineRule="auto"/>
        <w:jc w:val="both"/>
        <w:rPr>
          <w:rFonts w:ascii="Times New Roman" w:hAnsi="Times New Roman" w:cs="Times New Roman"/>
          <w:sz w:val="28"/>
          <w:szCs w:val="28"/>
        </w:rPr>
      </w:pPr>
    </w:p>
    <w:p w:rsidR="00592E99" w:rsidRPr="0030742A" w:rsidRDefault="00592E99" w:rsidP="00592E99">
      <w:pPr>
        <w:widowControl w:val="0"/>
        <w:spacing w:after="0" w:line="240" w:lineRule="auto"/>
        <w:jc w:val="both"/>
        <w:rPr>
          <w:rFonts w:ascii="Times New Roman" w:hAnsi="Times New Roman" w:cs="Times New Roman"/>
          <w:bCs/>
          <w:sz w:val="28"/>
          <w:szCs w:val="28"/>
        </w:rPr>
      </w:pPr>
      <w:r w:rsidRPr="0030742A">
        <w:rPr>
          <w:rFonts w:ascii="Times New Roman" w:hAnsi="Times New Roman" w:cs="Times New Roman"/>
          <w:sz w:val="28"/>
          <w:szCs w:val="28"/>
        </w:rPr>
        <w:t>Просматривая страницы школьной летописи, волей-неволей начинаешь вспоминать и бывших учеников, и собственную биографию, и осознаешь, как время беспощадно летит вперед. Ведь скоро и мы покинем стены родного лицея… Какими мы запомнимся?</w:t>
      </w:r>
      <w:r w:rsidRPr="0030742A">
        <w:rPr>
          <w:b/>
          <w:bCs/>
          <w:sz w:val="28"/>
          <w:szCs w:val="28"/>
        </w:rPr>
        <w:t xml:space="preserve"> </w:t>
      </w:r>
      <w:r w:rsidRPr="0030742A">
        <w:rPr>
          <w:rFonts w:ascii="Times New Roman" w:hAnsi="Times New Roman" w:cs="Times New Roman"/>
          <w:bCs/>
          <w:sz w:val="28"/>
          <w:szCs w:val="28"/>
        </w:rPr>
        <w:t xml:space="preserve">Может быть, этим интервью в сотый номер пятиклассницы Черной Кристины, взятое у моей подруги Шарифгалеевой Венеры? </w:t>
      </w:r>
    </w:p>
    <w:p w:rsidR="00592E99" w:rsidRPr="0030742A" w:rsidRDefault="00592E99" w:rsidP="00592E99">
      <w:pPr>
        <w:widowControl w:val="0"/>
        <w:spacing w:after="0" w:line="240" w:lineRule="auto"/>
        <w:jc w:val="both"/>
        <w:rPr>
          <w:rFonts w:ascii="Times New Roman" w:hAnsi="Times New Roman" w:cs="Times New Roman"/>
          <w:i/>
          <w:iCs/>
          <w:sz w:val="28"/>
          <w:szCs w:val="28"/>
        </w:rPr>
      </w:pPr>
      <w:r w:rsidRPr="0030742A">
        <w:rPr>
          <w:rFonts w:ascii="Times New Roman" w:hAnsi="Times New Roman" w:cs="Times New Roman"/>
          <w:i/>
          <w:iCs/>
          <w:sz w:val="28"/>
          <w:szCs w:val="28"/>
        </w:rPr>
        <w:t>1.Какие номера Вы выпускали, что запомнилось?</w:t>
      </w:r>
    </w:p>
    <w:p w:rsidR="00592E99" w:rsidRPr="0030742A" w:rsidRDefault="00592E99" w:rsidP="00592E99">
      <w:pPr>
        <w:widowControl w:val="0"/>
        <w:spacing w:after="0" w:line="240" w:lineRule="auto"/>
        <w:jc w:val="both"/>
        <w:rPr>
          <w:rFonts w:ascii="Times New Roman" w:hAnsi="Times New Roman" w:cs="Times New Roman"/>
          <w:i/>
          <w:sz w:val="28"/>
          <w:szCs w:val="28"/>
        </w:rPr>
      </w:pPr>
      <w:r w:rsidRPr="0030742A">
        <w:rPr>
          <w:rFonts w:ascii="Times New Roman" w:hAnsi="Times New Roman" w:cs="Times New Roman"/>
          <w:i/>
          <w:sz w:val="28"/>
          <w:szCs w:val="28"/>
        </w:rPr>
        <w:t>Помню, кажется, в 6 классе мы выпускали газету про смешные школьные истории. В 9 классе с Аниёй Жетписовой выпускали номер «Как 9 «В» в полицию возили». Толпы стояли около стенда «Пресс-центра», потому что заголовок был многообещающий. Я знаю, что и чья-то ваша мама, работающая в полиции, узнав об этом номере, удивилась: за что их возили в полицию классом?</w:t>
      </w:r>
    </w:p>
    <w:p w:rsidR="00592E99" w:rsidRPr="0030742A" w:rsidRDefault="00592E99" w:rsidP="00592E99">
      <w:pPr>
        <w:widowControl w:val="0"/>
        <w:spacing w:after="0" w:line="240" w:lineRule="auto"/>
        <w:jc w:val="both"/>
        <w:rPr>
          <w:rFonts w:ascii="Times New Roman" w:hAnsi="Times New Roman" w:cs="Times New Roman"/>
          <w:i/>
          <w:sz w:val="28"/>
          <w:szCs w:val="28"/>
        </w:rPr>
      </w:pPr>
      <w:r w:rsidRPr="0030742A">
        <w:rPr>
          <w:rFonts w:ascii="Times New Roman" w:hAnsi="Times New Roman" w:cs="Times New Roman"/>
          <w:i/>
          <w:sz w:val="28"/>
          <w:szCs w:val="28"/>
        </w:rPr>
        <w:t>Классным получился номер про поездку в Казань наших учеников с директором Пушкарёвой Натальей Геннадьевной. Казань – мой любимый город, я там была не раз, поэтому с особым трепетом взялась за выпуск номера «Исямесес, Оренбург!»</w:t>
      </w:r>
    </w:p>
    <w:p w:rsidR="00592E99" w:rsidRPr="0030742A" w:rsidRDefault="00592E99" w:rsidP="00592E99">
      <w:pPr>
        <w:widowControl w:val="0"/>
        <w:spacing w:after="0" w:line="240" w:lineRule="auto"/>
        <w:jc w:val="both"/>
        <w:rPr>
          <w:rFonts w:ascii="Times New Roman" w:hAnsi="Times New Roman" w:cs="Times New Roman"/>
          <w:i/>
          <w:iCs/>
          <w:sz w:val="28"/>
          <w:szCs w:val="28"/>
        </w:rPr>
      </w:pPr>
      <w:r w:rsidRPr="0030742A">
        <w:rPr>
          <w:rFonts w:ascii="Times New Roman" w:hAnsi="Times New Roman" w:cs="Times New Roman"/>
          <w:i/>
          <w:iCs/>
          <w:sz w:val="28"/>
          <w:szCs w:val="28"/>
        </w:rPr>
        <w:t>2.Чему Вы научились или кого-нибудь научили?</w:t>
      </w:r>
    </w:p>
    <w:p w:rsidR="00592E99" w:rsidRPr="0030742A" w:rsidRDefault="00592E99" w:rsidP="00592E99">
      <w:pPr>
        <w:widowControl w:val="0"/>
        <w:spacing w:after="0" w:line="240" w:lineRule="auto"/>
        <w:jc w:val="both"/>
        <w:rPr>
          <w:rFonts w:ascii="Times New Roman" w:hAnsi="Times New Roman" w:cs="Times New Roman"/>
          <w:i/>
          <w:sz w:val="28"/>
          <w:szCs w:val="28"/>
        </w:rPr>
      </w:pPr>
      <w:r w:rsidRPr="0030742A">
        <w:rPr>
          <w:rFonts w:ascii="Times New Roman" w:hAnsi="Times New Roman" w:cs="Times New Roman"/>
          <w:i/>
          <w:sz w:val="28"/>
          <w:szCs w:val="28"/>
        </w:rPr>
        <w:t xml:space="preserve">Главное, радость от общения. Мы все оторваны друг от друга. Уроки по 45 минут, а перемены по 20. Вот мы и нашли время общения с подругой после уроков, да ещё пользу приносим: пишем ИСТОРИЮ лицея. Работала я в </w:t>
      </w:r>
      <w:r w:rsidRPr="0030742A">
        <w:rPr>
          <w:rFonts w:ascii="Times New Roman" w:hAnsi="Times New Roman" w:cs="Times New Roman"/>
          <w:i/>
          <w:sz w:val="28"/>
          <w:szCs w:val="28"/>
          <w:lang w:val="en-US"/>
        </w:rPr>
        <w:t>Publisher</w:t>
      </w:r>
      <w:r w:rsidRPr="0030742A">
        <w:rPr>
          <w:rFonts w:ascii="Times New Roman" w:hAnsi="Times New Roman" w:cs="Times New Roman"/>
          <w:i/>
          <w:sz w:val="28"/>
          <w:szCs w:val="28"/>
        </w:rPr>
        <w:t xml:space="preserve">. </w:t>
      </w:r>
      <w:r w:rsidRPr="0030742A">
        <w:rPr>
          <w:rFonts w:ascii="Times New Roman" w:hAnsi="Times New Roman" w:cs="Times New Roman"/>
          <w:i/>
          <w:sz w:val="28"/>
          <w:szCs w:val="28"/>
        </w:rPr>
        <w:lastRenderedPageBreak/>
        <w:t>Татьяна Николаевна говорит, что это я её учу разным техническим премудростям на компьютере. А мне приятно! Не только меня просвещают, а я и могу передавать свой опыт.</w:t>
      </w:r>
    </w:p>
    <w:p w:rsidR="00592E99" w:rsidRPr="0030742A" w:rsidRDefault="00592E99" w:rsidP="00592E99">
      <w:pPr>
        <w:widowControl w:val="0"/>
        <w:spacing w:after="0" w:line="240" w:lineRule="auto"/>
        <w:rPr>
          <w:sz w:val="28"/>
          <w:szCs w:val="28"/>
        </w:rPr>
      </w:pPr>
      <w:r w:rsidRPr="0030742A">
        <w:rPr>
          <w:sz w:val="28"/>
          <w:szCs w:val="28"/>
        </w:rPr>
        <w:t> </w:t>
      </w:r>
      <w:r w:rsidRPr="0030742A">
        <w:rPr>
          <w:rFonts w:ascii="Times New Roman" w:hAnsi="Times New Roman" w:cs="Times New Roman"/>
          <w:sz w:val="28"/>
          <w:szCs w:val="28"/>
        </w:rPr>
        <w:t xml:space="preserve">О многом расскажет школьный пресс-центр «Открытого газетного общества». А почему открытого, понимаю и сама сейчас. Наши заметки будут по-прежнему с нетерпением ждать, как ждали слова поздравления от бывших «огошников» в честь выхода сотого номера. </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Листая архивы в родном кабинете-редакции, я наблюдаю, как пятиклассники обсуждают идеи нового выпуска. У каждого свои мысли, и радует то, что дети увлечены, им это нравится. Хочу выразить сердечную благодарность тем, кто создаёт эти выпуски, а как постоянный читатель желаю процветания, развития и творческих успехов юнкорам!</w:t>
      </w:r>
    </w:p>
    <w:p w:rsidR="00592E99" w:rsidRPr="0030742A" w:rsidRDefault="00592E99" w:rsidP="00592E99">
      <w:pPr>
        <w:spacing w:after="0" w:line="240" w:lineRule="auto"/>
        <w:rPr>
          <w:rFonts w:ascii="Times New Roman" w:hAnsi="Times New Roman" w:cs="Times New Roman"/>
          <w:i/>
          <w:sz w:val="28"/>
          <w:szCs w:val="28"/>
        </w:rPr>
      </w:pPr>
      <w:r w:rsidRPr="0030742A">
        <w:rPr>
          <w:rFonts w:ascii="Times New Roman" w:hAnsi="Times New Roman" w:cs="Times New Roman"/>
          <w:sz w:val="28"/>
          <w:szCs w:val="28"/>
        </w:rPr>
        <w:t xml:space="preserve">- Татьяна Николаевна, о чём Вы мечтаете?                                   </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О лицейской типографии.</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Я серьёзно спрашиваю.</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Я серьёзно отвечаю.</w:t>
      </w:r>
    </w:p>
    <w:p w:rsidR="00592E99" w:rsidRPr="0030742A" w:rsidRDefault="00592E99" w:rsidP="00592E99">
      <w:pPr>
        <w:spacing w:line="240" w:lineRule="auto"/>
        <w:jc w:val="both"/>
        <w:rPr>
          <w:rFonts w:ascii="Times New Roman" w:hAnsi="Times New Roman" w:cs="Times New Roman"/>
          <w:sz w:val="28"/>
          <w:szCs w:val="28"/>
        </w:rPr>
      </w:pPr>
      <w:r w:rsidRPr="0030742A">
        <w:rPr>
          <w:rFonts w:ascii="Times New Roman" w:hAnsi="Times New Roman" w:cs="Times New Roman"/>
          <w:i/>
          <w:sz w:val="28"/>
          <w:szCs w:val="28"/>
        </w:rPr>
        <w:t xml:space="preserve"> ОГО!</w:t>
      </w:r>
      <w:r w:rsidRPr="0030742A">
        <w:rPr>
          <w:sz w:val="28"/>
          <w:szCs w:val="28"/>
        </w:rPr>
        <w:t xml:space="preserve"> </w:t>
      </w:r>
    </w:p>
    <w:p w:rsidR="00592E99" w:rsidRDefault="00592E99" w:rsidP="00592E99">
      <w:pPr>
        <w:spacing w:after="0" w:line="240" w:lineRule="auto"/>
        <w:jc w:val="both"/>
        <w:rPr>
          <w:rFonts w:ascii="Times New Roman" w:hAnsi="Times New Roman" w:cs="Times New Roman"/>
          <w:i/>
          <w:sz w:val="28"/>
          <w:szCs w:val="28"/>
        </w:rPr>
      </w:pPr>
      <w:r w:rsidRPr="0030742A">
        <w:rPr>
          <w:rFonts w:ascii="Times New Roman" w:hAnsi="Times New Roman" w:cs="Times New Roman"/>
          <w:i/>
          <w:sz w:val="28"/>
          <w:szCs w:val="28"/>
        </w:rPr>
        <w:t>Послесловие.</w:t>
      </w:r>
    </w:p>
    <w:p w:rsidR="00592E99" w:rsidRPr="00F91DC0" w:rsidRDefault="00592E99" w:rsidP="00592E99">
      <w:pPr>
        <w:spacing w:after="0" w:line="240" w:lineRule="auto"/>
        <w:jc w:val="both"/>
        <w:rPr>
          <w:rFonts w:ascii="Times New Roman" w:hAnsi="Times New Roman" w:cs="Times New Roman"/>
          <w:i/>
          <w:sz w:val="28"/>
          <w:szCs w:val="28"/>
        </w:rPr>
      </w:pPr>
      <w:r w:rsidRPr="0030742A">
        <w:rPr>
          <w:rFonts w:ascii="Times New Roman" w:hAnsi="Times New Roman" w:cs="Times New Roman"/>
          <w:sz w:val="28"/>
          <w:szCs w:val="28"/>
        </w:rPr>
        <w:t>Меня не устроил ответ главного редактора, и я послала ей электронное письмо с тем же вопросом.</w:t>
      </w:r>
    </w:p>
    <w:p w:rsidR="00592E99" w:rsidRPr="0030742A" w:rsidRDefault="00592E99" w:rsidP="00592E99">
      <w:pPr>
        <w:spacing w:after="0" w:line="240" w:lineRule="auto"/>
        <w:jc w:val="both"/>
        <w:rPr>
          <w:rFonts w:ascii="Times New Roman" w:hAnsi="Times New Roman" w:cs="Times New Roman"/>
          <w:sz w:val="28"/>
          <w:szCs w:val="28"/>
        </w:rPr>
      </w:pPr>
      <w:r w:rsidRPr="0030742A">
        <w:rPr>
          <w:rFonts w:ascii="Times New Roman" w:hAnsi="Times New Roman" w:cs="Times New Roman"/>
          <w:sz w:val="28"/>
          <w:szCs w:val="28"/>
        </w:rPr>
        <w:t xml:space="preserve"> - Как учитель русского языка, я хочу, чтобы мои ученики сохранили культуру российского народа, берегли «великий, могучий, правдивый и свободный русский язык», воспевали родной город.</w:t>
      </w:r>
    </w:p>
    <w:p w:rsidR="00592E99" w:rsidRDefault="00592E99" w:rsidP="00592E99">
      <w:pPr>
        <w:spacing w:after="0" w:line="240" w:lineRule="auto"/>
        <w:rPr>
          <w:rFonts w:ascii="Times New Roman" w:hAnsi="Times New Roman" w:cs="Times New Roman"/>
          <w:sz w:val="28"/>
          <w:szCs w:val="28"/>
        </w:rPr>
      </w:pPr>
      <w:r w:rsidRPr="0030742A">
        <w:rPr>
          <w:rFonts w:ascii="Times New Roman" w:hAnsi="Times New Roman" w:cs="Times New Roman"/>
          <w:sz w:val="28"/>
          <w:szCs w:val="28"/>
        </w:rPr>
        <w:t xml:space="preserve">Наш лицейский пресс-центр «ОГО+» </w:t>
      </w:r>
      <w:r>
        <w:rPr>
          <w:rFonts w:ascii="Times New Roman" w:hAnsi="Times New Roman" w:cs="Times New Roman"/>
          <w:sz w:val="28"/>
          <w:szCs w:val="28"/>
        </w:rPr>
        <w:t xml:space="preserve">несёт читателю много позитивной </w:t>
      </w:r>
      <w:r w:rsidRPr="0030742A">
        <w:rPr>
          <w:rFonts w:ascii="Times New Roman" w:hAnsi="Times New Roman" w:cs="Times New Roman"/>
          <w:sz w:val="28"/>
          <w:szCs w:val="28"/>
        </w:rPr>
        <w:t>информации, что, безусловно, делает мир сч</w:t>
      </w:r>
      <w:r>
        <w:rPr>
          <w:rFonts w:ascii="Times New Roman" w:hAnsi="Times New Roman" w:cs="Times New Roman"/>
          <w:sz w:val="28"/>
          <w:szCs w:val="28"/>
        </w:rPr>
        <w:t>астливей и добрей.</w:t>
      </w:r>
    </w:p>
    <w:p w:rsidR="00BE277A" w:rsidRDefault="00BE277A" w:rsidP="00592E99">
      <w:pPr>
        <w:spacing w:after="0" w:line="240" w:lineRule="auto"/>
      </w:pPr>
    </w:p>
    <w:p w:rsidR="00BE277A" w:rsidRPr="0022661C" w:rsidRDefault="00BE277A" w:rsidP="00BE277A">
      <w:pPr>
        <w:spacing w:after="0" w:line="240" w:lineRule="auto"/>
        <w:jc w:val="right"/>
        <w:rPr>
          <w:rFonts w:ascii="Times New Roman" w:hAnsi="Times New Roman" w:cs="Times New Roman"/>
          <w:b/>
          <w:i/>
          <w:sz w:val="24"/>
          <w:szCs w:val="24"/>
        </w:rPr>
      </w:pPr>
      <w:r w:rsidRPr="0022661C">
        <w:rPr>
          <w:rFonts w:ascii="Times New Roman" w:hAnsi="Times New Roman" w:cs="Times New Roman"/>
          <w:i/>
          <w:sz w:val="28"/>
          <w:szCs w:val="28"/>
        </w:rPr>
        <w:t>Жетписова Ания, 10 класс</w:t>
      </w:r>
    </w:p>
    <w:p w:rsidR="00592E99" w:rsidRPr="00DB3F76" w:rsidRDefault="00592E99" w:rsidP="00592E99">
      <w:pPr>
        <w:spacing w:after="0" w:line="240" w:lineRule="auto"/>
        <w:jc w:val="center"/>
        <w:rPr>
          <w:rFonts w:ascii="Times New Roman" w:hAnsi="Times New Roman" w:cs="Times New Roman"/>
          <w:b/>
          <w:sz w:val="28"/>
          <w:szCs w:val="28"/>
        </w:rPr>
      </w:pPr>
      <w:r w:rsidRPr="00DB3F76">
        <w:rPr>
          <w:rFonts w:ascii="Times New Roman" w:hAnsi="Times New Roman" w:cs="Times New Roman"/>
          <w:b/>
          <w:sz w:val="28"/>
          <w:szCs w:val="28"/>
        </w:rPr>
        <w:t xml:space="preserve">Путешествие из Оренбурга в Петербург </w:t>
      </w:r>
    </w:p>
    <w:p w:rsidR="00592E99" w:rsidRPr="0022661C" w:rsidRDefault="00592E99" w:rsidP="00592E99">
      <w:pPr>
        <w:spacing w:after="0" w:line="240" w:lineRule="auto"/>
        <w:jc w:val="right"/>
        <w:rPr>
          <w:rFonts w:ascii="Times New Roman" w:hAnsi="Times New Roman" w:cs="Times New Roman"/>
          <w:i/>
          <w:sz w:val="24"/>
          <w:szCs w:val="24"/>
        </w:rPr>
      </w:pP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Из окна автобуса наблюдаю за мартовским воскресным Оренбургом: пустые дороги с заваленным грязным снегом по обочинам, заляпанные автомобили, редкие сонные прохожие. На улице морозно, но не холодно. Казалось, в этот год город отчаялся ждать долгожданной весны: зима себя ещё чувствует полноценной хозяйкой.  Около девяти часов утра я уже на полупустом железнодорожном вокзале. Настроение волнительное: ещё никогда за свои 16 лет я не выезжала за пределы родного города, поэтому неизвестность пугала и радовала одновременно. Однако желание увидеть красоты Петербурга вселяло надежду на лучшее.</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 xml:space="preserve">Но вот подтянулись все наши из лицея: кто один, кто с друзьями, кого-то сопровождают родители. Быстро размещаемся в конце вагона, и через пару минут мои друзья по экскурсионной поездке уже освоились: кто-то «приговаривал» поджаренную мамой курочку, кто-то слушал музыку, кто-то читал - каждый занимался своим делом. Запах снеди вперемежку с весёлыми восторженными разговорами лицейских попутчиков окончательно развеял мои дорожные страхи. И теперь я уже с необыкновенным восторгом наблюдаю из окна поезда сначала оренбургские степи, затем красоты других населённых пунктов. В Нижнем Новгороде настоящая зима с метелью, пургой и обильными снегопадами  такие, </w:t>
      </w:r>
      <w:r w:rsidRPr="003C2A7F">
        <w:rPr>
          <w:rFonts w:ascii="Times New Roman" w:hAnsi="Times New Roman" w:cs="Times New Roman"/>
          <w:sz w:val="28"/>
          <w:szCs w:val="28"/>
        </w:rPr>
        <w:lastRenderedPageBreak/>
        <w:t>что даже мы почувствовали эту далеко не весеннюю стужу, сидя в тёплых купе вагонов…</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2,5 суток пути за разговорами, играми, чтением, сном  и снова сном пролетели незаметно.</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Выйдя из поезда, я глотнула свежего воздуха – до чего же хорошо!!! На конечной станции нашего пребывания встречающие с табличками. Экскурсовод ведёт к ожидающему нас автобусу.</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Вокзалы… Сколько они видят за день! И что они видят! Слёзы счастья от встречи и горести от расставания. Человеческие эмоции, не поддающиеся моему описанию даже через клавиатуру компьютера. Чемоданы, сумки в руках и каталках…</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Первое впечатление от Петербурга неизгладимо: огромное здание вокзала, затем поток сотен машин, громаднейшие здания, широкие просторные дороги. Я невольно вспоминаю романы Ф.Достоевского и тоже чувствую себя маленьким человеком, задавленным большим городом.</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Нас везут в кафе, оттуда - в Петропавловскую крепость. Из цивилизации 21 века мы оказываемся в главной политической тюрьме петровской эпохи. Первый на пути нашего экскурсионного маршрута музей истории Санкт-Петербурга приводит в оторопь от пыточных в  камерах заключения. Мы заходим туда,  где арестанты жили годами, и становится жутко от ограниченности места, от железной кровати – условий содержания узников. Архитектурный памятник 18 века, который, казалось бы,  должен был произвести интересное впечатление, ужасает своим назначением!</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В первый из трёх экскурсионных дней я жадно рассматривала памятники, улицы, достопримечательности города. Петербуржцы неспешные, вежливые, спокойные и от того, что местные жители живут в этой красоте и Истории…</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 xml:space="preserve">Больше всего, пожалуй, меня поразила Нева. Когда нам разрешили выйти из автобуса, чтобы сфотографировать реку, я побежала. Так хотелось встать на выступ, чтобы увидеть, куда же дальше она идёт. Нева, в отличие от меня, была спокойной. Ещё замерзшей, просторной, свободной. </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Честно говоря, все настолько устали от увиденного, что двигались по городу еле-еле. Всем поскорее хотелось оставить где-нибудь вещи, принять душ, поспать и с новыми силами продолжить знакомство с культурной столицей нашей страны.</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Вечером размещаемся в красивой комфортабельной гостинице. Наутро - шведский стол. Подкрепляемся «плотно», ведь сегодня у нас пеший день и в программе Эрмитаж, Зоологический музей и Исаакиевский собор</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 xml:space="preserve">На улице - 4, а нам холодно, как при  - 15: это от влажности с главной водной магистрали нашей северной столицы. </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 xml:space="preserve">В «приюте отшельника» - Эрмитаже, одном из главных историко-культурных  музеев мира, насчитывается  около трёх миллионов картин и памятников  мирового значения. Наше внимание поразили расписанные потолки, картины, скульптуры. Вечно бегающий в лицее на переменах Кирюшка (братишка моей одноклассницы Кати)  притих от увиденного великолепия такой роскоши и убранства. Он идёт, рассматривая молча полотна великих художников, а временами, утомлённый ходьбой ли или осмыслением увиденного, садится на скамеечки и молчит. </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lastRenderedPageBreak/>
        <w:t>Вечерняя прогулка по городу, кажется, открыла тайну города, находящегося от моего Оренбурга более чем в 2000 километрах. Мне кажется, каждый человек должен посмотреть на ночной Петербург. Я не смогу описать эту красоту никакими эпитетами и олицетворениями, никакими сравнениями и иными средствами выразительности. Мосты, река, здания, люди! Проснувшиеся фонари и огни, тысячи машин, непревзойденное великолепие Невы открываются именно ночью. Сейчас, когда сижу дома и рассматриваю сделанные фотоснимки, понимаю, что именно ночью город живёт особенной жизнью…</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Кажется, ничего красивее ещё я не видела в своей жизни! Холодный промозглый воздух вспоминается сейчас как особый атрибут города-мечты.</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 xml:space="preserve">А тогда мы, замерзшие, вернулись в отель в полночь и единственное, что нас волновало, – это сон. </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Утром третьего дня мы неохотно собирали вещи: после посещения пригорода Санкт-Петербурга – Петергофа и Царского Села – нам предстояло возвращение домой.</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Царское Село. Сколько раз мы слышали в родном лицее на уроках восхищённых рассказов учительницы о Пушкинском лицее. Первом российском лицее! И вот мы здесь, в учебном заведении, где шесть лет подряд обучался будущий великий русский поэт, солнце русской поэзии - Александр Сергеевич Пушкин. Имя А.Пушкина особенно дорого каждому жителю Оренбургского края: в 1833 году он пробыл в нашей губернии три дня. И вот сейчас мы с трепетом поднимаемся по вьющейся лестнице, ступени которой ведут к его маленькой комнатке-каморке по соседству с лицеистом Иваном Пущиным.  №№13 и 14. Экскурсовод уже, наверное, в тысячный раз рассказывает, как лицеисты поднимались в шесть часов утра (!), чтобы через час приступить к занятиям. Упоминание о Г. Р. Державине невольно заставило нас вспомнить и об имении поэта, драматурга и переводчика в Бузулукском районе, где Г.Державин провёл свои детские годы.</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«Друзья мои, прекрасен наш союз! Он, как душа, неразделим и вечен…» - скандируем мы, переходя из Лицея в Екатерининский дворец.</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Как жалко, что погода и сезон не позволили нам увидеть в полной мере красоты этого места - фонтаны, зелёные деревья, цветущие клумбы, открытые фигуры статуй. Во Дворце мы слушали нашего экскурсовода по встроенному устройству, который каждый установил на ухо. Это, кстати, очень удобно, рассматривать хоромы царей и императоров, находясь в метрах от экскурсовода. Нас заворожило всё: мраморный пол, троны, высокие потолки, красивейшие</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 xml:space="preserve">люстры, портреты, картины, вазы, изысканная мебель живших здесь когда-то императоров. </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С каждым последующим культурным местом знакомства в Петербурге и его окрестностей казалось, что это – лучшее из увиденного, но сейчас, осмысляя  увиденное, прекрасным кажется всё.</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Вечерний поезд из Петербурга. Мы стоим опустошённые от увиденного. Нам не хочется уезжать из города-сказки, города-мечты. Он влюбил в себя каждого из нас.</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 xml:space="preserve">Обратная дорога в Оренбург прошла незаметно. Все уже  сдружились, поэтому атмосфера была какая-то домашняя. Каждый делится своими впечатлениями, </w:t>
      </w:r>
      <w:r w:rsidRPr="003C2A7F">
        <w:rPr>
          <w:rFonts w:ascii="Times New Roman" w:hAnsi="Times New Roman" w:cs="Times New Roman"/>
          <w:sz w:val="28"/>
          <w:szCs w:val="28"/>
        </w:rPr>
        <w:lastRenderedPageBreak/>
        <w:t>показывает купленные родным сувениры, подарки. А сколько каждый из нас оставил у себя в душе!</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Эта поездка, первая в  моей жизни, запомнится мне надолго.</w:t>
      </w:r>
    </w:p>
    <w:p w:rsidR="00592E99" w:rsidRPr="003C2A7F" w:rsidRDefault="00592E99" w:rsidP="00592E99">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Жаль, что хорошее так быстро заканчивается…</w:t>
      </w:r>
    </w:p>
    <w:p w:rsidR="000D7A2F" w:rsidRDefault="00592E99" w:rsidP="000D7A2F">
      <w:pPr>
        <w:spacing w:after="0" w:line="240" w:lineRule="auto"/>
        <w:jc w:val="both"/>
        <w:rPr>
          <w:rFonts w:ascii="Times New Roman" w:hAnsi="Times New Roman" w:cs="Times New Roman"/>
          <w:sz w:val="28"/>
          <w:szCs w:val="28"/>
        </w:rPr>
      </w:pPr>
      <w:r w:rsidRPr="003C2A7F">
        <w:rPr>
          <w:rFonts w:ascii="Times New Roman" w:hAnsi="Times New Roman" w:cs="Times New Roman"/>
          <w:sz w:val="28"/>
          <w:szCs w:val="28"/>
        </w:rPr>
        <w:t>Путешествие из Оренбурга в Петербург и обратно даёт мне пищу для раздумий.</w:t>
      </w:r>
    </w:p>
    <w:p w:rsidR="000D7A2F" w:rsidRDefault="000D7A2F" w:rsidP="000D7A2F">
      <w:pPr>
        <w:spacing w:after="0" w:line="240" w:lineRule="auto"/>
        <w:jc w:val="both"/>
        <w:rPr>
          <w:rFonts w:ascii="Times New Roman" w:hAnsi="Times New Roman" w:cs="Times New Roman"/>
          <w:sz w:val="28"/>
          <w:szCs w:val="28"/>
        </w:rPr>
      </w:pPr>
    </w:p>
    <w:p w:rsidR="000D7A2F" w:rsidRPr="003830DB" w:rsidRDefault="000D7A2F" w:rsidP="000D7A2F">
      <w:pPr>
        <w:spacing w:after="0" w:line="240" w:lineRule="auto"/>
        <w:jc w:val="right"/>
        <w:rPr>
          <w:rFonts w:ascii="Times New Roman" w:hAnsi="Times New Roman" w:cs="Times New Roman"/>
          <w:i/>
          <w:sz w:val="28"/>
          <w:szCs w:val="28"/>
        </w:rPr>
      </w:pPr>
      <w:r w:rsidRPr="003830DB">
        <w:rPr>
          <w:rFonts w:ascii="Times New Roman" w:hAnsi="Times New Roman" w:cs="Times New Roman"/>
          <w:i/>
          <w:sz w:val="28"/>
          <w:szCs w:val="28"/>
        </w:rPr>
        <w:t>Исламова Диана, 10 класс</w:t>
      </w:r>
    </w:p>
    <w:p w:rsidR="00592E99" w:rsidRDefault="00592E99" w:rsidP="00592E99">
      <w:pPr>
        <w:spacing w:after="0" w:line="240" w:lineRule="auto"/>
        <w:jc w:val="center"/>
        <w:rPr>
          <w:rFonts w:ascii="Times New Roman" w:hAnsi="Times New Roman" w:cs="Times New Roman"/>
          <w:b/>
          <w:sz w:val="28"/>
          <w:szCs w:val="28"/>
        </w:rPr>
      </w:pPr>
      <w:r w:rsidRPr="006F20B0">
        <w:rPr>
          <w:rFonts w:ascii="Times New Roman" w:hAnsi="Times New Roman" w:cs="Times New Roman"/>
          <w:b/>
          <w:sz w:val="28"/>
          <w:szCs w:val="28"/>
        </w:rPr>
        <w:t>Три желанья</w:t>
      </w:r>
    </w:p>
    <w:p w:rsidR="000D7A2F" w:rsidRPr="00742A28" w:rsidRDefault="000D7A2F" w:rsidP="00592E99">
      <w:pPr>
        <w:spacing w:after="0" w:line="240" w:lineRule="auto"/>
        <w:jc w:val="center"/>
        <w:rPr>
          <w:rFonts w:ascii="Times New Roman" w:hAnsi="Times New Roman" w:cs="Times New Roman"/>
          <w:sz w:val="24"/>
          <w:szCs w:val="24"/>
        </w:rPr>
      </w:pPr>
      <w:r w:rsidRPr="00742A28">
        <w:rPr>
          <w:rFonts w:ascii="Times New Roman" w:hAnsi="Times New Roman" w:cs="Times New Roman"/>
          <w:sz w:val="24"/>
          <w:szCs w:val="24"/>
        </w:rPr>
        <w:t>(</w:t>
      </w:r>
      <w:r w:rsidR="00742A28" w:rsidRPr="00742A28">
        <w:rPr>
          <w:rFonts w:ascii="Times New Roman" w:hAnsi="Times New Roman" w:cs="Times New Roman"/>
          <w:sz w:val="24"/>
          <w:szCs w:val="24"/>
        </w:rPr>
        <w:t xml:space="preserve">Диплом победителя </w:t>
      </w:r>
      <w:r w:rsidR="00742A28" w:rsidRPr="00742A28">
        <w:rPr>
          <w:rFonts w:ascii="Times New Roman" w:hAnsi="Times New Roman" w:cs="Times New Roman"/>
          <w:sz w:val="24"/>
          <w:szCs w:val="24"/>
          <w:lang w:val="en-US"/>
        </w:rPr>
        <w:t>III</w:t>
      </w:r>
      <w:r w:rsidR="00742A28" w:rsidRPr="00742A28">
        <w:rPr>
          <w:rFonts w:ascii="Times New Roman" w:hAnsi="Times New Roman" w:cs="Times New Roman"/>
          <w:sz w:val="24"/>
          <w:szCs w:val="24"/>
        </w:rPr>
        <w:t xml:space="preserve"> степени № Д 0166-0084991 Всероссийского конкурса сочинений)</w:t>
      </w:r>
    </w:p>
    <w:p w:rsidR="00592E99" w:rsidRPr="003830DB" w:rsidRDefault="00592E99" w:rsidP="00592E99">
      <w:pPr>
        <w:spacing w:after="0" w:line="240" w:lineRule="auto"/>
        <w:jc w:val="center"/>
        <w:rPr>
          <w:rFonts w:ascii="Times New Roman" w:hAnsi="Times New Roman" w:cs="Times New Roman"/>
          <w:i/>
          <w:sz w:val="28"/>
          <w:szCs w:val="28"/>
        </w:rPr>
      </w:pPr>
    </w:p>
    <w:p w:rsidR="00592E99"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Мне кажется, что каждый человек, живущий на этом свете, мечтает быть счастливым. Но каждый воспринимает счастье по-разному. Некоторые считают, что счастье длится в секундах, минутах. Им достаточно увидеть человека, по которому они очень сильно скучали, либо ждали его долгое время, как, например, мать сына с войны. Другие полагают: если ты жив и здоров, имеешь крышу над головой, если накормлен, обут и одет, значит, ты уже счастливый человек. «Счастье в деньгах», - считают другие. Позволю себе не согласиться с последней точкой зрения.</w:t>
      </w:r>
    </w:p>
    <w:p w:rsidR="00592E99"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моем понимании, счастье - это когда твои родители и близкие тебе люди живы, здоровы и находятся рядом, когда все невзгоды обходят тебя стороной, когда есть друзья, разделяющие твои беды и радости, когда любимая работа тебе по душе.</w:t>
      </w:r>
    </w:p>
    <w:p w:rsidR="00592E99"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 всё же, всё же… Выполнение каких трёх желаний сделает меня абсолютно счастливой? Первая мысль, конечно же, - выздоровление моего брата Артура. Он серьёзно болен с самого детства. Родители уже почти два десятка лет пытаются поставить его на ноги: постоянные операции, поездки в Петербург на обследования. Он уже выстрадал право быть здоровым, как большинство из нас. Артур – сильный человек: он окончил ту же школу, что и я, ни разу не шагнув на её ступени. Он является студентом второго курса института, обучаясь дистанционно. Он ограничен в друзьях, каковых великое множество у молодых людей его возраста. Если мой старший и единственный брат пойдёт своими ногами, я буду безгранично счастлива.</w:t>
      </w:r>
    </w:p>
    <w:p w:rsidR="00592E99"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Я настолько сильно люблю своих родителей, что не могу прожить и дня без них. Для меня очень важно видеть их счастливые глаза, улыбки. Я буду спокойна только тогда, когда буду знать, что у них всё хорошо, поэтому вторая мечта, которая может осчастливить меня, - это присутствие родителей на протяжении всей моей жизни. Понимаю, что это желание звучит глупо, но это то, чего я искренне желаю. Передо мной образец родительской любви и уважения к собственным детям. Надеюсь, что и на собственную семью я смогу перенести этот дух тепла, культуры, любви.</w:t>
      </w:r>
    </w:p>
    <w:p w:rsidR="00592E99"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Друзья - это мой второй родной тыл. С подругами Еленой, Дарьей, Аниёй мы понимаем друг друга с полуслова. Я всегда нуждаюсь в них и уверена, что они также нуждаются во мне. Кого мне благодарить за то, что вокруг меня только добрые люди? Кто-то из великих сказал: «Порядочный человек подлеца назовёт порядочным, а подлец назовёт порядочного подлецом». Может, только мой 16-</w:t>
      </w:r>
      <w:r>
        <w:rPr>
          <w:rFonts w:ascii="Times New Roman" w:hAnsi="Times New Roman" w:cs="Times New Roman"/>
          <w:sz w:val="28"/>
          <w:szCs w:val="28"/>
        </w:rPr>
        <w:lastRenderedPageBreak/>
        <w:t>летний жизненный опыт показывает, что все люди хорошие. Как не хочется разочаровываться в этой формуле, которую я недавно вывела.</w:t>
      </w:r>
    </w:p>
    <w:p w:rsidR="00592E99"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последние полгода меня беспокоит, что даже мои близкие и родные подруги не могут помочь в выборе профессии. Время идёт, и нужно скорее определяться - куда поступать. Мне нравятся одинаково и гуманитарные, и точные науки. Родители советуют самой определиться в выборе жизненного пути. Моё третье желание – с перспективой на всю жизнь: хочу быть успешной, востребованной. Вот почему я в смятении и не могу определиться с выбором профессии, потому что понимаю: от этого зависит моё будущее окружение. </w:t>
      </w:r>
    </w:p>
    <w:p w:rsidR="00592E99"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Человек живёт, творит, чтобы быть счастливым. Жизнь человека - это дар свыше, и его нужно ценить. Невозможно предугадать, что будет с тобой завтра. Нужно верить в собственные силы и делать всё от тебя зависящее, чтобы приблизить счастье, мечту. И чтобы ни случилось, нужно верить: за следующим поворотом судьбы тебя обязательно ждёт счастливое будущее.</w:t>
      </w:r>
    </w:p>
    <w:p w:rsidR="00592E99"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Три моих желания, надеюсь, осуществятся. </w:t>
      </w:r>
    </w:p>
    <w:p w:rsidR="00592E99" w:rsidRDefault="00592E99" w:rsidP="00592E99">
      <w:pPr>
        <w:spacing w:after="0" w:line="240" w:lineRule="auto"/>
        <w:jc w:val="both"/>
        <w:rPr>
          <w:rFonts w:ascii="Times New Roman" w:hAnsi="Times New Roman" w:cs="Times New Roman"/>
          <w:sz w:val="28"/>
          <w:szCs w:val="28"/>
        </w:rPr>
      </w:pPr>
    </w:p>
    <w:p w:rsidR="00592E99" w:rsidRPr="001672F6" w:rsidRDefault="00592E99" w:rsidP="00592E99">
      <w:pPr>
        <w:spacing w:after="0" w:line="240" w:lineRule="auto"/>
        <w:jc w:val="right"/>
        <w:rPr>
          <w:rFonts w:ascii="Times New Roman" w:hAnsi="Times New Roman" w:cs="Times New Roman"/>
          <w:i/>
          <w:sz w:val="28"/>
          <w:szCs w:val="28"/>
        </w:rPr>
      </w:pPr>
      <w:r w:rsidRPr="001672F6">
        <w:rPr>
          <w:rFonts w:ascii="Times New Roman" w:hAnsi="Times New Roman" w:cs="Times New Roman"/>
          <w:i/>
          <w:sz w:val="28"/>
          <w:szCs w:val="28"/>
        </w:rPr>
        <w:t>Исламова Диана, 9 класс</w:t>
      </w:r>
    </w:p>
    <w:p w:rsidR="00592E99" w:rsidRPr="001672F6" w:rsidRDefault="00592E99" w:rsidP="00592E99">
      <w:pPr>
        <w:spacing w:after="0" w:line="240" w:lineRule="auto"/>
        <w:jc w:val="center"/>
        <w:rPr>
          <w:rFonts w:ascii="Times New Roman" w:hAnsi="Times New Roman" w:cs="Times New Roman"/>
          <w:b/>
          <w:sz w:val="28"/>
          <w:szCs w:val="28"/>
        </w:rPr>
      </w:pPr>
      <w:r w:rsidRPr="001672F6">
        <w:rPr>
          <w:rFonts w:ascii="Times New Roman" w:hAnsi="Times New Roman" w:cs="Times New Roman"/>
          <w:b/>
          <w:bCs/>
          <w:sz w:val="28"/>
          <w:szCs w:val="28"/>
        </w:rPr>
        <w:t>П.И Рычков</w:t>
      </w:r>
      <w:r w:rsidRPr="001672F6">
        <w:rPr>
          <w:rFonts w:ascii="Times New Roman" w:hAnsi="Times New Roman" w:cs="Times New Roman"/>
          <w:b/>
          <w:sz w:val="28"/>
          <w:szCs w:val="28"/>
        </w:rPr>
        <w:t xml:space="preserve">: взгляд из </w:t>
      </w:r>
      <w:r w:rsidRPr="001672F6">
        <w:rPr>
          <w:rFonts w:ascii="Times New Roman" w:hAnsi="Times New Roman" w:cs="Times New Roman"/>
          <w:b/>
          <w:sz w:val="28"/>
          <w:szCs w:val="28"/>
          <w:lang w:val="en-US"/>
        </w:rPr>
        <w:t>XXI</w:t>
      </w:r>
      <w:r w:rsidRPr="001672F6">
        <w:rPr>
          <w:rFonts w:ascii="Times New Roman" w:hAnsi="Times New Roman" w:cs="Times New Roman"/>
          <w:b/>
          <w:sz w:val="28"/>
          <w:szCs w:val="28"/>
        </w:rPr>
        <w:t xml:space="preserve"> века</w:t>
      </w:r>
    </w:p>
    <w:p w:rsidR="00592E99" w:rsidRDefault="00592E99" w:rsidP="00592E99">
      <w:pPr>
        <w:spacing w:after="0" w:line="240" w:lineRule="auto"/>
        <w:jc w:val="center"/>
        <w:rPr>
          <w:rFonts w:ascii="Times New Roman" w:hAnsi="Times New Roman" w:cs="Times New Roman"/>
          <w:i/>
          <w:sz w:val="28"/>
          <w:szCs w:val="28"/>
        </w:rPr>
      </w:pPr>
    </w:p>
    <w:p w:rsidR="00592E99" w:rsidRPr="00D96BD6"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Pr="00D96BD6">
        <w:rPr>
          <w:rFonts w:ascii="Times New Roman" w:hAnsi="Times New Roman" w:cs="Times New Roman"/>
          <w:sz w:val="28"/>
          <w:szCs w:val="28"/>
        </w:rPr>
        <w:t xml:space="preserve">Оренбуржцы опровергают пословицу «Иваны, родства не помнящие». С большим опозданием, но в эти осенние дни 2012 года </w:t>
      </w:r>
      <w:r>
        <w:rPr>
          <w:rFonts w:ascii="Times New Roman" w:hAnsi="Times New Roman" w:cs="Times New Roman"/>
          <w:sz w:val="28"/>
          <w:szCs w:val="28"/>
        </w:rPr>
        <w:t>в областном центре установлен</w:t>
      </w:r>
      <w:r w:rsidRPr="00D96BD6">
        <w:rPr>
          <w:rFonts w:ascii="Times New Roman" w:hAnsi="Times New Roman" w:cs="Times New Roman"/>
          <w:sz w:val="28"/>
          <w:szCs w:val="28"/>
        </w:rPr>
        <w:t xml:space="preserve"> памятник учёному-краеведу Петру Ивановичу Рычкову. </w:t>
      </w:r>
    </w:p>
    <w:p w:rsidR="00592E99" w:rsidRPr="00D96BD6" w:rsidRDefault="00592E99" w:rsidP="00592E99">
      <w:pPr>
        <w:spacing w:after="0" w:line="240" w:lineRule="auto"/>
        <w:jc w:val="both"/>
        <w:rPr>
          <w:rFonts w:ascii="Times New Roman" w:hAnsi="Times New Roman" w:cs="Times New Roman"/>
          <w:sz w:val="28"/>
          <w:szCs w:val="28"/>
        </w:rPr>
      </w:pPr>
      <w:r w:rsidRPr="00D96BD6">
        <w:rPr>
          <w:rFonts w:ascii="Times New Roman" w:hAnsi="Times New Roman" w:cs="Times New Roman"/>
          <w:sz w:val="28"/>
          <w:szCs w:val="28"/>
        </w:rPr>
        <w:tab/>
        <w:t xml:space="preserve">Два года назад, готовясь к школьной конференции,  я </w:t>
      </w:r>
      <w:r>
        <w:rPr>
          <w:rFonts w:ascii="Times New Roman" w:hAnsi="Times New Roman" w:cs="Times New Roman"/>
          <w:sz w:val="28"/>
          <w:szCs w:val="28"/>
        </w:rPr>
        <w:t xml:space="preserve"> размышляла о том, </w:t>
      </w:r>
      <w:r w:rsidRPr="00D96BD6">
        <w:rPr>
          <w:rFonts w:ascii="Times New Roman" w:hAnsi="Times New Roman" w:cs="Times New Roman"/>
          <w:sz w:val="28"/>
          <w:szCs w:val="28"/>
        </w:rPr>
        <w:t>ч</w:t>
      </w:r>
      <w:r>
        <w:rPr>
          <w:rFonts w:ascii="Times New Roman" w:hAnsi="Times New Roman" w:cs="Times New Roman"/>
          <w:sz w:val="28"/>
          <w:szCs w:val="28"/>
        </w:rPr>
        <w:t>то заставило юного М.Ломоносова</w:t>
      </w:r>
      <w:r w:rsidRPr="00D96BD6">
        <w:rPr>
          <w:rFonts w:ascii="Times New Roman" w:hAnsi="Times New Roman" w:cs="Times New Roman"/>
          <w:sz w:val="28"/>
          <w:szCs w:val="28"/>
        </w:rPr>
        <w:t xml:space="preserve"> в декабре 1830 года преодолеть путь </w:t>
      </w:r>
      <w:r>
        <w:rPr>
          <w:rFonts w:ascii="Times New Roman" w:hAnsi="Times New Roman" w:cs="Times New Roman"/>
          <w:sz w:val="28"/>
          <w:szCs w:val="28"/>
        </w:rPr>
        <w:t xml:space="preserve">в Москву </w:t>
      </w:r>
      <w:r w:rsidRPr="00D96BD6">
        <w:rPr>
          <w:rFonts w:ascii="Times New Roman" w:hAnsi="Times New Roman" w:cs="Times New Roman"/>
          <w:sz w:val="28"/>
          <w:szCs w:val="28"/>
        </w:rPr>
        <w:t xml:space="preserve">длиною в три недели с рыбным обозом? Как выходец из крестьянской семьи мог совершить такую карьеру? Эти и другие вопросы привели к знаниям, которые открыли для меня пласт истории родного края. Так через личность великого М.В.Ломоносова узнала многое о П. И.Рычкове. </w:t>
      </w:r>
    </w:p>
    <w:p w:rsidR="00592E99" w:rsidRPr="00D96BD6"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6BD6">
        <w:rPr>
          <w:rFonts w:ascii="Times New Roman" w:hAnsi="Times New Roman" w:cs="Times New Roman"/>
          <w:sz w:val="28"/>
          <w:szCs w:val="28"/>
        </w:rPr>
        <w:t xml:space="preserve">М.Ломоносов воспел в своей «Оде» величие русского человека: </w:t>
      </w:r>
      <w:r>
        <w:rPr>
          <w:rFonts w:ascii="Times New Roman" w:hAnsi="Times New Roman" w:cs="Times New Roman"/>
          <w:sz w:val="28"/>
          <w:szCs w:val="28"/>
        </w:rPr>
        <w:t>«</w:t>
      </w:r>
      <w:r w:rsidRPr="00D96BD6">
        <w:rPr>
          <w:rFonts w:ascii="Times New Roman" w:hAnsi="Times New Roman" w:cs="Times New Roman"/>
          <w:sz w:val="28"/>
          <w:szCs w:val="28"/>
        </w:rPr>
        <w:t>…</w:t>
      </w:r>
      <w:r w:rsidRPr="0039194E">
        <w:rPr>
          <w:rFonts w:ascii="Times New Roman" w:hAnsi="Times New Roman" w:cs="Times New Roman"/>
          <w:sz w:val="28"/>
          <w:szCs w:val="28"/>
        </w:rPr>
        <w:t>может собственных Платонов И быстрых разумом Невтонов Российская земля рождать</w:t>
      </w:r>
      <w:r>
        <w:rPr>
          <w:rFonts w:ascii="Times New Roman" w:hAnsi="Times New Roman" w:cs="Times New Roman"/>
          <w:sz w:val="28"/>
          <w:szCs w:val="28"/>
        </w:rPr>
        <w:t>»</w:t>
      </w:r>
      <w:r w:rsidRPr="00D96BD6">
        <w:rPr>
          <w:rFonts w:ascii="Times New Roman" w:hAnsi="Times New Roman" w:cs="Times New Roman"/>
          <w:sz w:val="28"/>
          <w:szCs w:val="28"/>
        </w:rPr>
        <w:t>.</w:t>
      </w:r>
    </w:p>
    <w:p w:rsidR="00592E99" w:rsidRPr="00D96BD6" w:rsidRDefault="00592E99" w:rsidP="00592E99">
      <w:pPr>
        <w:spacing w:after="0" w:line="240" w:lineRule="auto"/>
        <w:jc w:val="both"/>
        <w:rPr>
          <w:rFonts w:ascii="Times New Roman" w:hAnsi="Times New Roman" w:cs="Times New Roman"/>
          <w:sz w:val="28"/>
          <w:szCs w:val="28"/>
        </w:rPr>
      </w:pPr>
      <w:r w:rsidRPr="00D96BD6">
        <w:rPr>
          <w:rFonts w:ascii="Times New Roman" w:hAnsi="Times New Roman" w:cs="Times New Roman"/>
          <w:sz w:val="28"/>
          <w:szCs w:val="28"/>
        </w:rPr>
        <w:tab/>
        <w:t xml:space="preserve">С высоты своего времени понимаю, что Ломоносов и Рычков – это наши Платоны и Ньютоны, взращённые Петровской эпохой. Между Рычковым и Ломоносовым есть то общее (кроме времени, в котором они жили), что позволяет говорить о них как об учёных-самородках.  </w:t>
      </w:r>
    </w:p>
    <w:p w:rsidR="00592E99" w:rsidRPr="00D96BD6"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Не могу не восхититься тем фактом, что </w:t>
      </w:r>
      <w:r w:rsidRPr="00D96BD6">
        <w:rPr>
          <w:rFonts w:ascii="Times New Roman" w:hAnsi="Times New Roman" w:cs="Times New Roman"/>
          <w:sz w:val="28"/>
          <w:szCs w:val="28"/>
        </w:rPr>
        <w:t>Петр Иванович Рычков - первый член-корреспондент Академии наук Вольного Экономического Общества и Вольного Российского собран</w:t>
      </w:r>
      <w:r>
        <w:rPr>
          <w:rFonts w:ascii="Times New Roman" w:hAnsi="Times New Roman" w:cs="Times New Roman"/>
          <w:sz w:val="28"/>
          <w:szCs w:val="28"/>
        </w:rPr>
        <w:t>ия при Московском университете. Поражает его</w:t>
      </w:r>
      <w:r w:rsidRPr="00D96BD6">
        <w:rPr>
          <w:rFonts w:ascii="Times New Roman" w:hAnsi="Times New Roman" w:cs="Times New Roman"/>
          <w:sz w:val="28"/>
          <w:szCs w:val="28"/>
        </w:rPr>
        <w:t xml:space="preserve"> научная д</w:t>
      </w:r>
      <w:r>
        <w:rPr>
          <w:rFonts w:ascii="Times New Roman" w:hAnsi="Times New Roman" w:cs="Times New Roman"/>
          <w:sz w:val="28"/>
          <w:szCs w:val="28"/>
        </w:rPr>
        <w:t>еятельность: г</w:t>
      </w:r>
      <w:r w:rsidRPr="00D96BD6">
        <w:rPr>
          <w:rFonts w:ascii="Times New Roman" w:hAnsi="Times New Roman" w:cs="Times New Roman"/>
          <w:sz w:val="28"/>
          <w:szCs w:val="28"/>
        </w:rPr>
        <w:t>еограф, н</w:t>
      </w:r>
      <w:r>
        <w:rPr>
          <w:rFonts w:ascii="Times New Roman" w:hAnsi="Times New Roman" w:cs="Times New Roman"/>
          <w:sz w:val="28"/>
          <w:szCs w:val="28"/>
        </w:rPr>
        <w:t>атуралист, историк, экономист. О</w:t>
      </w:r>
      <w:r w:rsidRPr="00D96BD6">
        <w:rPr>
          <w:rFonts w:ascii="Times New Roman" w:hAnsi="Times New Roman" w:cs="Times New Roman"/>
          <w:sz w:val="28"/>
          <w:szCs w:val="28"/>
        </w:rPr>
        <w:t>н был автором многочисленных печатных трудов.</w:t>
      </w:r>
      <w:r>
        <w:rPr>
          <w:rFonts w:ascii="Times New Roman" w:hAnsi="Times New Roman" w:cs="Times New Roman"/>
          <w:sz w:val="28"/>
          <w:szCs w:val="28"/>
        </w:rPr>
        <w:t xml:space="preserve"> </w:t>
      </w:r>
      <w:r w:rsidRPr="00D96BD6">
        <w:rPr>
          <w:rFonts w:ascii="Times New Roman" w:hAnsi="Times New Roman" w:cs="Times New Roman"/>
          <w:sz w:val="28"/>
          <w:szCs w:val="28"/>
        </w:rPr>
        <w:t>За приверженность науке, неутомимость в трудах и плодотворность работы биографы называли П.И.Рычкова «Ломоносовым Оренбургского края». Сам А.Пушкин писал о нём: «Рычков — наш славный академик, коего труды ознаменованы истиной ученостью и добросовестностью — достоинствами, столь редкими в наше время».</w:t>
      </w:r>
      <w:r>
        <w:rPr>
          <w:rFonts w:ascii="Times New Roman" w:hAnsi="Times New Roman" w:cs="Times New Roman"/>
          <w:sz w:val="28"/>
          <w:szCs w:val="28"/>
        </w:rPr>
        <w:t xml:space="preserve"> </w:t>
      </w:r>
      <w:r w:rsidRPr="00D96BD6">
        <w:rPr>
          <w:rFonts w:ascii="Times New Roman" w:hAnsi="Times New Roman" w:cs="Times New Roman"/>
          <w:sz w:val="28"/>
          <w:szCs w:val="28"/>
        </w:rPr>
        <w:t xml:space="preserve">Его имя связано с закладкой и строительством </w:t>
      </w:r>
      <w:r>
        <w:rPr>
          <w:rFonts w:ascii="Times New Roman" w:hAnsi="Times New Roman" w:cs="Times New Roman"/>
          <w:sz w:val="28"/>
          <w:szCs w:val="28"/>
        </w:rPr>
        <w:t>моего родного города 269 лет тому назад</w:t>
      </w:r>
      <w:r w:rsidRPr="00D96BD6">
        <w:rPr>
          <w:rFonts w:ascii="Times New Roman" w:hAnsi="Times New Roman" w:cs="Times New Roman"/>
          <w:sz w:val="28"/>
          <w:szCs w:val="28"/>
        </w:rPr>
        <w:t>.</w:t>
      </w:r>
      <w:r w:rsidRPr="00811382">
        <w:rPr>
          <w:rFonts w:ascii="Times New Roman" w:hAnsi="Times New Roman" w:cs="Times New Roman"/>
          <w:sz w:val="28"/>
          <w:szCs w:val="28"/>
        </w:rPr>
        <w:t xml:space="preserve"> </w:t>
      </w:r>
    </w:p>
    <w:p w:rsidR="00592E99" w:rsidRPr="00D96BD6" w:rsidRDefault="00592E99" w:rsidP="00592E99">
      <w:pPr>
        <w:spacing w:after="0" w:line="240" w:lineRule="auto"/>
        <w:jc w:val="both"/>
        <w:rPr>
          <w:rFonts w:ascii="Times New Roman" w:hAnsi="Times New Roman" w:cs="Times New Roman"/>
          <w:i/>
          <w:sz w:val="28"/>
          <w:szCs w:val="28"/>
        </w:rPr>
      </w:pPr>
      <w:r w:rsidRPr="00D96BD6">
        <w:rPr>
          <w:rFonts w:ascii="Times New Roman" w:hAnsi="Times New Roman" w:cs="Times New Roman"/>
          <w:sz w:val="28"/>
          <w:szCs w:val="28"/>
        </w:rPr>
        <w:tab/>
        <w:t xml:space="preserve">Мне показался интересным вопрос об имевшихся личных и научных контактах Петра Ивановича Рычкова с Ломоносовым. К сожалению, об этом в </w:t>
      </w:r>
      <w:r w:rsidRPr="00D96BD6">
        <w:rPr>
          <w:rFonts w:ascii="Times New Roman" w:hAnsi="Times New Roman" w:cs="Times New Roman"/>
          <w:sz w:val="28"/>
          <w:szCs w:val="28"/>
        </w:rPr>
        <w:lastRenderedPageBreak/>
        <w:t>литературе крайне мало сведений. Академик П. П. Пекарский сообщает, что в одну из поездок в Петербург (в 1751 г.) Рычков познакомился с Ломоносовым. По другим данным, это знакомство состоялось в том же Петербурге, но еще в 1744 году, когда Рычков возил туда «Описание соляных озер Оренбургской губернии» и образцы илецкой соли. Их знакомство подтверждается, в частности, начальной фразой Рычкова в его письме из Оренбурга к Ломоносову (от 2 февраля 1755 г.): «Уповая на благость и милость Вашу, которую я от Вас, милостивого государя моего, удостоен был в бытность мою в Санкт-Петербурге...». Вчитываюсь, вслушиваюсь в красивый старинный слог и не могу не восхититься им: «</w:t>
      </w:r>
      <w:r w:rsidRPr="00D96BD6">
        <w:rPr>
          <w:rFonts w:ascii="Times New Roman" w:hAnsi="Times New Roman" w:cs="Times New Roman"/>
          <w:i/>
          <w:sz w:val="28"/>
          <w:szCs w:val="28"/>
        </w:rPr>
        <w:t>Уповая на благость и милость Вашу</w:t>
      </w:r>
      <w:r w:rsidRPr="00D96BD6">
        <w:rPr>
          <w:rFonts w:ascii="Times New Roman" w:hAnsi="Times New Roman" w:cs="Times New Roman"/>
          <w:sz w:val="28"/>
          <w:szCs w:val="28"/>
        </w:rPr>
        <w:t>…»</w:t>
      </w:r>
      <w:r>
        <w:rPr>
          <w:rFonts w:ascii="Times New Roman" w:hAnsi="Times New Roman" w:cs="Times New Roman"/>
          <w:sz w:val="28"/>
          <w:szCs w:val="28"/>
        </w:rPr>
        <w:t xml:space="preserve"> </w:t>
      </w:r>
      <w:r w:rsidRPr="007D23D5">
        <w:rPr>
          <w:rFonts w:ascii="Times New Roman" w:hAnsi="Times New Roman" w:cs="Times New Roman"/>
          <w:sz w:val="28"/>
          <w:szCs w:val="28"/>
        </w:rPr>
        <w:t>(Прим: курсив автора данного эссе)</w:t>
      </w:r>
    </w:p>
    <w:p w:rsidR="00592E99"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А вот ещё... В </w:t>
      </w:r>
      <w:r w:rsidRPr="00D96BD6">
        <w:rPr>
          <w:rFonts w:ascii="Times New Roman" w:hAnsi="Times New Roman" w:cs="Times New Roman"/>
          <w:sz w:val="28"/>
          <w:szCs w:val="28"/>
        </w:rPr>
        <w:t xml:space="preserve"> письме</w:t>
      </w:r>
      <w:r>
        <w:rPr>
          <w:rFonts w:ascii="Times New Roman" w:hAnsi="Times New Roman" w:cs="Times New Roman"/>
          <w:sz w:val="28"/>
          <w:szCs w:val="28"/>
        </w:rPr>
        <w:t xml:space="preserve"> 1755 года</w:t>
      </w:r>
      <w:r w:rsidRPr="00D96BD6">
        <w:rPr>
          <w:rFonts w:ascii="Times New Roman" w:hAnsi="Times New Roman" w:cs="Times New Roman"/>
          <w:sz w:val="28"/>
          <w:szCs w:val="28"/>
        </w:rPr>
        <w:t xml:space="preserve"> можно прочесть следующие строки: «...</w:t>
      </w:r>
      <w:r w:rsidRPr="00D96BD6">
        <w:rPr>
          <w:rFonts w:ascii="Times New Roman" w:hAnsi="Times New Roman" w:cs="Times New Roman"/>
          <w:i/>
          <w:sz w:val="28"/>
          <w:szCs w:val="28"/>
        </w:rPr>
        <w:t>посылаю при сем на ваше благосклонное рассмотрение книжицу</w:t>
      </w:r>
      <w:r w:rsidRPr="00D96BD6">
        <w:rPr>
          <w:rFonts w:ascii="Times New Roman" w:hAnsi="Times New Roman" w:cs="Times New Roman"/>
          <w:sz w:val="28"/>
          <w:szCs w:val="28"/>
        </w:rPr>
        <w:t xml:space="preserve">, в коей описано внутреннее и пограничное состояние Оренбургской губернии». Здесь же есть просто удивительная по красоте языка приписка: «P.S. Читая книжицу, </w:t>
      </w:r>
      <w:r w:rsidRPr="00D96BD6">
        <w:rPr>
          <w:rFonts w:ascii="Times New Roman" w:hAnsi="Times New Roman" w:cs="Times New Roman"/>
          <w:i/>
          <w:sz w:val="28"/>
          <w:szCs w:val="28"/>
        </w:rPr>
        <w:t>изволите усмотреть многие неисправности</w:t>
      </w:r>
      <w:r w:rsidRPr="00D96BD6">
        <w:rPr>
          <w:rFonts w:ascii="Times New Roman" w:hAnsi="Times New Roman" w:cs="Times New Roman"/>
          <w:sz w:val="28"/>
          <w:szCs w:val="28"/>
        </w:rPr>
        <w:t xml:space="preserve"> в орфографии, а иногда и в речах описки, </w:t>
      </w:r>
      <w:r w:rsidRPr="00D96BD6">
        <w:rPr>
          <w:rFonts w:ascii="Times New Roman" w:hAnsi="Times New Roman" w:cs="Times New Roman"/>
          <w:i/>
          <w:sz w:val="28"/>
          <w:szCs w:val="28"/>
        </w:rPr>
        <w:t>нижайше прошу не поставить мне в вину</w:t>
      </w:r>
      <w:r w:rsidRPr="00D96BD6">
        <w:rPr>
          <w:rFonts w:ascii="Times New Roman" w:hAnsi="Times New Roman" w:cs="Times New Roman"/>
          <w:sz w:val="28"/>
          <w:szCs w:val="28"/>
        </w:rPr>
        <w:t xml:space="preserve">, что я не выправя послал. Вы сами изволите знать, коль редко исправные писцы находятся, а </w:t>
      </w:r>
      <w:r w:rsidRPr="00D96BD6">
        <w:rPr>
          <w:rFonts w:ascii="Times New Roman" w:hAnsi="Times New Roman" w:cs="Times New Roman"/>
          <w:i/>
          <w:sz w:val="28"/>
          <w:szCs w:val="28"/>
        </w:rPr>
        <w:t>выправить истинно не допустили меня недосужности канцелярские».</w:t>
      </w:r>
      <w:r w:rsidRPr="00D96BD6">
        <w:rPr>
          <w:rFonts w:ascii="Times New Roman" w:hAnsi="Times New Roman" w:cs="Times New Roman"/>
          <w:sz w:val="28"/>
          <w:szCs w:val="28"/>
        </w:rPr>
        <w:tab/>
      </w:r>
    </w:p>
    <w:p w:rsidR="00592E99" w:rsidRPr="00D96BD6"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6BD6">
        <w:rPr>
          <w:rFonts w:ascii="Times New Roman" w:hAnsi="Times New Roman" w:cs="Times New Roman"/>
          <w:sz w:val="28"/>
          <w:szCs w:val="28"/>
        </w:rPr>
        <w:t>Направлял Рычков из Оренбурга в Академию наук и письма о коммерции, рассчитывая, что они попадут Ломоносову и будут должным образом оценены.</w:t>
      </w:r>
    </w:p>
    <w:p w:rsidR="004B2788" w:rsidRDefault="00592E99" w:rsidP="00592E99">
      <w:pPr>
        <w:spacing w:after="0" w:line="240" w:lineRule="auto"/>
        <w:jc w:val="both"/>
        <w:rPr>
          <w:rFonts w:ascii="Times New Roman" w:hAnsi="Times New Roman" w:cs="Times New Roman"/>
          <w:sz w:val="16"/>
          <w:szCs w:val="16"/>
        </w:rPr>
      </w:pPr>
      <w:r w:rsidRPr="00D96BD6">
        <w:rPr>
          <w:rFonts w:ascii="Times New Roman" w:hAnsi="Times New Roman" w:cs="Times New Roman"/>
          <w:sz w:val="28"/>
          <w:szCs w:val="28"/>
        </w:rPr>
        <w:tab/>
        <w:t>18 апреля 1764 года П.Рычков писал Г. Ф. Миллеру: «Вчерась получен в заводскую мою контору указ от горного начальства, чтоб, по требованию Михайло Васильевича Ломоносова, всем заводчикам сообщать к нему руды и минералы со описанием. И я намерен о моих рудах послать к нему описание и пробы». Памятуя доброе к нему со стороны Ломоносова отношение, Рычков одним из первых откликнулся на это, отправил 1 мая 1764 года описание медных руд своего завода.</w:t>
      </w:r>
      <w:r>
        <w:rPr>
          <w:rFonts w:ascii="Times New Roman" w:hAnsi="Times New Roman" w:cs="Times New Roman"/>
          <w:sz w:val="28"/>
          <w:szCs w:val="28"/>
        </w:rPr>
        <w:tab/>
      </w:r>
      <w:r w:rsidRPr="00D96BD6">
        <w:rPr>
          <w:rFonts w:ascii="Times New Roman" w:hAnsi="Times New Roman" w:cs="Times New Roman"/>
          <w:sz w:val="28"/>
          <w:szCs w:val="28"/>
        </w:rPr>
        <w:tab/>
      </w:r>
      <w:r w:rsidRPr="00773A1F">
        <w:rPr>
          <w:rFonts w:ascii="Times New Roman" w:hAnsi="Times New Roman" w:cs="Times New Roman"/>
          <w:sz w:val="16"/>
          <w:szCs w:val="16"/>
        </w:rPr>
        <w:t xml:space="preserve"> </w:t>
      </w:r>
    </w:p>
    <w:p w:rsidR="00592E99" w:rsidRDefault="004B2788" w:rsidP="00592E99">
      <w:pPr>
        <w:spacing w:after="0" w:line="240" w:lineRule="auto"/>
        <w:jc w:val="both"/>
        <w:rPr>
          <w:rFonts w:ascii="Times New Roman" w:hAnsi="Times New Roman" w:cs="Times New Roman"/>
          <w:sz w:val="28"/>
          <w:szCs w:val="28"/>
        </w:rPr>
      </w:pPr>
      <w:r>
        <w:rPr>
          <w:rFonts w:ascii="Times New Roman" w:hAnsi="Times New Roman" w:cs="Times New Roman"/>
          <w:sz w:val="16"/>
          <w:szCs w:val="16"/>
        </w:rPr>
        <w:tab/>
      </w:r>
      <w:r w:rsidR="00592E99" w:rsidRPr="00D96BD6">
        <w:rPr>
          <w:rFonts w:ascii="Times New Roman" w:hAnsi="Times New Roman" w:cs="Times New Roman"/>
          <w:sz w:val="28"/>
          <w:szCs w:val="28"/>
        </w:rPr>
        <w:t>В ходе написания исследовательской работы обратилась к ученикам средних классов с вопросами: «Что вы знаете о П.И.Рычкове и М.В.Ломоносове и что между ними обще</w:t>
      </w:r>
      <w:r w:rsidR="00592E99">
        <w:rPr>
          <w:rFonts w:ascii="Times New Roman" w:hAnsi="Times New Roman" w:cs="Times New Roman"/>
          <w:sz w:val="28"/>
          <w:szCs w:val="28"/>
        </w:rPr>
        <w:t>го?» Грустно констатировать</w:t>
      </w:r>
      <w:r w:rsidR="00592E99" w:rsidRPr="00D96BD6">
        <w:rPr>
          <w:rFonts w:ascii="Times New Roman" w:hAnsi="Times New Roman" w:cs="Times New Roman"/>
          <w:sz w:val="28"/>
          <w:szCs w:val="28"/>
        </w:rPr>
        <w:t xml:space="preserve">, но </w:t>
      </w:r>
      <w:r w:rsidR="00592E99">
        <w:rPr>
          <w:rFonts w:ascii="Times New Roman" w:hAnsi="Times New Roman" w:cs="Times New Roman"/>
          <w:sz w:val="28"/>
          <w:szCs w:val="28"/>
        </w:rPr>
        <w:t xml:space="preserve">тогда </w:t>
      </w:r>
      <w:r w:rsidR="00592E99" w:rsidRPr="00D96BD6">
        <w:rPr>
          <w:rFonts w:ascii="Times New Roman" w:hAnsi="Times New Roman" w:cs="Times New Roman"/>
          <w:sz w:val="28"/>
          <w:szCs w:val="28"/>
        </w:rPr>
        <w:t>обнаружилось, что жизненный путь таких целеустремлённых, разносторонних и талантливых людей недостаточно известен нашим респондентам…</w:t>
      </w:r>
      <w:r w:rsidR="00592E99" w:rsidRPr="00773A1F">
        <w:rPr>
          <w:rFonts w:ascii="Times New Roman" w:hAnsi="Times New Roman" w:cs="Times New Roman"/>
          <w:sz w:val="28"/>
          <w:szCs w:val="28"/>
        </w:rPr>
        <w:t xml:space="preserve"> </w:t>
      </w:r>
      <w:r w:rsidR="00592E99">
        <w:rPr>
          <w:rFonts w:ascii="Times New Roman" w:hAnsi="Times New Roman" w:cs="Times New Roman"/>
          <w:sz w:val="28"/>
          <w:szCs w:val="28"/>
        </w:rPr>
        <w:t>Хочется верить, что теперь, когда</w:t>
      </w:r>
      <w:r w:rsidR="00592E99" w:rsidRPr="00D96BD6">
        <w:rPr>
          <w:rFonts w:ascii="Times New Roman" w:hAnsi="Times New Roman" w:cs="Times New Roman"/>
          <w:sz w:val="28"/>
          <w:szCs w:val="28"/>
        </w:rPr>
        <w:t xml:space="preserve"> «оренбургский  Ломоносов», отлитый в бронзе, с недавних пор встречает всех гостей и жителей Оре</w:t>
      </w:r>
      <w:r w:rsidR="00592E99">
        <w:rPr>
          <w:rFonts w:ascii="Times New Roman" w:hAnsi="Times New Roman" w:cs="Times New Roman"/>
          <w:sz w:val="28"/>
          <w:szCs w:val="28"/>
        </w:rPr>
        <w:t>нбурга на Привокзальной площади, историческая несправедливость будет восстановлена на все 100. Н</w:t>
      </w:r>
      <w:r w:rsidR="00592E99" w:rsidRPr="00D96BD6">
        <w:rPr>
          <w:rFonts w:ascii="Times New Roman" w:hAnsi="Times New Roman" w:cs="Times New Roman"/>
          <w:sz w:val="28"/>
          <w:szCs w:val="28"/>
        </w:rPr>
        <w:t xml:space="preserve">аше поколение </w:t>
      </w:r>
      <w:r w:rsidR="00592E99">
        <w:rPr>
          <w:rFonts w:ascii="Times New Roman" w:hAnsi="Times New Roman" w:cs="Times New Roman"/>
          <w:sz w:val="28"/>
          <w:szCs w:val="28"/>
        </w:rPr>
        <w:t>должно открыть хотя бы один музей-усадьбу</w:t>
      </w:r>
      <w:r w:rsidR="00592E99" w:rsidRPr="00D96BD6">
        <w:rPr>
          <w:rFonts w:ascii="Times New Roman" w:hAnsi="Times New Roman" w:cs="Times New Roman"/>
          <w:sz w:val="28"/>
          <w:szCs w:val="28"/>
        </w:rPr>
        <w:t xml:space="preserve"> П.Рычкова.</w:t>
      </w:r>
      <w:r w:rsidR="00592E99">
        <w:rPr>
          <w:rFonts w:ascii="Times New Roman" w:hAnsi="Times New Roman" w:cs="Times New Roman"/>
          <w:sz w:val="28"/>
          <w:szCs w:val="28"/>
        </w:rPr>
        <w:t xml:space="preserve"> </w:t>
      </w:r>
    </w:p>
    <w:p w:rsidR="009C7021" w:rsidRDefault="00592E99" w:rsidP="00592E99">
      <w:pPr>
        <w:spacing w:after="0" w:line="240" w:lineRule="auto"/>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lang w:val="en-US"/>
        </w:rPr>
        <w:t>XXI</w:t>
      </w:r>
      <w:r>
        <w:rPr>
          <w:rFonts w:ascii="Times New Roman" w:hAnsi="Times New Roman" w:cs="Times New Roman"/>
          <w:sz w:val="28"/>
          <w:szCs w:val="28"/>
        </w:rPr>
        <w:t xml:space="preserve"> век, слово за нами!</w:t>
      </w:r>
      <w:r w:rsidRPr="00634187">
        <w:rPr>
          <w:rFonts w:ascii="Times New Roman" w:hAnsi="Times New Roman" w:cs="Times New Roman"/>
          <w:i/>
          <w:sz w:val="28"/>
          <w:szCs w:val="28"/>
        </w:rPr>
        <w:t xml:space="preserve"> </w:t>
      </w:r>
      <w:r>
        <w:rPr>
          <w:rFonts w:ascii="Times New Roman" w:hAnsi="Times New Roman" w:cs="Times New Roman"/>
          <w:i/>
          <w:sz w:val="28"/>
          <w:szCs w:val="28"/>
        </w:rPr>
        <w:t xml:space="preserve">          </w:t>
      </w:r>
    </w:p>
    <w:p w:rsidR="009C7021" w:rsidRDefault="009C7021" w:rsidP="009C7021">
      <w:pPr>
        <w:pStyle w:val="ParaAttribute1"/>
        <w:ind w:left="0" w:right="0" w:firstLine="0"/>
        <w:rPr>
          <w:rStyle w:val="CharAttribute3"/>
          <w:sz w:val="28"/>
          <w:szCs w:val="28"/>
        </w:rPr>
      </w:pPr>
    </w:p>
    <w:p w:rsidR="009C7021" w:rsidRPr="009C7021" w:rsidRDefault="009C7021" w:rsidP="009C7021">
      <w:pPr>
        <w:spacing w:after="0" w:line="240" w:lineRule="auto"/>
        <w:ind w:left="-284" w:firstLine="284"/>
        <w:jc w:val="right"/>
        <w:rPr>
          <w:rFonts w:ascii="Times New Roman" w:hAnsi="Times New Roman" w:cs="Times New Roman"/>
          <w:i/>
          <w:sz w:val="28"/>
          <w:szCs w:val="28"/>
        </w:rPr>
      </w:pPr>
      <w:r w:rsidRPr="009C7021">
        <w:rPr>
          <w:rFonts w:ascii="Times New Roman" w:hAnsi="Times New Roman" w:cs="Times New Roman"/>
          <w:i/>
          <w:sz w:val="28"/>
          <w:szCs w:val="28"/>
        </w:rPr>
        <w:t>Гавриленко Максим, 6 а класс</w:t>
      </w:r>
    </w:p>
    <w:p w:rsidR="009C7021" w:rsidRPr="009C7021" w:rsidRDefault="009C7021" w:rsidP="009C7021">
      <w:pPr>
        <w:spacing w:after="0" w:line="240" w:lineRule="auto"/>
        <w:ind w:firstLine="284"/>
        <w:jc w:val="center"/>
        <w:rPr>
          <w:rFonts w:ascii="Times New Roman" w:hAnsi="Times New Roman" w:cs="Times New Roman"/>
          <w:b/>
          <w:sz w:val="28"/>
          <w:szCs w:val="28"/>
        </w:rPr>
      </w:pPr>
      <w:r w:rsidRPr="009C7021">
        <w:rPr>
          <w:rFonts w:ascii="Times New Roman" w:hAnsi="Times New Roman" w:cs="Times New Roman"/>
          <w:b/>
          <w:sz w:val="28"/>
          <w:szCs w:val="28"/>
        </w:rPr>
        <w:t>Женщинами славится страна</w:t>
      </w:r>
    </w:p>
    <w:p w:rsidR="009C7021" w:rsidRPr="008D320B" w:rsidRDefault="009C7021" w:rsidP="009C7021">
      <w:pPr>
        <w:spacing w:after="0" w:line="240" w:lineRule="auto"/>
        <w:ind w:firstLine="284"/>
        <w:jc w:val="center"/>
        <w:rPr>
          <w:rFonts w:ascii="Times New Roman" w:hAnsi="Times New Roman" w:cs="Times New Roman"/>
          <w:sz w:val="24"/>
          <w:szCs w:val="24"/>
        </w:rPr>
      </w:pPr>
      <w:r w:rsidRPr="008D320B">
        <w:rPr>
          <w:rFonts w:ascii="Times New Roman" w:hAnsi="Times New Roman" w:cs="Times New Roman"/>
          <w:sz w:val="24"/>
          <w:szCs w:val="24"/>
        </w:rPr>
        <w:t xml:space="preserve">(Диплом № </w:t>
      </w:r>
      <w:r w:rsidRPr="008D320B">
        <w:rPr>
          <w:rFonts w:ascii="Times New Roman" w:hAnsi="Times New Roman" w:cs="Times New Roman"/>
          <w:sz w:val="24"/>
          <w:szCs w:val="24"/>
          <w:lang w:val="en-US"/>
        </w:rPr>
        <w:t>D</w:t>
      </w:r>
      <w:r w:rsidRPr="008D320B">
        <w:rPr>
          <w:rFonts w:ascii="Times New Roman" w:hAnsi="Times New Roman" w:cs="Times New Roman"/>
          <w:sz w:val="24"/>
          <w:szCs w:val="24"/>
        </w:rPr>
        <w:t xml:space="preserve">О128-0053052 победителя </w:t>
      </w:r>
      <w:r w:rsidRPr="008D320B">
        <w:rPr>
          <w:rFonts w:ascii="Times New Roman" w:hAnsi="Times New Roman" w:cs="Times New Roman"/>
          <w:sz w:val="24"/>
          <w:szCs w:val="24"/>
          <w:lang w:val="en-US"/>
        </w:rPr>
        <w:t>I</w:t>
      </w:r>
      <w:r w:rsidRPr="008D320B">
        <w:rPr>
          <w:rFonts w:ascii="Times New Roman" w:hAnsi="Times New Roman" w:cs="Times New Roman"/>
          <w:sz w:val="24"/>
          <w:szCs w:val="24"/>
        </w:rPr>
        <w:t xml:space="preserve"> степени </w:t>
      </w:r>
    </w:p>
    <w:p w:rsidR="009C7021" w:rsidRDefault="009C7021" w:rsidP="009C7021">
      <w:pPr>
        <w:spacing w:after="0" w:line="240" w:lineRule="auto"/>
        <w:ind w:firstLine="284"/>
        <w:jc w:val="center"/>
        <w:rPr>
          <w:rFonts w:ascii="Times New Roman" w:hAnsi="Times New Roman" w:cs="Times New Roman"/>
          <w:sz w:val="24"/>
          <w:szCs w:val="24"/>
        </w:rPr>
      </w:pPr>
      <w:r w:rsidRPr="008D320B">
        <w:rPr>
          <w:rFonts w:ascii="Times New Roman" w:hAnsi="Times New Roman" w:cs="Times New Roman"/>
          <w:sz w:val="24"/>
          <w:szCs w:val="24"/>
        </w:rPr>
        <w:t>Всероссийского конкурса сочинений «Женщинами славится страна»)</w:t>
      </w:r>
    </w:p>
    <w:p w:rsidR="001B3E6B" w:rsidRPr="008D320B" w:rsidRDefault="001B3E6B" w:rsidP="009C7021">
      <w:pPr>
        <w:spacing w:after="0" w:line="240" w:lineRule="auto"/>
        <w:ind w:firstLine="284"/>
        <w:jc w:val="center"/>
        <w:rPr>
          <w:rFonts w:ascii="Times New Roman" w:hAnsi="Times New Roman" w:cs="Times New Roman"/>
          <w:sz w:val="24"/>
          <w:szCs w:val="24"/>
        </w:rPr>
      </w:pPr>
    </w:p>
    <w:p w:rsidR="009C7021" w:rsidRPr="00703B33" w:rsidRDefault="009C7021" w:rsidP="009C7021">
      <w:pPr>
        <w:spacing w:after="0" w:line="240" w:lineRule="auto"/>
        <w:ind w:firstLine="708"/>
        <w:jc w:val="both"/>
        <w:rPr>
          <w:rFonts w:ascii="Times New Roman" w:hAnsi="Times New Roman" w:cs="Times New Roman"/>
          <w:sz w:val="28"/>
          <w:szCs w:val="28"/>
        </w:rPr>
      </w:pPr>
      <w:r w:rsidRPr="00703B33">
        <w:rPr>
          <w:rFonts w:ascii="Times New Roman" w:hAnsi="Times New Roman" w:cs="Times New Roman"/>
          <w:sz w:val="28"/>
          <w:szCs w:val="28"/>
        </w:rPr>
        <w:t>Жара. Над всей землёй висит вязкое июльское марево. Всё вокруг замерло в неподвижности: не шевелятся листочки на деревьях, не колышется вода в маленьких речушках,  не  слышится пение птиц. Вся природа словно замерла в ожидании чего-то. Даже куры и те попрятались - не бегают.</w:t>
      </w:r>
    </w:p>
    <w:p w:rsidR="009C7021" w:rsidRPr="00703B33" w:rsidRDefault="009C7021" w:rsidP="009C7021">
      <w:pPr>
        <w:spacing w:after="0" w:line="240" w:lineRule="auto"/>
        <w:ind w:firstLine="284"/>
        <w:jc w:val="both"/>
        <w:rPr>
          <w:rFonts w:ascii="Times New Roman" w:hAnsi="Times New Roman" w:cs="Times New Roman"/>
          <w:sz w:val="28"/>
          <w:szCs w:val="28"/>
        </w:rPr>
      </w:pPr>
      <w:r w:rsidRPr="00703B33">
        <w:rPr>
          <w:rFonts w:ascii="Times New Roman" w:hAnsi="Times New Roman" w:cs="Times New Roman"/>
          <w:sz w:val="28"/>
          <w:szCs w:val="28"/>
        </w:rPr>
        <w:lastRenderedPageBreak/>
        <w:t xml:space="preserve"> </w:t>
      </w:r>
      <w:r w:rsidRPr="00703B33">
        <w:rPr>
          <w:rFonts w:ascii="Times New Roman" w:hAnsi="Times New Roman" w:cs="Times New Roman"/>
          <w:sz w:val="28"/>
          <w:szCs w:val="28"/>
        </w:rPr>
        <w:tab/>
        <w:t>Во дворе, чистом и ухоженном, окруженным березовым белоствольем, четверо малышей, пыхтя и сопя, таскают дощечки и чурбачки - сооружают себе игрушечный домик, чтобы затем залезть в него и в тени штакетин, глядя на залитый солнцем двор, решать свои глобальные детские проблемы.</w:t>
      </w:r>
    </w:p>
    <w:p w:rsidR="009C7021" w:rsidRPr="00703B33" w:rsidRDefault="009C7021" w:rsidP="009C7021">
      <w:pPr>
        <w:spacing w:after="0" w:line="240" w:lineRule="auto"/>
        <w:ind w:firstLine="284"/>
        <w:jc w:val="both"/>
        <w:rPr>
          <w:rFonts w:ascii="Times New Roman" w:hAnsi="Times New Roman" w:cs="Times New Roman"/>
          <w:sz w:val="28"/>
          <w:szCs w:val="28"/>
        </w:rPr>
      </w:pPr>
      <w:r w:rsidRPr="00703B33">
        <w:rPr>
          <w:rFonts w:ascii="Times New Roman" w:hAnsi="Times New Roman" w:cs="Times New Roman"/>
          <w:sz w:val="28"/>
          <w:szCs w:val="28"/>
        </w:rPr>
        <w:t xml:space="preserve">  </w:t>
      </w:r>
      <w:r w:rsidRPr="00703B33">
        <w:rPr>
          <w:rFonts w:ascii="Times New Roman" w:hAnsi="Times New Roman" w:cs="Times New Roman"/>
          <w:sz w:val="28"/>
          <w:szCs w:val="28"/>
        </w:rPr>
        <w:tab/>
        <w:t xml:space="preserve">Вдруг с крыльца, скрытого за забором, доносится родной ласковый голос: «Идемте на обед»! Вся малышня срывается с места и, стремглав, мчится в дом. В деревянном доме темно и прохладно от закрытых ставен. Мы садимся за стол. Ничего нет вкуснее на свете бабушкиного супа с клецками, гоголь-моголя, гренок. У бабушки все особенное. Ведь даже мама не умеет так готовить. </w:t>
      </w:r>
    </w:p>
    <w:p w:rsidR="009C7021" w:rsidRPr="00703B33" w:rsidRDefault="009C7021" w:rsidP="009C7021">
      <w:pPr>
        <w:spacing w:after="0" w:line="240" w:lineRule="auto"/>
        <w:ind w:firstLine="708"/>
        <w:jc w:val="both"/>
        <w:rPr>
          <w:rFonts w:ascii="Times New Roman" w:hAnsi="Times New Roman" w:cs="Times New Roman"/>
          <w:sz w:val="28"/>
          <w:szCs w:val="28"/>
        </w:rPr>
      </w:pPr>
      <w:r w:rsidRPr="00703B33">
        <w:rPr>
          <w:rFonts w:ascii="Times New Roman" w:hAnsi="Times New Roman" w:cs="Times New Roman"/>
          <w:sz w:val="28"/>
          <w:szCs w:val="28"/>
        </w:rPr>
        <w:t>Прошло много лет. Бабушка изменилась - поступь стала не такой уверенной, как раньше, и в волосах проблескивает серебро. Когда мы приезжаем в деревню и все встречаемся у бабушки в ее уютном маленьком домике, согретым теплом ее души, перед глазами встают далекие картины детства.</w:t>
      </w:r>
    </w:p>
    <w:p w:rsidR="009C7021" w:rsidRPr="00703B33" w:rsidRDefault="009C7021" w:rsidP="009C7021">
      <w:pPr>
        <w:spacing w:after="0" w:line="240" w:lineRule="auto"/>
        <w:ind w:firstLine="708"/>
        <w:jc w:val="both"/>
        <w:rPr>
          <w:rFonts w:ascii="Times New Roman" w:hAnsi="Times New Roman" w:cs="Times New Roman"/>
          <w:sz w:val="28"/>
          <w:szCs w:val="28"/>
        </w:rPr>
      </w:pPr>
      <w:r w:rsidRPr="00703B33">
        <w:rPr>
          <w:rFonts w:ascii="Times New Roman" w:hAnsi="Times New Roman" w:cs="Times New Roman"/>
          <w:sz w:val="28"/>
          <w:szCs w:val="28"/>
        </w:rPr>
        <w:t>Вот я, четырехлетний, иду за руку с бабушкой в школу. Шагаю важно и неспешно. В школе нас окружают ученики, начинают со мной разговаривать, я молчу, боясь растерять достоинство, ведь бабушка - учительница. У нее так много учеников, которые уважают ее и слушаются. Душа переполняется радостью, ведь я могу гордиться своей бабушкой!</w:t>
      </w:r>
    </w:p>
    <w:p w:rsidR="009C7021" w:rsidRPr="00703B33" w:rsidRDefault="009C7021" w:rsidP="009C7021">
      <w:pPr>
        <w:spacing w:after="0" w:line="240" w:lineRule="auto"/>
        <w:ind w:firstLine="284"/>
        <w:jc w:val="both"/>
        <w:rPr>
          <w:rFonts w:ascii="Times New Roman" w:hAnsi="Times New Roman" w:cs="Times New Roman"/>
          <w:sz w:val="28"/>
          <w:szCs w:val="28"/>
        </w:rPr>
      </w:pPr>
      <w:r w:rsidRPr="00703B33">
        <w:rPr>
          <w:rFonts w:ascii="Times New Roman" w:hAnsi="Times New Roman" w:cs="Times New Roman"/>
          <w:sz w:val="28"/>
          <w:szCs w:val="28"/>
        </w:rPr>
        <w:t xml:space="preserve"> </w:t>
      </w:r>
      <w:r w:rsidRPr="00703B33">
        <w:rPr>
          <w:rFonts w:ascii="Times New Roman" w:hAnsi="Times New Roman" w:cs="Times New Roman"/>
          <w:sz w:val="28"/>
          <w:szCs w:val="28"/>
        </w:rPr>
        <w:tab/>
        <w:t>А вот еще картина. Я лежу в постели с высокой температурой. Бабушка здесь рядом со мной, ходит неслышными шагами. Подходит ко мне. Бабушкины руки, прохладные и ласковые, дотрагиваются до пылающего лба, гладят мои волосы, слышу тихие слова молитвы. Становится так легко и приятно, боль куда-то уходит.</w:t>
      </w:r>
    </w:p>
    <w:p w:rsidR="009C7021" w:rsidRPr="00703B33" w:rsidRDefault="009C7021" w:rsidP="009C7021">
      <w:pPr>
        <w:spacing w:after="0" w:line="240" w:lineRule="auto"/>
        <w:ind w:firstLine="708"/>
        <w:jc w:val="both"/>
        <w:rPr>
          <w:rFonts w:ascii="Times New Roman" w:hAnsi="Times New Roman" w:cs="Times New Roman"/>
          <w:sz w:val="28"/>
          <w:szCs w:val="28"/>
        </w:rPr>
      </w:pPr>
      <w:r w:rsidRPr="00703B33">
        <w:rPr>
          <w:rFonts w:ascii="Times New Roman" w:hAnsi="Times New Roman" w:cs="Times New Roman"/>
          <w:sz w:val="28"/>
          <w:szCs w:val="28"/>
        </w:rPr>
        <w:t>Много воспоминаний связано со школьной порой. Свои первые палочки по письму и кривые буковки мы выводили вместе с бабушкой. Вместе считали, решали задачи по математике, по чтению складывали неподдающиеся буквы в слоги. Первые мои победы и поражения бабушка переживала вместе со мной. Так и хочется сказать: «Учительница первая моя!» - как на протяжении сорока лет восклицали поколения ее учеников.</w:t>
      </w:r>
    </w:p>
    <w:p w:rsidR="009C7021" w:rsidRPr="00703B33" w:rsidRDefault="009C7021" w:rsidP="009C7021">
      <w:pPr>
        <w:spacing w:after="0" w:line="240" w:lineRule="auto"/>
        <w:ind w:firstLine="708"/>
        <w:jc w:val="both"/>
        <w:rPr>
          <w:rFonts w:ascii="Times New Roman" w:hAnsi="Times New Roman" w:cs="Times New Roman"/>
          <w:sz w:val="28"/>
          <w:szCs w:val="28"/>
        </w:rPr>
      </w:pPr>
      <w:r w:rsidRPr="00703B33">
        <w:rPr>
          <w:rFonts w:ascii="Times New Roman" w:hAnsi="Times New Roman" w:cs="Times New Roman"/>
          <w:sz w:val="28"/>
          <w:szCs w:val="28"/>
        </w:rPr>
        <w:t>В детстве все кажется естественным: любящие тебя близкие, бабушка, их внимание, сочувствие и забота. Но с течением времени понимаешь, что в нашей жизни все так зыбко, ненадежно и нужно очень дорожить близкими людьми.</w:t>
      </w:r>
    </w:p>
    <w:p w:rsidR="009C7021" w:rsidRPr="00703B33" w:rsidRDefault="009C7021" w:rsidP="009C7021">
      <w:pPr>
        <w:spacing w:after="0" w:line="240" w:lineRule="auto"/>
        <w:ind w:firstLine="708"/>
        <w:jc w:val="both"/>
        <w:rPr>
          <w:rFonts w:ascii="Times New Roman" w:hAnsi="Times New Roman" w:cs="Times New Roman"/>
          <w:sz w:val="28"/>
          <w:szCs w:val="28"/>
        </w:rPr>
      </w:pPr>
      <w:r w:rsidRPr="00703B33">
        <w:rPr>
          <w:rFonts w:ascii="Times New Roman" w:hAnsi="Times New Roman" w:cs="Times New Roman"/>
          <w:sz w:val="28"/>
          <w:szCs w:val="28"/>
        </w:rPr>
        <w:t>Всегда мы находим в бабушке сочувствие и понимание, всегда она всем нам сопереживает. Когда мне было трудно и я не мог разрешить какую-то жизненную ситуацию, я приходил к ней за советом, она выслушивала и помогала мне. Сколько я себя помню, бабушка всегда была рядом с нами - и в минуты радости, и в тяжелые моменты, стремилась помочь всем нам, угодить.</w:t>
      </w:r>
    </w:p>
    <w:p w:rsidR="009C7021" w:rsidRPr="00703B33" w:rsidRDefault="009C7021" w:rsidP="009C7021">
      <w:pPr>
        <w:spacing w:after="0" w:line="240" w:lineRule="auto"/>
        <w:ind w:firstLine="708"/>
        <w:jc w:val="both"/>
        <w:rPr>
          <w:rFonts w:ascii="Times New Roman" w:hAnsi="Times New Roman" w:cs="Times New Roman"/>
          <w:sz w:val="28"/>
          <w:szCs w:val="28"/>
        </w:rPr>
      </w:pPr>
      <w:r w:rsidRPr="00703B33">
        <w:rPr>
          <w:rFonts w:ascii="Times New Roman" w:hAnsi="Times New Roman" w:cs="Times New Roman"/>
          <w:sz w:val="28"/>
          <w:szCs w:val="28"/>
        </w:rPr>
        <w:t>Даже сейчас, когда бабушке многое стало не под силу, она все равно старается быть полезной. Она до сих пор очень любит, когда приходят на обед ее дети и внуки. Приготовит бабушка что-нибудь необычное из своей неповторимой  коллекции оригинальных блюд, напечет пирогов и приглашает нас к себе. Собираемся мы большой семьей за столом,  смотрю на бабушку, вижу радостный свет ее глаз, и думаю все про себя: «Бабушка, как нас много, и мы - единое целое». Мы связаны кровным родством. Бабушка -  наша родоначальница. Наверное, это и есть счастье. Счастье иметь свое место в жизни, любящих детей и внуков, уважение людей. Хочется, чтобы так было вечно.</w:t>
      </w:r>
      <w:bookmarkStart w:id="9" w:name="_GoBack"/>
      <w:bookmarkEnd w:id="9"/>
      <w:r w:rsidRPr="00703B33">
        <w:rPr>
          <w:rFonts w:ascii="Times New Roman" w:hAnsi="Times New Roman" w:cs="Times New Roman"/>
          <w:sz w:val="28"/>
          <w:szCs w:val="28"/>
        </w:rPr>
        <w:t xml:space="preserve"> </w:t>
      </w:r>
    </w:p>
    <w:p w:rsidR="009C7021" w:rsidRPr="00703B33" w:rsidRDefault="009C7021" w:rsidP="009C7021">
      <w:pPr>
        <w:spacing w:after="0" w:line="240" w:lineRule="auto"/>
        <w:ind w:firstLine="708"/>
        <w:jc w:val="both"/>
        <w:rPr>
          <w:rFonts w:ascii="Times New Roman" w:hAnsi="Times New Roman" w:cs="Times New Roman"/>
          <w:sz w:val="28"/>
          <w:szCs w:val="28"/>
        </w:rPr>
      </w:pPr>
      <w:r w:rsidRPr="00703B33">
        <w:rPr>
          <w:rFonts w:ascii="Times New Roman" w:hAnsi="Times New Roman" w:cs="Times New Roman"/>
          <w:sz w:val="28"/>
          <w:szCs w:val="28"/>
        </w:rPr>
        <w:lastRenderedPageBreak/>
        <w:t xml:space="preserve">Такими простыми  женщинами, как моя бабушка, славится страна. Они - начало всей жизни на Земле.  </w:t>
      </w:r>
    </w:p>
    <w:p w:rsidR="009C7021" w:rsidRDefault="009C7021" w:rsidP="009C7021">
      <w:pPr>
        <w:spacing w:after="0" w:line="240" w:lineRule="auto"/>
        <w:ind w:firstLine="708"/>
        <w:rPr>
          <w:rFonts w:ascii="Times New Roman" w:hAnsi="Times New Roman" w:cs="Times New Roman"/>
          <w:sz w:val="20"/>
          <w:szCs w:val="20"/>
        </w:rPr>
      </w:pPr>
      <w:r w:rsidRPr="00E05BEF">
        <w:rPr>
          <w:rFonts w:ascii="Times New Roman" w:hAnsi="Times New Roman" w:cs="Times New Roman"/>
          <w:sz w:val="20"/>
          <w:szCs w:val="20"/>
        </w:rPr>
        <w:t xml:space="preserve">                                            </w:t>
      </w:r>
    </w:p>
    <w:p w:rsidR="00C05CF0" w:rsidRPr="00C05CF0" w:rsidRDefault="00C05CF0" w:rsidP="00C05CF0">
      <w:pPr>
        <w:spacing w:after="0" w:line="240" w:lineRule="auto"/>
        <w:contextualSpacing/>
        <w:jc w:val="right"/>
        <w:rPr>
          <w:rFonts w:ascii="Times New Roman" w:hAnsi="Times New Roman"/>
          <w:i/>
          <w:sz w:val="28"/>
          <w:szCs w:val="28"/>
        </w:rPr>
      </w:pPr>
      <w:r>
        <w:rPr>
          <w:rFonts w:ascii="Times New Roman" w:hAnsi="Times New Roman"/>
          <w:i/>
          <w:sz w:val="28"/>
          <w:szCs w:val="28"/>
        </w:rPr>
        <w:t xml:space="preserve">Максимова Мария, 9 </w:t>
      </w:r>
      <w:r w:rsidRPr="00C05CF0">
        <w:rPr>
          <w:rFonts w:ascii="Times New Roman" w:hAnsi="Times New Roman"/>
          <w:i/>
          <w:sz w:val="28"/>
          <w:szCs w:val="28"/>
        </w:rPr>
        <w:t>класс</w:t>
      </w:r>
    </w:p>
    <w:p w:rsidR="00C05CF0" w:rsidRPr="00C05CF0" w:rsidRDefault="00C05CF0" w:rsidP="00C05CF0">
      <w:pPr>
        <w:spacing w:after="0" w:line="240" w:lineRule="auto"/>
        <w:contextualSpacing/>
        <w:jc w:val="center"/>
        <w:rPr>
          <w:rFonts w:ascii="Times New Roman" w:hAnsi="Times New Roman"/>
          <w:b/>
          <w:sz w:val="28"/>
          <w:szCs w:val="28"/>
        </w:rPr>
      </w:pPr>
      <w:r w:rsidRPr="00C05CF0">
        <w:rPr>
          <w:rFonts w:ascii="Times New Roman" w:hAnsi="Times New Roman"/>
          <w:b/>
          <w:sz w:val="28"/>
          <w:szCs w:val="28"/>
        </w:rPr>
        <w:t>По дорогам Предначертания</w:t>
      </w:r>
    </w:p>
    <w:p w:rsidR="00C05CF0" w:rsidRDefault="00C05CF0" w:rsidP="00C05CF0">
      <w:pPr>
        <w:spacing w:after="0" w:line="240" w:lineRule="auto"/>
        <w:contextualSpacing/>
        <w:jc w:val="center"/>
        <w:rPr>
          <w:rFonts w:ascii="Times New Roman" w:hAnsi="Times New Roman"/>
          <w:sz w:val="24"/>
          <w:szCs w:val="24"/>
        </w:rPr>
      </w:pPr>
      <w:r>
        <w:rPr>
          <w:rFonts w:ascii="Times New Roman" w:hAnsi="Times New Roman"/>
          <w:sz w:val="28"/>
          <w:szCs w:val="28"/>
        </w:rPr>
        <w:t xml:space="preserve"> </w:t>
      </w:r>
      <w:r w:rsidRPr="006A0971">
        <w:rPr>
          <w:rFonts w:ascii="Times New Roman" w:hAnsi="Times New Roman"/>
          <w:sz w:val="24"/>
          <w:szCs w:val="24"/>
        </w:rPr>
        <w:t xml:space="preserve">(Диплом № 022/р участника Всероссийского дистанционного конкурса </w:t>
      </w:r>
    </w:p>
    <w:p w:rsidR="00C05CF0" w:rsidRDefault="00C05CF0" w:rsidP="00C05CF0">
      <w:pPr>
        <w:spacing w:after="0" w:line="240" w:lineRule="auto"/>
        <w:contextualSpacing/>
        <w:jc w:val="center"/>
        <w:rPr>
          <w:rFonts w:ascii="Times New Roman" w:hAnsi="Times New Roman"/>
          <w:sz w:val="24"/>
          <w:szCs w:val="24"/>
        </w:rPr>
      </w:pPr>
      <w:r w:rsidRPr="006A0971">
        <w:rPr>
          <w:rFonts w:ascii="Times New Roman" w:hAnsi="Times New Roman"/>
          <w:sz w:val="24"/>
          <w:szCs w:val="24"/>
        </w:rPr>
        <w:t xml:space="preserve">фантастических рассказов для учащихся и студентов «Качели отшельника» </w:t>
      </w:r>
    </w:p>
    <w:p w:rsidR="00C05CF0" w:rsidRPr="006A0971" w:rsidRDefault="00C05CF0" w:rsidP="00C05CF0">
      <w:pPr>
        <w:spacing w:after="0" w:line="240" w:lineRule="auto"/>
        <w:contextualSpacing/>
        <w:jc w:val="center"/>
        <w:rPr>
          <w:rFonts w:ascii="Times New Roman" w:hAnsi="Times New Roman"/>
          <w:sz w:val="24"/>
          <w:szCs w:val="24"/>
        </w:rPr>
      </w:pPr>
      <w:r>
        <w:rPr>
          <w:rFonts w:ascii="Times New Roman" w:hAnsi="Times New Roman"/>
          <w:sz w:val="24"/>
          <w:szCs w:val="24"/>
        </w:rPr>
        <w:t>в номинации</w:t>
      </w:r>
      <w:r w:rsidRPr="006A0971">
        <w:rPr>
          <w:rFonts w:ascii="Times New Roman" w:hAnsi="Times New Roman"/>
          <w:sz w:val="24"/>
          <w:szCs w:val="24"/>
        </w:rPr>
        <w:t xml:space="preserve"> «Лирическая фантастика»)</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У каждого есть своя судьба, своя дорога, по которой надо пройти. Можно родиться королем, а умереть нищим и беспомощным калекой, потерявшим все могущество предков. А можно долго бродить по свету и лишь к концу жизни узнать, что такое счастье и тепло родного очага. У каждого человека есть свое Предначертание, Судьба, пойти против которых могут лишь немногие.</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 xml:space="preserve">Однажды теплым вечером, когда стихают крики птиц, а люди расходятся по домам, из темного, неприветливого леса по узкой дорожке вышла девушка. Она была невысока, излишне худа, а её серое, местами порванное платье, носило в себе немало воспоминаний о дальних странствиях по лесам и долам. Волосы девушки, заплетенные в длинную и толстую косу, были иссиня-черными, но назвать писаной красавицей незнакомку было трудно, хотя она и была приятной на вид. </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 xml:space="preserve">Девушка огляделась по сторонам и с легкой улыбкой, которая появилась на её лице ровно в тот момент, когда она увидела зеленые просторы, растянувшиеся перед ней, отправилась к деревне, лежащей за небольшим холмом. Незнакомка шла быстро, но она успевала разглядывать окружающий её мир, а её глаза восторгались зеленью травы, голубизной неба и яркостью солнца. Но вскоре зеленая трава поля, окружавшая дорогу, по которой шла темноволосая девушка, сменилась наскоро сколоченными деревянными оградами, за которыми виднелись аккуратные домики. </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 xml:space="preserve">-Простите, госпожа, но не позволите ли вы узнать ваше имя и статус? – послышался громкий оклик со стороны небольшой будки, в которой расположился тучный стражник в сиреневом, местами прохудившемся кафтане. </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 xml:space="preserve">-Конечно, - лучезарно улыбнулась черноволосая девушка, от чего её лицо, прежде ничем не примечательное расцвело и как будто бы наполнилось красками. – Меня зовут Яра из Бера, я странствующая волшебница. </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 xml:space="preserve">-Странствующая волшебница значит-с? – переспросил стражник, почесывая редкую бороденку. – Ну, это конечно ж хорошо, что волшебница, да только у нас тут все спокойно. Так чтоб шли вы с миром, да побыстрее, а то кто вас волшебниц то ведает? Ходят тут разные, работу подыскивают, а потом раз и лихо приключилось! </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 xml:space="preserve">Стражник разошелся в пространных описаниях всевозможных бед, которые причиняли его деревне распроклятые ведуньи, но Яра его уже не слушала, продолжая свой путь. </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 xml:space="preserve">Бер был далеким от столичных огней небольшим городком, но именно в нем когда-то родилась Яра. Её мать была беженкой, потерявшей всё во время долгой и кровавой войны между двумя правящими кланами страны, закончилась, которая полным поражением лордов Прибрежья и победой герцогов Равнинных. Росла первые годы своей жизни Яра из Бера в небольшой халупе на окраине городка, но </w:t>
      </w:r>
      <w:r w:rsidRPr="004B6F97">
        <w:rPr>
          <w:rFonts w:ascii="Times New Roman" w:hAnsi="Times New Roman"/>
          <w:sz w:val="28"/>
          <w:szCs w:val="28"/>
        </w:rPr>
        <w:lastRenderedPageBreak/>
        <w:t xml:space="preserve">когда девочке исполнилось шесть, её жизнь круто переменилась. Следуя Предначертанию или же вопреки ему, Яра попала на воспитание к волшебнице, которая сделала девочку своей преемницей. Теперь, когда от Берского прошлого у девушки остались лишь прощальные слова матери, которую она так и не смогла больше увидеть, </w:t>
      </w:r>
      <w:r>
        <w:rPr>
          <w:rFonts w:ascii="Times New Roman" w:hAnsi="Times New Roman"/>
          <w:sz w:val="28"/>
          <w:szCs w:val="28"/>
        </w:rPr>
        <w:t>темноволосая волшебница</w:t>
      </w:r>
      <w:r w:rsidRPr="004B6F97">
        <w:rPr>
          <w:rFonts w:ascii="Times New Roman" w:hAnsi="Times New Roman"/>
          <w:sz w:val="28"/>
          <w:szCs w:val="28"/>
        </w:rPr>
        <w:t xml:space="preserve"> всегда с сомнение произносила свое имя. Была ли она действительно Ярой из Бера, а быть может, она происходит из других мест? Но узнать это теперь, когда </w:t>
      </w:r>
      <w:r>
        <w:rPr>
          <w:rFonts w:ascii="Times New Roman" w:hAnsi="Times New Roman"/>
          <w:sz w:val="28"/>
          <w:szCs w:val="28"/>
        </w:rPr>
        <w:t xml:space="preserve">её мать </w:t>
      </w:r>
      <w:r w:rsidRPr="004B6F97">
        <w:rPr>
          <w:rFonts w:ascii="Times New Roman" w:hAnsi="Times New Roman"/>
          <w:sz w:val="28"/>
          <w:szCs w:val="28"/>
        </w:rPr>
        <w:t xml:space="preserve">была мертва, было почти невозможно, да девушка и не стремилась к этому. Её не привлекало ни прошлое её матери, ни происхождение её самой. </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Дойдя до просторного двора корчмы, Яра из Бера придирчиво оглядела широкую вывеску заведения, на которой был изображен зажаренный на вертеле поросенок. После чего, не найдя на ней ничего более интересного, чем сам поросенок, девушка преодолела путь в пять шагов до крыльца и поднялась по нему, чтобы затем  резко распахнуть двери корчмы и войти в неё.</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 xml:space="preserve">Появления Яры никто и не заметил, да и не стремилась девушка к всеобщему вниманию, понимая, что в её работе клиенты всегда найдутся, благодаря быстро разносящимся новостям. Черноволосая берянка прошла к пустому столу у стены и, сбросив с плеч тяжелый мешок со своими немногочисленными вещами, с блаженной улыбкой уселась на грубо сколоченный деревянный стул. После долгого пути по старому еловому лесу, когда ей приходилось часами идти по еле заметной тропке, петляющей по оврагам, для Яры не было ничего  приятнее, чем сидеть в этой пропахшей дымом и гарью корчме и есть зажаренную птицу, запивая её хлебным квасом. </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 xml:space="preserve">Просидев с полчаса за едой, Яра из Бера направилась к хозяину заведения договариваться о комнате на ночь, которую ей предстояло здесь провести. Владельцем корчмы оказался упитанный и низкорослый мужичок, чем-то похожий на бочонок меда, который он катил на кухню из подвала. Остановив его на полпути к цели, Яра улыбнулась и справилась о наличии свободной комнате на втором этаже корчмы. Хозяин корчмы «Упитанный поросенок» хоть и был раздосадован помехой, но проявил любезность и самостоятельно проводил новоиспеченную постоялицу до её небольшой комнатки в южном крыле здания, после чего продолжил тянуть бочонок в сторону кухни. </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 xml:space="preserve">Войдя в комнату и бросив мешок со своим имуществом на кровать, Яра уже собиралась отправиться спать, чтобы завтра с новыми силами пуститься в дорогу, но внезапно услышала стук в дверь. Девушка ни сколько не была удивлена столь позднему визиту, ведь ей случалось и раньше в неурочный час обслуживать клиентов, которым ночью захотелось поведать приезжей ведунье о заведшемся где-то лихе. </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 xml:space="preserve">Распахнув дверь, Яра из Бера с ног до головы осмотрела стоящую перед ней молоденькую девчонку, прикидывая, что той могло потребоваться и сколько времени займет данная работа. </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 xml:space="preserve">-Вы госпожа ведунья? – пискнула, перепуганная девочка, которая видно ожидала увидеть перед собой либо невиданную красавицу, либо древнюю и уродливую старуху. Но ни та, ни другая догадка девчушки не подтвердилась – перед ней стояла совершенно обычная, ничем не примечательная девушка лет двадцати. </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lastRenderedPageBreak/>
        <w:t xml:space="preserve">-Да, это я, - вяло проговорила Яра, на которую вдруг свалилась вся усталость, скопившаяся за последние дни. Девушка протерла глаза тыльной стороной руки и еле сдержалась от того, чтобы не уснуть прямо здесь. </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 xml:space="preserve">-Меня, понимаете, папенька послал, - пробормотала севшим от страха голосом девочка. </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 xml:space="preserve">Яра, в который раз удивилась обилию легенд и слухов, бродившим по миру. И кем только не объявляли волшебниц, какие бы охоты за ними не начинались, но если случалось какое-то горе, то в первую очередь звали ведуний, которые могли и вылечить больного, и от напасти какой-нибудь уберечь. Да только потом, если волшебница не справлялась с заданием, на неё падало недовольство и злость толпы людей, от которой требовалось немедля спасаться. Наверное, поэтому Яра с недавних пор не бралась за излишне рискованные дела, которые могли привести к провалу, а как, следовательно, побегу из селения. Ведь зачастую приходилось спасать саму себя, а накопленные вещи бросать на произвол судьбы. </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 xml:space="preserve">-А что у вас приключилось? – спросила Яра из Бера, уверенность, которой в том, что это дело не будет опасным и излишне сложным крепла. Иначе отец бы сам пришел, а не дочурку послал. </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 xml:space="preserve">-Лихо у нас завелось, госпожа ведунья! Ходит воет по ночам… Жить не дает, а отец даже от болезни слег. Так он сильно волновался, - не поднимая от пола глаз, говорила ночная гостья. Договорив, малышка даже перевела дух, а затем начала усердно поправлять свои светлые волосы, заплетенные в причудливую косу. </w:t>
      </w:r>
    </w:p>
    <w:p w:rsidR="00C05CF0" w:rsidRPr="004B6F97"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-Ну что ж? Посмотрю я на ваше лихо, - фыркнула Яра, чувствуя, что начинает раздражаться от провинциального страха перед ведуньями-волшебницами. Хотя девушка и родилась в городке чуть большем, чем эта деревня, но годы учебы у старой ведуньи в корне изменили её мировоззрение. Теперь девушка не переносила предрассудков, хотя и научилась их терпеть.</w:t>
      </w:r>
    </w:p>
    <w:p w:rsidR="00C05CF0" w:rsidRDefault="00C05CF0" w:rsidP="00C05CF0">
      <w:pPr>
        <w:spacing w:after="0" w:line="240" w:lineRule="auto"/>
        <w:ind w:firstLine="567"/>
        <w:jc w:val="both"/>
        <w:rPr>
          <w:rFonts w:ascii="Times New Roman" w:hAnsi="Times New Roman"/>
          <w:sz w:val="28"/>
          <w:szCs w:val="28"/>
        </w:rPr>
      </w:pPr>
      <w:r w:rsidRPr="004B6F97">
        <w:rPr>
          <w:rFonts w:ascii="Times New Roman" w:hAnsi="Times New Roman"/>
          <w:sz w:val="28"/>
          <w:szCs w:val="28"/>
        </w:rPr>
        <w:t xml:space="preserve">-Ой, как хорошо! – воскликнула девочка, впервые посмотрев на </w:t>
      </w:r>
      <w:r>
        <w:rPr>
          <w:rFonts w:ascii="Times New Roman" w:hAnsi="Times New Roman"/>
          <w:sz w:val="28"/>
          <w:szCs w:val="28"/>
        </w:rPr>
        <w:t xml:space="preserve"> свою </w:t>
      </w:r>
      <w:r w:rsidRPr="004B6F97">
        <w:rPr>
          <w:rFonts w:ascii="Times New Roman" w:hAnsi="Times New Roman"/>
          <w:sz w:val="28"/>
          <w:szCs w:val="28"/>
        </w:rPr>
        <w:t xml:space="preserve">собеседницу </w:t>
      </w:r>
      <w:r>
        <w:rPr>
          <w:rFonts w:ascii="Times New Roman" w:hAnsi="Times New Roman"/>
          <w:sz w:val="28"/>
          <w:szCs w:val="28"/>
        </w:rPr>
        <w:t>взволнованными</w:t>
      </w:r>
      <w:r w:rsidRPr="004B6F97">
        <w:rPr>
          <w:rFonts w:ascii="Times New Roman" w:hAnsi="Times New Roman"/>
          <w:sz w:val="28"/>
          <w:szCs w:val="28"/>
        </w:rPr>
        <w:t xml:space="preserve"> светло-серыми глазами. </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 xml:space="preserve">Яра не смогла сдержаться, и её губы растянулись в счастливой улыбке.  Что-то было в глазах у этой маленькой девчонки. У черноволосой ведуньи даже сон как рукой сняло от её взгляда, да так, что берянке захотелось прогуляться до дома семьи малышки и изгнать оттуда лихо. </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Подхватив теплый плащ, Яра выскользнула из своей комнаты, плотно притворив дверь, и последовала за девочкой, которая быстрым шагом вышла из корчмы и поспешила по дороге к окраине деревни. Идти пришлось не долго. Примерно через десять минут ведунья и её спутница уже стояли около небольшого и чрезмерно запущенного хозяйкой домика.</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-Вот мы и пришли, - неестественным голосом сказала девочка, открывая калитку и буквально проталкивая черноволосую волшебницу в неё. Яре же вдруг стало крайне неуютно в обществе светловолосой девочки, которая вдруг стала чрезмерно навязчивой. Малышка не отходила от ведуньи ни на шаг и упорно вела её к своему дому.</w:t>
      </w:r>
    </w:p>
    <w:p w:rsidR="00C05CF0" w:rsidRDefault="00F445B7" w:rsidP="00C05CF0">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Девушка плотнее закуталась в плащ, пытаясь понять, что же её беспокоит, но безрезультатно. </w:t>
      </w:r>
      <w:r w:rsidR="00C05CF0">
        <w:rPr>
          <w:rFonts w:ascii="Times New Roman" w:hAnsi="Times New Roman"/>
          <w:sz w:val="28"/>
          <w:szCs w:val="28"/>
        </w:rPr>
        <w:t xml:space="preserve">Все мысли Яры разбегались, не давая ей сформировать верный вывод из сложившейся ситуации. </w:t>
      </w:r>
    </w:p>
    <w:p w:rsidR="00C05CF0" w:rsidRDefault="005B697B" w:rsidP="005B697B">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C05CF0">
        <w:rPr>
          <w:rFonts w:ascii="Times New Roman" w:hAnsi="Times New Roman"/>
          <w:sz w:val="28"/>
          <w:szCs w:val="28"/>
        </w:rPr>
        <w:t xml:space="preserve">«Что же это такое?» - прошептала волшебница, стараясь не привлекать к себе внимание светловолосой проводницы. Берянка сжала кулаки, и её длинные, отросшие за время путешествия ногти, врезались в кожу, возвращая девушке способность связно мыслить. </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Как только пелена, застившая девушке разум, спала, Яра смогла внимательней пригляделась к девочке, ведущей черноволосую волшебницу через палисадник к дому.  Ничего необычного в облике незнакомки берянка не видела, но она давно научилась не доверять своему зрению.</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Но еще до того как Яра из Бера поняла кто идет перед ней, дверь ведущая в дом распахнулась, и на крыльце появился моложавый мужчина со светлыми, почти прозрачными при лунном свете волосами. Он внимательно посмотрел на ведунью, и его тонкие губы растянулись в довольной улыбке. </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-Тина, ты молодец! – свистящим шепотом проговорил мужчина, все еще осматривая Яру с ног до головы. – Прекрасное окончание дня… Не каждый день встретишь в этой глухомани волшебницу. Сейчас проведем обряд под луной…</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Берянка нервно вздрогнула, внезапно понимая, кто перед ней, но от этого знания становилось лишь хуже.</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 xml:space="preserve">С давних времен существовали волшебники и волшебницы, но и у них были сильные и часто непобедимые враги.  Такими были цирги. Эти существа были беспощадны и жестоки по отношению к людям, но еще более ненавидели они ведуний и ведунов, которых почитали за главный деликатес. </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 xml:space="preserve">Цирги пили энергию людей, которые встречались у них на пути, но лакомым кусочком для них всегда был волшебник. Эти существа высасывали из него всю магию, лишая возможности защититься, а потом капля за каплей выпивали и жизнь. Циргов ловили, заманивали в ловушки, но те становились лишь осторожнее. Спастись от такого энергетического упыря было почти невозможно, а убить и того сложней. </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Для двадцатилетней Яры убийство цирга всегда было за гранью возможности, а значит, единственным путем к спасению был побег. И все же девушка быстр</w:t>
      </w:r>
      <w:r w:rsidR="005B697B">
        <w:rPr>
          <w:rFonts w:ascii="Times New Roman" w:hAnsi="Times New Roman"/>
          <w:sz w:val="28"/>
          <w:szCs w:val="28"/>
        </w:rPr>
        <w:t>о поняла, что не сможет скрыться</w:t>
      </w:r>
      <w:r>
        <w:rPr>
          <w:rFonts w:ascii="Times New Roman" w:hAnsi="Times New Roman"/>
          <w:sz w:val="28"/>
          <w:szCs w:val="28"/>
        </w:rPr>
        <w:t xml:space="preserve"> даже от одного врага, а уж спастись от двух было почти невозможно. </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-Поняла, ведунья, кто перед тобой стоит? То-то и оно! – усмехнулась «девочка», которой на самом деле наверняка был не один десяток лет. – Знай, от чего умрешь. Ну и легковерная же ты…</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 xml:space="preserve">Яра была полностью согласна с собеседницей, но уже ничего изменить было нельзя. Берянка впервые встретила цирг, а потому плохо понимала, как можно с ними бороться, но девушка твердо решила сбежать сначала от врагов, а затем и из деревни. Цирги скоро уйдут, ведь они никогда не задерживаются на одном месте больше недели, а значит, жителям ничего не грозит. Охотиться же на этих тварей следует большой командой, а не поодиночке. </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 xml:space="preserve">«Главное сбежать отсюда, а потом я выберусь!» - подумала черноволосая волшебница, стараясь следить за происходящим и не упустить момент, когда можно будет покинуть сей гостеприимный дом. </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 xml:space="preserve">Этот момент наступил не сразу. Сперва за Ярой наблюдали оба цирга, но затем мужчина отправился в дом за кристаллом для «лишней» энергии, а девочка уселась на скамейку под окном и стала рассматривать свои руки, явно скучая. </w:t>
      </w:r>
      <w:r>
        <w:rPr>
          <w:rFonts w:ascii="Times New Roman" w:hAnsi="Times New Roman"/>
          <w:sz w:val="28"/>
          <w:szCs w:val="28"/>
        </w:rPr>
        <w:lastRenderedPageBreak/>
        <w:t xml:space="preserve">Именно в этот момент Яра решилась бежать. Девушка, до этой минуты стоявшая около крыльца, резко развернулась и побежала к калитке, ведущей на улицу. Попутно черноволосая волшебница произнесла короткую формулу заклинания огня, надеясь, что тот при необходимости ненадолго задержит её преследователей. </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Но настоящим спасением для ведуньи стал бы рассвет, до которого, правда, было несколько часов. Поэтому, заикаясь и сбиваясь, Яра произносила заклинание огненной преграды прямо на бегу. Девушка уже было совсем отчаялась правильно выговорить формулу, но именно в этот момент за её спиной вспыхнула стена огня. </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«От меня не уйдешь!» - послышался где-то за магической огненной стеной крик цирга, который не мог уже добраться до Яры, но очень хотел это сделать. Ведунья слышала, как её враг пытается пробраться сквозь огонь, но не может справиться со стихией. Неожиданно тишину пронзил громкий визг, принадлежащий Тине, которая влетела прямо в огонь.</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Вскрикнув, темноволосая волшебница выбежала на главную улицу деревни, все ближе приближаясь к гостеприимно святящимся окнам корчмы, в которой она оставила свои вещи. Наконец преодолев ворота, на которых все так же весела вывеска «Упитанного поросенка» девушка вошла во двор корчмы, а затем, поднявшись по деревянной лестнице, оказалась  в обеденном зале. Там, стараясь не привлекать к себе чужого внимания своим растрепанным видом, Яра поднялась в свою комнату.</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Войдя в отведенную ей комнату, черноволосая ведунья огляделась, а затем плотно заперла дверь и окно, даже укрепляя замки магией. После окончания работ связанных с безопасностью волшебница без сил упала на кровать и тут же провалилась в глубокий сон без сновидений.</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 xml:space="preserve">Утро встретило Яру криками птиц и людским шумом, доносившимся со двора. Поправив помятую за ночь одежду и, быстро собрав свои вещи, ведунья отсчитала деньги за проживание, а затем, сжав их в руке, спустилась на первый этаж корчмы, наполненный шумом и криками. </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 xml:space="preserve">-Хозяин, я съезжаю! Вот деньги, - сказала ведунья владельцу корчмы и, постаравшись избежать расспросов, бросилась к выходу. Ей никто не препятствовал, да никто и не знал толком, как выглядит волшебница, приехавшая прошлым вечером в деревню. Потому Яра без неприятностей добралась до околицы и вышла на широкую дорогу, ведущую в столицу.  </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Однако в голове у девушки все звучала эхом последняя фраза цирга. «От меня не уйдешь!»</w:t>
      </w:r>
    </w:p>
    <w:p w:rsidR="00C05CF0" w:rsidRDefault="00C05CF0" w:rsidP="00C05CF0">
      <w:pPr>
        <w:spacing w:after="0" w:line="240" w:lineRule="auto"/>
        <w:ind w:firstLine="567"/>
        <w:jc w:val="both"/>
        <w:rPr>
          <w:rFonts w:ascii="Times New Roman" w:hAnsi="Times New Roman"/>
          <w:sz w:val="28"/>
          <w:szCs w:val="28"/>
        </w:rPr>
      </w:pPr>
      <w:r>
        <w:rPr>
          <w:rFonts w:ascii="Times New Roman" w:hAnsi="Times New Roman"/>
          <w:sz w:val="28"/>
          <w:szCs w:val="28"/>
        </w:rPr>
        <w:t xml:space="preserve">У каждого человека своя судьба. Кто-то погибнет во цвете лет, а кому-то суждено дожить до старости. Однако все мы идем по своим дорогам, по дорогам </w:t>
      </w:r>
      <w:r w:rsidRPr="004B6F97">
        <w:rPr>
          <w:rFonts w:ascii="Times New Roman" w:hAnsi="Times New Roman"/>
          <w:sz w:val="28"/>
          <w:szCs w:val="28"/>
        </w:rPr>
        <w:t>Предначертания</w:t>
      </w:r>
      <w:r>
        <w:rPr>
          <w:rFonts w:ascii="Times New Roman" w:hAnsi="Times New Roman"/>
          <w:sz w:val="28"/>
          <w:szCs w:val="28"/>
        </w:rPr>
        <w:t>.</w:t>
      </w:r>
    </w:p>
    <w:p w:rsidR="005833E8" w:rsidRDefault="005833E8" w:rsidP="009C7021">
      <w:pPr>
        <w:spacing w:after="0" w:line="240" w:lineRule="auto"/>
        <w:jc w:val="right"/>
        <w:rPr>
          <w:rFonts w:ascii="Times New Roman" w:hAnsi="Times New Roman" w:cs="Times New Roman"/>
          <w:i/>
          <w:sz w:val="28"/>
          <w:szCs w:val="28"/>
        </w:rPr>
      </w:pPr>
    </w:p>
    <w:p w:rsidR="005833E8" w:rsidRDefault="005833E8" w:rsidP="009C7021">
      <w:pPr>
        <w:spacing w:after="0" w:line="240" w:lineRule="auto"/>
        <w:jc w:val="right"/>
        <w:rPr>
          <w:rFonts w:ascii="Times New Roman" w:hAnsi="Times New Roman" w:cs="Times New Roman"/>
          <w:i/>
          <w:sz w:val="28"/>
          <w:szCs w:val="28"/>
        </w:rPr>
      </w:pPr>
    </w:p>
    <w:p w:rsidR="005833E8" w:rsidRDefault="005833E8" w:rsidP="009C7021">
      <w:pPr>
        <w:spacing w:after="0" w:line="240" w:lineRule="auto"/>
        <w:jc w:val="right"/>
        <w:rPr>
          <w:rFonts w:ascii="Times New Roman" w:hAnsi="Times New Roman" w:cs="Times New Roman"/>
          <w:i/>
          <w:sz w:val="28"/>
          <w:szCs w:val="28"/>
        </w:rPr>
      </w:pPr>
    </w:p>
    <w:p w:rsidR="005833E8" w:rsidRDefault="005833E8" w:rsidP="009C7021">
      <w:pPr>
        <w:spacing w:after="0" w:line="240" w:lineRule="auto"/>
        <w:jc w:val="right"/>
        <w:rPr>
          <w:rFonts w:ascii="Times New Roman" w:hAnsi="Times New Roman" w:cs="Times New Roman"/>
          <w:i/>
          <w:sz w:val="28"/>
          <w:szCs w:val="28"/>
        </w:rPr>
      </w:pPr>
    </w:p>
    <w:p w:rsidR="005833E8" w:rsidRDefault="005833E8" w:rsidP="009C7021">
      <w:pPr>
        <w:spacing w:after="0" w:line="240" w:lineRule="auto"/>
        <w:jc w:val="right"/>
        <w:rPr>
          <w:rFonts w:ascii="Times New Roman" w:hAnsi="Times New Roman" w:cs="Times New Roman"/>
          <w:i/>
          <w:sz w:val="28"/>
          <w:szCs w:val="28"/>
        </w:rPr>
      </w:pPr>
    </w:p>
    <w:p w:rsidR="009C7021" w:rsidRPr="008D77B6" w:rsidRDefault="008D77B6" w:rsidP="009C702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lastRenderedPageBreak/>
        <w:t xml:space="preserve">Юдина Анастасия, 8 </w:t>
      </w:r>
      <w:r w:rsidR="009C7021" w:rsidRPr="008D77B6">
        <w:rPr>
          <w:rFonts w:ascii="Times New Roman" w:hAnsi="Times New Roman" w:cs="Times New Roman"/>
          <w:i/>
          <w:sz w:val="28"/>
          <w:szCs w:val="28"/>
        </w:rPr>
        <w:t xml:space="preserve"> класс</w:t>
      </w:r>
    </w:p>
    <w:p w:rsidR="009C7021" w:rsidRPr="008D77B6" w:rsidRDefault="009C7021" w:rsidP="009C7021">
      <w:pPr>
        <w:spacing w:after="0" w:line="240" w:lineRule="auto"/>
        <w:ind w:firstLine="284"/>
        <w:jc w:val="center"/>
        <w:rPr>
          <w:rFonts w:ascii="Times New Roman" w:hAnsi="Times New Roman" w:cs="Times New Roman"/>
          <w:b/>
          <w:sz w:val="28"/>
          <w:szCs w:val="28"/>
        </w:rPr>
      </w:pPr>
      <w:r w:rsidRPr="008D77B6">
        <w:rPr>
          <w:rFonts w:ascii="Times New Roman" w:hAnsi="Times New Roman" w:cs="Times New Roman"/>
          <w:b/>
          <w:sz w:val="28"/>
          <w:szCs w:val="28"/>
        </w:rPr>
        <w:t xml:space="preserve">Женщинами славится страна… </w:t>
      </w:r>
    </w:p>
    <w:p w:rsidR="009C7021" w:rsidRPr="008D320B" w:rsidRDefault="009C7021" w:rsidP="009C7021">
      <w:pPr>
        <w:spacing w:after="0" w:line="240" w:lineRule="auto"/>
        <w:ind w:firstLine="284"/>
        <w:jc w:val="center"/>
        <w:rPr>
          <w:rFonts w:ascii="Times New Roman" w:hAnsi="Times New Roman" w:cs="Times New Roman"/>
          <w:sz w:val="24"/>
          <w:szCs w:val="24"/>
        </w:rPr>
      </w:pPr>
      <w:r w:rsidRPr="008D320B">
        <w:rPr>
          <w:rFonts w:ascii="Times New Roman" w:hAnsi="Times New Roman" w:cs="Times New Roman"/>
          <w:sz w:val="24"/>
          <w:szCs w:val="24"/>
        </w:rPr>
        <w:t xml:space="preserve">(Диплом № </w:t>
      </w:r>
      <w:r w:rsidRPr="008D320B">
        <w:rPr>
          <w:rFonts w:ascii="Times New Roman" w:hAnsi="Times New Roman" w:cs="Times New Roman"/>
          <w:sz w:val="24"/>
          <w:szCs w:val="24"/>
          <w:lang w:val="en-US"/>
        </w:rPr>
        <w:t>D</w:t>
      </w:r>
      <w:r>
        <w:rPr>
          <w:rFonts w:ascii="Times New Roman" w:hAnsi="Times New Roman" w:cs="Times New Roman"/>
          <w:sz w:val="24"/>
          <w:szCs w:val="24"/>
        </w:rPr>
        <w:t>О128-0044389</w:t>
      </w:r>
      <w:r w:rsidRPr="008D320B">
        <w:rPr>
          <w:rFonts w:ascii="Times New Roman" w:hAnsi="Times New Roman" w:cs="Times New Roman"/>
          <w:sz w:val="24"/>
          <w:szCs w:val="24"/>
        </w:rPr>
        <w:t xml:space="preserve"> победителя </w:t>
      </w:r>
      <w:r w:rsidRPr="008D320B">
        <w:rPr>
          <w:rFonts w:ascii="Times New Roman" w:hAnsi="Times New Roman" w:cs="Times New Roman"/>
          <w:sz w:val="24"/>
          <w:szCs w:val="24"/>
          <w:lang w:val="en-US"/>
        </w:rPr>
        <w:t>I</w:t>
      </w:r>
      <w:r>
        <w:rPr>
          <w:rFonts w:ascii="Times New Roman" w:hAnsi="Times New Roman" w:cs="Times New Roman"/>
          <w:sz w:val="24"/>
          <w:szCs w:val="24"/>
          <w:lang w:val="en-US"/>
        </w:rPr>
        <w:t>II</w:t>
      </w:r>
      <w:r w:rsidRPr="008D320B">
        <w:rPr>
          <w:rFonts w:ascii="Times New Roman" w:hAnsi="Times New Roman" w:cs="Times New Roman"/>
          <w:sz w:val="24"/>
          <w:szCs w:val="24"/>
        </w:rPr>
        <w:t xml:space="preserve"> степени </w:t>
      </w:r>
    </w:p>
    <w:p w:rsidR="009C7021" w:rsidRPr="008D320B" w:rsidRDefault="009C7021" w:rsidP="009C7021">
      <w:pPr>
        <w:spacing w:after="0" w:line="240" w:lineRule="auto"/>
        <w:ind w:firstLine="284"/>
        <w:jc w:val="center"/>
        <w:rPr>
          <w:rFonts w:ascii="Times New Roman" w:hAnsi="Times New Roman" w:cs="Times New Roman"/>
          <w:sz w:val="24"/>
          <w:szCs w:val="24"/>
        </w:rPr>
      </w:pPr>
      <w:r w:rsidRPr="008D320B">
        <w:rPr>
          <w:rFonts w:ascii="Times New Roman" w:hAnsi="Times New Roman" w:cs="Times New Roman"/>
          <w:sz w:val="24"/>
          <w:szCs w:val="24"/>
        </w:rPr>
        <w:t>Всероссийского конкурса сочинений «Женщинами славится страна»)</w:t>
      </w:r>
    </w:p>
    <w:p w:rsidR="009C7021" w:rsidRPr="009C7922" w:rsidRDefault="008D77B6" w:rsidP="009C70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C7021" w:rsidRPr="009C7922">
        <w:rPr>
          <w:rFonts w:ascii="Times New Roman" w:hAnsi="Times New Roman" w:cs="Times New Roman"/>
          <w:sz w:val="28"/>
          <w:szCs w:val="28"/>
        </w:rPr>
        <w:t>Женщина – самое чудесное и загадочное существо, созданное Богом. Её царство -  это царство нежности, тонкости и терпимости. Я хочу посвятить свой рассказ женщине, которая является моим лучшим другом, помощником и истинным образцом подражания. Это моя любимая бабуля.</w:t>
      </w:r>
    </w:p>
    <w:p w:rsidR="009C7021" w:rsidRPr="009C7922" w:rsidRDefault="009C7021" w:rsidP="009C70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Моя бабушка </w:t>
      </w:r>
      <w:r w:rsidRPr="009C7922">
        <w:rPr>
          <w:rFonts w:ascii="Times New Roman" w:hAnsi="Times New Roman" w:cs="Times New Roman"/>
          <w:sz w:val="28"/>
          <w:szCs w:val="28"/>
        </w:rPr>
        <w:t>Вера Тимофеевна родилась в пригороде Оренбурга, в посёлке Карачи.  Она была старшей из четверых детей. С раннего возраста она привыкла помогать по хозяйству, была трудолюбива, послушна, скромна. Бабуля рано потеряла папу, поэтому во всём была опорой и поддержкой своей маме, Пелагее Семёновне. В их семье всегда царили мир и спокойствие.</w:t>
      </w:r>
    </w:p>
    <w:p w:rsidR="009C7021" w:rsidRPr="009C7922" w:rsidRDefault="009C7021" w:rsidP="009C7021">
      <w:pPr>
        <w:spacing w:after="0" w:line="240" w:lineRule="auto"/>
        <w:jc w:val="both"/>
        <w:rPr>
          <w:rFonts w:ascii="Times New Roman" w:hAnsi="Times New Roman" w:cs="Times New Roman"/>
          <w:sz w:val="28"/>
          <w:szCs w:val="28"/>
        </w:rPr>
      </w:pPr>
      <w:r w:rsidRPr="009C7922">
        <w:rPr>
          <w:rFonts w:ascii="Times New Roman" w:hAnsi="Times New Roman" w:cs="Times New Roman"/>
          <w:sz w:val="28"/>
          <w:szCs w:val="28"/>
        </w:rPr>
        <w:tab/>
        <w:t>Вера Тимофеевна окончила школу с хорошими оценками, а педагогическое училище – с красным дипломом. Она очень гордилась выбранной профессией и придавала большое значение учёбе. После училища бабуля окончила курсы, позволяющие преподавать в старших классах, и собиралась поступать в институт. Но судьба распорядилась иначе, и ей не суждено было получить высшее образование</w:t>
      </w:r>
      <w:r>
        <w:rPr>
          <w:rFonts w:ascii="Times New Roman" w:hAnsi="Times New Roman" w:cs="Times New Roman"/>
          <w:sz w:val="28"/>
          <w:szCs w:val="28"/>
        </w:rPr>
        <w:t>. О</w:t>
      </w:r>
      <w:r w:rsidRPr="009C7922">
        <w:rPr>
          <w:rFonts w:ascii="Times New Roman" w:hAnsi="Times New Roman" w:cs="Times New Roman"/>
          <w:sz w:val="28"/>
          <w:szCs w:val="28"/>
        </w:rPr>
        <w:t>на встретила настоящую любовь. Её мама не хотела рано отдавать единственную дочку замуж, но молодая Вера настояла, и через год после знакомства сыграли свадьбу. Ну а там уж родился сын, мой папа, а через год и второй. Бабушка Вера очень любила сыновей, поэтому не хотела отлучаться ни на шаг от них. Свои доверительные отношения с детьми она сохранила до настоящего времени. Когда заболела бабушкина мама, ей пришлось семь лет ухаживать за неподвижной мамой Пелагей. Так мечта об учёбе осталась нереализованной, и пришлось будущей моей бабушке Вере пойти на работу.</w:t>
      </w:r>
    </w:p>
    <w:p w:rsidR="009C7021" w:rsidRPr="009C7922" w:rsidRDefault="009C7021" w:rsidP="009C7021">
      <w:pPr>
        <w:spacing w:after="0" w:line="240" w:lineRule="auto"/>
        <w:jc w:val="both"/>
        <w:rPr>
          <w:rFonts w:ascii="Times New Roman" w:hAnsi="Times New Roman" w:cs="Times New Roman"/>
          <w:sz w:val="28"/>
          <w:szCs w:val="28"/>
        </w:rPr>
      </w:pPr>
      <w:r w:rsidRPr="009C7922">
        <w:rPr>
          <w:rFonts w:ascii="Times New Roman" w:hAnsi="Times New Roman" w:cs="Times New Roman"/>
          <w:sz w:val="28"/>
          <w:szCs w:val="28"/>
        </w:rPr>
        <w:tab/>
        <w:t>Сначала она работала в старших классах, преподавала математику. Об этих годах Вера Тимофеевна вспоминает с особой теплотой и лёгкой грустью: «Это был самый первый опыт моей преподавательской деятельности и, пожалуй, самый удачный. У меня с первых дней установились самые доверительные отношения с ребятами».</w:t>
      </w:r>
    </w:p>
    <w:p w:rsidR="009C7021" w:rsidRPr="009C7922" w:rsidRDefault="009C7021" w:rsidP="009C7021">
      <w:pPr>
        <w:spacing w:after="0" w:line="240" w:lineRule="auto"/>
        <w:jc w:val="both"/>
        <w:rPr>
          <w:rFonts w:ascii="Times New Roman" w:hAnsi="Times New Roman" w:cs="Times New Roman"/>
          <w:sz w:val="28"/>
          <w:szCs w:val="28"/>
        </w:rPr>
      </w:pPr>
      <w:r w:rsidRPr="009C7922">
        <w:rPr>
          <w:rFonts w:ascii="Times New Roman" w:hAnsi="Times New Roman" w:cs="Times New Roman"/>
          <w:sz w:val="28"/>
          <w:szCs w:val="28"/>
        </w:rPr>
        <w:tab/>
        <w:t>После того, как бабушка выпустила свой первый класс, она начала работать и в начальных классах. Когда я была маленькой, бабушка иногда брала меня с собой в школу, и я с гордостью замечала, с каким уважением относятся к ней ученики. Сама она говорила, что относилась к своим детям уважительно, никогда не позволяла себе незаслуженной критики в адрес учеников и всегда относилась к ним справедливо. Мне кажется, немалую роль сыграл и её характер, всегда спокойный и весёлый.</w:t>
      </w:r>
    </w:p>
    <w:p w:rsidR="009C7021" w:rsidRPr="009C7922" w:rsidRDefault="009C7021" w:rsidP="009C7021">
      <w:pPr>
        <w:tabs>
          <w:tab w:val="left" w:pos="8040"/>
        </w:tabs>
        <w:spacing w:after="0" w:line="240" w:lineRule="auto"/>
        <w:jc w:val="both"/>
        <w:rPr>
          <w:rFonts w:ascii="Times New Roman" w:hAnsi="Times New Roman" w:cs="Times New Roman"/>
          <w:sz w:val="28"/>
          <w:szCs w:val="28"/>
        </w:rPr>
      </w:pPr>
      <w:r w:rsidRPr="009C7922">
        <w:rPr>
          <w:rFonts w:ascii="Times New Roman" w:hAnsi="Times New Roman" w:cs="Times New Roman"/>
          <w:sz w:val="28"/>
          <w:szCs w:val="28"/>
        </w:rPr>
        <w:t xml:space="preserve">          Между тем  в её семье случилась большая трагедия: у бабули умерла мама. Сильный характер не позволил бабушке Вере  сломиться. На людях она была всегда ровной, спокойной. Ещё когда я была совсем маленькой и папа рассказывал мне истории из жизни своей мамы, я восхищалась этой дивной женщиной и немного завидовала ей.</w:t>
      </w:r>
    </w:p>
    <w:p w:rsidR="009C7021" w:rsidRPr="009C7922" w:rsidRDefault="009C7021" w:rsidP="009C7021">
      <w:pPr>
        <w:spacing w:after="0" w:line="240" w:lineRule="auto"/>
        <w:jc w:val="both"/>
        <w:rPr>
          <w:rFonts w:ascii="Times New Roman" w:hAnsi="Times New Roman" w:cs="Times New Roman"/>
          <w:sz w:val="28"/>
          <w:szCs w:val="28"/>
        </w:rPr>
      </w:pPr>
      <w:r w:rsidRPr="009C7922">
        <w:rPr>
          <w:rFonts w:ascii="Times New Roman" w:hAnsi="Times New Roman" w:cs="Times New Roman"/>
          <w:sz w:val="28"/>
          <w:szCs w:val="28"/>
        </w:rPr>
        <w:t xml:space="preserve"> </w:t>
      </w:r>
      <w:r w:rsidRPr="009C7922">
        <w:rPr>
          <w:rFonts w:ascii="Times New Roman" w:hAnsi="Times New Roman" w:cs="Times New Roman"/>
          <w:sz w:val="28"/>
          <w:szCs w:val="28"/>
        </w:rPr>
        <w:tab/>
        <w:t xml:space="preserve">После тридцати лет работы в школе ей пришлось уволиться с работы по состоянию здоровья. У бабули обнаружили язву желудка и двенадцатиперстной кишки. У неё появилось много свободного времени, и она посвятила всё своё </w:t>
      </w:r>
      <w:r w:rsidRPr="009C7922">
        <w:rPr>
          <w:rFonts w:ascii="Times New Roman" w:hAnsi="Times New Roman" w:cs="Times New Roman"/>
          <w:sz w:val="28"/>
          <w:szCs w:val="28"/>
        </w:rPr>
        <w:lastRenderedPageBreak/>
        <w:t>свободное время мне, своей единственной в то время внучке. Можно сказать, что я выросла на руках у бабушки. Она водила меня в детский сад и забирала, покупала мне игрушки, учила писать, читать, шить, вязать, а на ночь обязательно рассказывала сказки и предания разных народов. Я читала ей вслух, играла с ней в куклы, ходила гулять. Как хочется вернуть то волшебное время, ту золотую пору детства! Я бы многое отдала, чтобы сейчас каждый день видеть бабулю, а не раз в полгода, как обычно. Мне очень хочется, чтобы, как раньше, бабушка помогала мне делать уроки, шила бы вместе со мной сорочки, вышивала разные узоры. К сожалению, этого не вернуть: я  взрослею и учусь жить самостоятельно.</w:t>
      </w:r>
    </w:p>
    <w:p w:rsidR="009C7021" w:rsidRPr="009C7922" w:rsidRDefault="009C7021" w:rsidP="009C7021">
      <w:pPr>
        <w:spacing w:after="0" w:line="240" w:lineRule="auto"/>
        <w:jc w:val="both"/>
        <w:rPr>
          <w:rFonts w:ascii="Times New Roman" w:hAnsi="Times New Roman" w:cs="Times New Roman"/>
          <w:sz w:val="28"/>
          <w:szCs w:val="28"/>
        </w:rPr>
      </w:pPr>
      <w:r w:rsidRPr="009C7922">
        <w:rPr>
          <w:rFonts w:ascii="Times New Roman" w:hAnsi="Times New Roman" w:cs="Times New Roman"/>
          <w:sz w:val="28"/>
          <w:szCs w:val="28"/>
        </w:rPr>
        <w:tab/>
        <w:t>Мама говорила, что первое слово, которое я произнесла после рождения, было «баба». Действительно, я с уверенностью могу сказать, что ближе бабушки у меня никого нет. Характер у неё чрезвычайно добрый, мягкий, поэтому ссориться с ней невозможно. Даже когда я незаслуженно обижала её и не решалась просить прощения, она первой подходила ко мне, как будто ничего не произошло. Только по прошествии нескольких лет, когда я стала осознавать себя как личность,  я поняла, как безнравственно обижать близкого, самого дорогого тебе человека. И это моё  сочинение – дань памяти моей любимой бабушке. Я прошу  у неё прощения за все мои ошибки, вольные или невольные.</w:t>
      </w:r>
    </w:p>
    <w:p w:rsidR="009C7021" w:rsidRPr="009C7922" w:rsidRDefault="009C7021" w:rsidP="009C7021">
      <w:pPr>
        <w:spacing w:after="0" w:line="240" w:lineRule="auto"/>
        <w:jc w:val="both"/>
        <w:rPr>
          <w:rFonts w:ascii="Times New Roman" w:hAnsi="Times New Roman" w:cs="Times New Roman"/>
          <w:sz w:val="28"/>
          <w:szCs w:val="28"/>
        </w:rPr>
      </w:pPr>
      <w:r w:rsidRPr="009C7922">
        <w:rPr>
          <w:rFonts w:ascii="Times New Roman" w:hAnsi="Times New Roman" w:cs="Times New Roman"/>
          <w:sz w:val="28"/>
          <w:szCs w:val="28"/>
        </w:rPr>
        <w:tab/>
        <w:t>Сейчас, когда я выросла, наша связь (хоть и не такая крепкая, как раньше) не прервалась. Мы ежедневно созваниваемся по телефону, обсуждаем последние новости, делимся переживаниями, мечтами, надеждами. Мне по-прежнему приятно слышать её родной голос, чувствовать, как она улыбается в трубку телефона. Я хочу, чтобы это продолжалось как можно дольше.</w:t>
      </w:r>
    </w:p>
    <w:p w:rsidR="009C7021" w:rsidRDefault="009C7021" w:rsidP="009C7021">
      <w:pPr>
        <w:spacing w:after="0" w:line="240" w:lineRule="auto"/>
        <w:jc w:val="both"/>
        <w:rPr>
          <w:rFonts w:ascii="Times New Roman" w:hAnsi="Times New Roman" w:cs="Times New Roman"/>
          <w:sz w:val="28"/>
          <w:szCs w:val="28"/>
        </w:rPr>
      </w:pPr>
      <w:r w:rsidRPr="009C7922">
        <w:rPr>
          <w:rFonts w:ascii="Times New Roman" w:hAnsi="Times New Roman" w:cs="Times New Roman"/>
          <w:sz w:val="28"/>
          <w:szCs w:val="28"/>
        </w:rPr>
        <w:tab/>
        <w:t xml:space="preserve">Бабушка для меня – самый дорогой человек на свете. Пускай она за свою жизнь не совершала героических поступков, не принимала нестандартных решений, </w:t>
      </w:r>
      <w:r w:rsidRPr="009C7922">
        <w:rPr>
          <w:rFonts w:ascii="Times New Roman" w:hAnsi="Times New Roman" w:cs="Times New Roman"/>
          <w:vanish/>
          <w:sz w:val="28"/>
          <w:szCs w:val="28"/>
        </w:rPr>
        <w:t xml:space="preserve"> Я бы многое отдала, чтобы сейчас каждый день видеть бабулю, а не раз в пзательно рассказывала сказки и предания разных народов.</w:t>
      </w:r>
      <w:r w:rsidRPr="009C7922">
        <w:rPr>
          <w:rFonts w:ascii="Times New Roman" w:hAnsi="Times New Roman" w:cs="Times New Roman"/>
          <w:sz w:val="28"/>
          <w:szCs w:val="28"/>
        </w:rPr>
        <w:t>для меня она - великая женщина, такая, которой и должна славиться страна. Она мой идеал женщины. Я очень люблю свою бабулю и не сомневаюсь, что и она также сильно меня любит.</w:t>
      </w:r>
    </w:p>
    <w:p w:rsidR="009C7021" w:rsidRDefault="009C7021" w:rsidP="00592E99">
      <w:pPr>
        <w:spacing w:after="0" w:line="240" w:lineRule="auto"/>
        <w:rPr>
          <w:rFonts w:ascii="Times New Roman" w:hAnsi="Times New Roman" w:cs="Times New Roman"/>
          <w:i/>
          <w:sz w:val="28"/>
          <w:szCs w:val="28"/>
        </w:rPr>
      </w:pPr>
    </w:p>
    <w:p w:rsidR="004B2788" w:rsidRPr="004B2788" w:rsidRDefault="00592E99" w:rsidP="009F295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                                        </w:t>
      </w:r>
      <w:r w:rsidR="004B2788" w:rsidRPr="004B2788">
        <w:rPr>
          <w:rFonts w:ascii="Times New Roman" w:hAnsi="Times New Roman" w:cs="Times New Roman"/>
          <w:i/>
          <w:sz w:val="28"/>
          <w:szCs w:val="28"/>
        </w:rPr>
        <w:t>Юдина Анастасия, 8 класс</w:t>
      </w:r>
    </w:p>
    <w:p w:rsidR="004B2788" w:rsidRPr="004B2788" w:rsidRDefault="004B2788" w:rsidP="004B2788">
      <w:pPr>
        <w:spacing w:after="0" w:line="240" w:lineRule="auto"/>
        <w:jc w:val="center"/>
        <w:rPr>
          <w:rFonts w:ascii="Times New Roman" w:hAnsi="Times New Roman" w:cs="Times New Roman"/>
          <w:b/>
          <w:sz w:val="28"/>
          <w:szCs w:val="28"/>
        </w:rPr>
      </w:pPr>
      <w:r w:rsidRPr="004B2788">
        <w:rPr>
          <w:rFonts w:ascii="Times New Roman" w:hAnsi="Times New Roman" w:cs="Times New Roman"/>
          <w:b/>
          <w:sz w:val="28"/>
          <w:szCs w:val="28"/>
        </w:rPr>
        <w:t>Моё первое публичное выступление</w:t>
      </w:r>
    </w:p>
    <w:p w:rsidR="004B2788" w:rsidRPr="004B2788" w:rsidRDefault="004B2788" w:rsidP="004B2788">
      <w:pPr>
        <w:spacing w:after="0" w:line="240" w:lineRule="auto"/>
        <w:jc w:val="right"/>
        <w:rPr>
          <w:rFonts w:ascii="Times New Roman" w:hAnsi="Times New Roman" w:cs="Times New Roman"/>
          <w:i/>
          <w:sz w:val="24"/>
          <w:szCs w:val="24"/>
        </w:rPr>
      </w:pPr>
      <w:r w:rsidRPr="004B2788">
        <w:rPr>
          <w:rFonts w:ascii="Times New Roman" w:hAnsi="Times New Roman" w:cs="Times New Roman"/>
          <w:i/>
          <w:sz w:val="24"/>
          <w:szCs w:val="24"/>
        </w:rPr>
        <w:t xml:space="preserve"> В учении нельзя останавливаться.</w:t>
      </w:r>
    </w:p>
    <w:p w:rsidR="004B2788" w:rsidRPr="004B2788" w:rsidRDefault="004B2788" w:rsidP="004B2788">
      <w:pPr>
        <w:spacing w:after="0" w:line="240" w:lineRule="auto"/>
        <w:jc w:val="right"/>
        <w:rPr>
          <w:rFonts w:ascii="Times New Roman" w:hAnsi="Times New Roman" w:cs="Times New Roman"/>
          <w:sz w:val="28"/>
          <w:szCs w:val="28"/>
        </w:rPr>
      </w:pPr>
      <w:r w:rsidRPr="004B2788">
        <w:rPr>
          <w:rFonts w:ascii="Times New Roman" w:hAnsi="Times New Roman" w:cs="Times New Roman"/>
          <w:i/>
          <w:sz w:val="24"/>
          <w:szCs w:val="24"/>
        </w:rPr>
        <w:t xml:space="preserve"> Сюнь-цзы</w:t>
      </w:r>
      <w:r w:rsidRPr="004B2788">
        <w:rPr>
          <w:rFonts w:ascii="Times New Roman" w:hAnsi="Times New Roman" w:cs="Times New Roman"/>
          <w:sz w:val="28"/>
          <w:szCs w:val="28"/>
        </w:rPr>
        <w:t>.</w:t>
      </w:r>
    </w:p>
    <w:p w:rsidR="004B2788" w:rsidRPr="004B2788" w:rsidRDefault="009F295F" w:rsidP="004B2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B2788" w:rsidRPr="004B2788">
        <w:rPr>
          <w:rFonts w:ascii="Times New Roman" w:hAnsi="Times New Roman" w:cs="Times New Roman"/>
          <w:sz w:val="28"/>
          <w:szCs w:val="28"/>
        </w:rPr>
        <w:t>Для меня одной из главных целей в жизни является успешная карьера. Я с детства мечтаю о получении интересной и высокооплачиваемой профессии, однако, к огромному сожалению, только недавно поняла очень важную вещь: чтобы осуществить намеченные планы, нужно не только хотеть чего-либо, но и действовать. Как говорится в бельгийской пословице: «Языком Богу молись, а руками работать не ленись».</w:t>
      </w:r>
    </w:p>
    <w:p w:rsidR="004B2788" w:rsidRPr="004B2788" w:rsidRDefault="004B2788" w:rsidP="004B2788">
      <w:pPr>
        <w:spacing w:after="0" w:line="240" w:lineRule="auto"/>
        <w:jc w:val="both"/>
        <w:rPr>
          <w:rFonts w:ascii="Times New Roman" w:hAnsi="Times New Roman" w:cs="Times New Roman"/>
          <w:sz w:val="28"/>
          <w:szCs w:val="28"/>
        </w:rPr>
      </w:pPr>
      <w:r w:rsidRPr="004B2788">
        <w:rPr>
          <w:rFonts w:ascii="Times New Roman" w:hAnsi="Times New Roman" w:cs="Times New Roman"/>
          <w:sz w:val="28"/>
          <w:szCs w:val="28"/>
        </w:rPr>
        <w:tab/>
        <w:t>Лишь в восьмом классе осознала, что от безделья ума не прибавится, поэтому захотелось идти навстречу своей мечте. Начала писать сочинения, статьи, маленькие рассказы, но эти занятия удовлетворяли меня отчасти: мне нужен опыт выступления перед публикой, так как я хочу стать журналистом.</w:t>
      </w:r>
    </w:p>
    <w:p w:rsidR="004B2788" w:rsidRPr="004B2788" w:rsidRDefault="004B2788" w:rsidP="004B2788">
      <w:pPr>
        <w:spacing w:after="0" w:line="240" w:lineRule="auto"/>
        <w:jc w:val="both"/>
        <w:rPr>
          <w:rFonts w:ascii="Times New Roman" w:hAnsi="Times New Roman" w:cs="Times New Roman"/>
          <w:sz w:val="28"/>
          <w:szCs w:val="28"/>
        </w:rPr>
      </w:pPr>
      <w:r w:rsidRPr="004B2788">
        <w:rPr>
          <w:rFonts w:ascii="Times New Roman" w:hAnsi="Times New Roman" w:cs="Times New Roman"/>
          <w:sz w:val="28"/>
          <w:szCs w:val="28"/>
        </w:rPr>
        <w:tab/>
        <w:t xml:space="preserve">Мне посчастливилось. Узнав, что в ОГУ каждый год проводится конференция, на которой слушаются исследовательские работы на любые темы по разным предметам и что я подхожу по возрастной категории, с радостью </w:t>
      </w:r>
      <w:r w:rsidRPr="004B2788">
        <w:rPr>
          <w:rFonts w:ascii="Times New Roman" w:hAnsi="Times New Roman" w:cs="Times New Roman"/>
          <w:sz w:val="28"/>
          <w:szCs w:val="28"/>
        </w:rPr>
        <w:lastRenderedPageBreak/>
        <w:t>решила поучаствовать. Когда первое возбуждение от предстоящего ответственного мероприятия улеглось, сразу почувствовала сомнение: ведь я совершенно не знаю, как пишутся исследовательские работы. Спасибо моей любимой тёте, которая на протяжении всего времени, пока писалась работа, помогала мне и старалась объяснить все непонятные моменты (тётя - преподаватель русского языка). С выбором темы не мучилась. Уже давно задумывалась о том, почему моему городу дано именно такое название, что означает название улицы, на которой я живу, поэтому тётя предложила провести исследование на эту тему. Обратилась к В. И. Далю: решила проанализировать его произведения и выявить список имеющихся в них топонимов - географических объектов.</w:t>
      </w:r>
    </w:p>
    <w:p w:rsidR="004B2788" w:rsidRPr="004B2788" w:rsidRDefault="004B2788" w:rsidP="004B2788">
      <w:pPr>
        <w:spacing w:after="0" w:line="240" w:lineRule="auto"/>
        <w:jc w:val="both"/>
        <w:rPr>
          <w:rFonts w:ascii="Times New Roman" w:hAnsi="Times New Roman" w:cs="Times New Roman"/>
          <w:sz w:val="28"/>
          <w:szCs w:val="28"/>
        </w:rPr>
      </w:pPr>
      <w:r w:rsidRPr="004B2788">
        <w:rPr>
          <w:rFonts w:ascii="Times New Roman" w:hAnsi="Times New Roman" w:cs="Times New Roman"/>
          <w:sz w:val="28"/>
          <w:szCs w:val="28"/>
        </w:rPr>
        <w:tab/>
        <w:t>План написания главной части составить было просто, а вот написание вводной части вызвало затруднение, потому что с конкретным материалом работать легче. Наверное, без советов со стороны тёти и школьного учителя я бы не справилась, так как не имела даже малейшего представления, как должна выглядеть исследовательская работа. Получив консультацию у моей лицейской учительницы, с лёгкостью написала начало и конец. Оказалось, что это даже интересно.</w:t>
      </w:r>
    </w:p>
    <w:p w:rsidR="004B2788" w:rsidRPr="004B2788" w:rsidRDefault="004B2788" w:rsidP="004B2788">
      <w:pPr>
        <w:spacing w:after="0" w:line="240" w:lineRule="auto"/>
        <w:jc w:val="both"/>
        <w:rPr>
          <w:rFonts w:ascii="Times New Roman" w:hAnsi="Times New Roman" w:cs="Times New Roman"/>
          <w:sz w:val="28"/>
          <w:szCs w:val="28"/>
        </w:rPr>
      </w:pPr>
      <w:r w:rsidRPr="004B2788">
        <w:rPr>
          <w:rFonts w:ascii="Times New Roman" w:hAnsi="Times New Roman" w:cs="Times New Roman"/>
          <w:sz w:val="28"/>
          <w:szCs w:val="28"/>
        </w:rPr>
        <w:tab/>
        <w:t xml:space="preserve">Далее мне предстояло объяснить значение топонимов, рассказать, в каком разделе науки они изучаются, представить классификацию топонимов. Поначалу и это было для меня тяжело, так как столкнулась с обилием терминов. В одном абзаце было, по крайней мере, десять новых, неизвестных мне слов. Но работа с научной литературой в библиотеке значительно расширила мои исследовательские представления. Например, я узнала, что существует десять разделов ономастики, среди которых наиболее распространёнными являются следующие: антропонимика, зоонимика, топонимика, эргонимика, астронимика, хрононимика, космонимика, хрематонимика. Так как я проводила исследования, связанные с таким разделом ономастики, как топонимика, то должна была составить классификацию топонимов. Впервые для себя открыла, что среди современных топонимов различают такие, как ойконимы, агоронимы, гидронимы, оронимы, урбонимы, годонимы, огоронимы и т.д. Никогда не слышала этих терминов раньше, поэтому просто онемела от такого пёстрого состава. Мне казалось нереальным выучить их наизусть и вдобавок рассказать, что они означают. Но на самом деле запомнить всё удалось легко. </w:t>
      </w:r>
    </w:p>
    <w:p w:rsidR="004B2788" w:rsidRPr="004B2788" w:rsidRDefault="004B2788" w:rsidP="004B2788">
      <w:pPr>
        <w:spacing w:after="0" w:line="240" w:lineRule="auto"/>
        <w:jc w:val="both"/>
        <w:rPr>
          <w:rFonts w:ascii="Times New Roman" w:hAnsi="Times New Roman" w:cs="Times New Roman"/>
          <w:sz w:val="28"/>
          <w:szCs w:val="28"/>
        </w:rPr>
      </w:pPr>
      <w:r w:rsidRPr="004B2788">
        <w:rPr>
          <w:rFonts w:ascii="Times New Roman" w:hAnsi="Times New Roman" w:cs="Times New Roman"/>
          <w:sz w:val="28"/>
          <w:szCs w:val="28"/>
        </w:rPr>
        <w:tab/>
        <w:t>Из рассказов Владимира Ивановича Даля ХIХ века «Гофманская капля», «Европа Азия», «О котах и о козле», «О баранах», «О воре и бурой коровушке», «Серенькая», «Обмирание», «Уральский казак», «Осколок льду», «Майна», «Бикей и Мауляна», «Башкирская русалка», «Полунощник» выписала топонимы, распределила по группам и объяснила их значение. Из всех найденных мною топонимов более половины были оренбургскими, поэтому выписала их как отдельную часть. Этот период работы мне понравился более всего, хотя на его написание ушло немало времени. Вывод я уже представляла раньше, поэтому работа была почти готова, оставались лишь мелкие доработки.</w:t>
      </w:r>
    </w:p>
    <w:p w:rsidR="004B2788" w:rsidRPr="004B2788" w:rsidRDefault="004B2788" w:rsidP="004B2788">
      <w:pPr>
        <w:spacing w:after="0" w:line="240" w:lineRule="auto"/>
        <w:jc w:val="both"/>
        <w:rPr>
          <w:rFonts w:ascii="Times New Roman" w:hAnsi="Times New Roman" w:cs="Times New Roman"/>
          <w:sz w:val="28"/>
          <w:szCs w:val="28"/>
        </w:rPr>
      </w:pPr>
      <w:r w:rsidRPr="004B2788">
        <w:rPr>
          <w:rFonts w:ascii="Times New Roman" w:hAnsi="Times New Roman" w:cs="Times New Roman"/>
          <w:sz w:val="28"/>
          <w:szCs w:val="28"/>
        </w:rPr>
        <w:tab/>
        <w:t xml:space="preserve">И вот работа написана, сдана и проверяется комиссией. Чувство удовлетворения от выполненной работы было недолгим. Я вдруг представила, что мне предстоит выступать перед огромной публикой и авторитетным жюри и </w:t>
      </w:r>
      <w:r w:rsidRPr="004B2788">
        <w:rPr>
          <w:rFonts w:ascii="Times New Roman" w:hAnsi="Times New Roman" w:cs="Times New Roman"/>
          <w:sz w:val="28"/>
          <w:szCs w:val="28"/>
        </w:rPr>
        <w:lastRenderedPageBreak/>
        <w:t>опять очень испугалась. Но так как до выступления оставался ещё целый месяц, отложила работу и решила на время отвлечься.</w:t>
      </w:r>
    </w:p>
    <w:p w:rsidR="004B2788" w:rsidRPr="004B2788" w:rsidRDefault="004B2788" w:rsidP="004B2788">
      <w:pPr>
        <w:spacing w:after="0" w:line="240" w:lineRule="auto"/>
        <w:jc w:val="both"/>
        <w:rPr>
          <w:rFonts w:ascii="Times New Roman" w:hAnsi="Times New Roman" w:cs="Times New Roman"/>
          <w:sz w:val="28"/>
          <w:szCs w:val="28"/>
        </w:rPr>
      </w:pPr>
      <w:r w:rsidRPr="004B2788">
        <w:rPr>
          <w:rFonts w:ascii="Times New Roman" w:hAnsi="Times New Roman" w:cs="Times New Roman"/>
          <w:sz w:val="28"/>
          <w:szCs w:val="28"/>
        </w:rPr>
        <w:tab/>
        <w:t>Две недели промчались незаметно. Старалась не вспоминать о том, что вызывало у меня лёгкую дрожь. Но по настойчивым советам родителей всё-таки решила взяться за ум и начать готовиться к предстоящей конференции. За последующую неделю прочитала доклад всего пару раз, потому что моя «подруга» лень мешала мне плодотворно работать.</w:t>
      </w:r>
    </w:p>
    <w:p w:rsidR="004B2788" w:rsidRPr="004B2788" w:rsidRDefault="004B2788" w:rsidP="004B2788">
      <w:pPr>
        <w:spacing w:after="0" w:line="240" w:lineRule="auto"/>
        <w:jc w:val="both"/>
        <w:rPr>
          <w:rFonts w:ascii="Times New Roman" w:hAnsi="Times New Roman" w:cs="Times New Roman"/>
          <w:sz w:val="28"/>
          <w:szCs w:val="28"/>
        </w:rPr>
      </w:pPr>
      <w:r w:rsidRPr="004B2788">
        <w:rPr>
          <w:rFonts w:ascii="Times New Roman" w:hAnsi="Times New Roman" w:cs="Times New Roman"/>
          <w:sz w:val="28"/>
          <w:szCs w:val="28"/>
        </w:rPr>
        <w:tab/>
        <w:t>Предчувствуя своё скорое выступление, позвонила к организаторам конференции уточнить дату выступления. Меня обнадёжили, что мероприятие пройдёт не раньше, чем через неделю. Но вдруг на следующий день моя учительница русского языка преподнесла мне неожиданный «сюрприз». Оказывается, на эту самую конференцию Татьяна Николаевна готовила другую ученицу из девятого класса, но они не успели сдать работу к нужному времени, поэтому от школы иду только я. Но сам «сюрприз» заключался в другом. Конференция - через ДВА дня!!!</w:t>
      </w:r>
    </w:p>
    <w:p w:rsidR="004B2788" w:rsidRPr="004B2788" w:rsidRDefault="004B2788" w:rsidP="004B2788">
      <w:pPr>
        <w:spacing w:after="0" w:line="240" w:lineRule="auto"/>
        <w:jc w:val="both"/>
        <w:rPr>
          <w:rFonts w:ascii="Times New Roman" w:hAnsi="Times New Roman" w:cs="Times New Roman"/>
          <w:sz w:val="28"/>
          <w:szCs w:val="28"/>
        </w:rPr>
      </w:pPr>
      <w:r w:rsidRPr="004B2788">
        <w:rPr>
          <w:rFonts w:ascii="Times New Roman" w:hAnsi="Times New Roman" w:cs="Times New Roman"/>
          <w:sz w:val="28"/>
          <w:szCs w:val="28"/>
        </w:rPr>
        <w:tab/>
        <w:t>Что со мной тогда происходило! Стыдно признаться, но это была настоящая истерика: я ревела и повторяла, что ничего не успею, хотя сама была виновата, что целый месяц била баклуши. Но потом всё же успокоилась, поняла, что нужно готовиться, иначе весь мой труд пропадёт даром и я не добьюсь того, к чему стремилась. Постепенно справилась с эмоциями и выучила-таки свой материал. Маленькая победа над собой свершилась!</w:t>
      </w:r>
    </w:p>
    <w:p w:rsidR="004B2788" w:rsidRPr="004B2788" w:rsidRDefault="004B2788" w:rsidP="004B2788">
      <w:pPr>
        <w:spacing w:after="0" w:line="240" w:lineRule="auto"/>
        <w:jc w:val="both"/>
        <w:rPr>
          <w:rFonts w:ascii="Times New Roman" w:hAnsi="Times New Roman" w:cs="Times New Roman"/>
          <w:sz w:val="28"/>
          <w:szCs w:val="28"/>
        </w:rPr>
      </w:pPr>
      <w:r w:rsidRPr="004B2788">
        <w:rPr>
          <w:rFonts w:ascii="Times New Roman" w:hAnsi="Times New Roman" w:cs="Times New Roman"/>
          <w:sz w:val="28"/>
          <w:szCs w:val="28"/>
        </w:rPr>
        <w:tab/>
        <w:t xml:space="preserve">И вот наступило это волнительное событие. Сейчас, по прошествии времени, понимаю, что тот день у меня ассоциировался с 1-ым сентября в первом классе. Всё было новым, неизведанным, таинственным, пугающим, но вместе с тем притягательным. </w:t>
      </w:r>
    </w:p>
    <w:p w:rsidR="004B2788" w:rsidRPr="004B2788" w:rsidRDefault="004B2788" w:rsidP="004B2788">
      <w:pPr>
        <w:spacing w:after="0" w:line="240" w:lineRule="auto"/>
        <w:jc w:val="both"/>
        <w:rPr>
          <w:rFonts w:ascii="Times New Roman" w:hAnsi="Times New Roman" w:cs="Times New Roman"/>
          <w:sz w:val="28"/>
          <w:szCs w:val="28"/>
        </w:rPr>
      </w:pPr>
      <w:r w:rsidRPr="004B2788">
        <w:rPr>
          <w:rFonts w:ascii="Times New Roman" w:hAnsi="Times New Roman" w:cs="Times New Roman"/>
          <w:sz w:val="28"/>
          <w:szCs w:val="28"/>
        </w:rPr>
        <w:tab/>
        <w:t>Со своей школьной учительницей отправилась в третий корпус ОГУ, где проходил X областной конкурс исследовательских работ учащейся молодёжи и студентов Оренбуржья. Очень хорошо помню, что приехали мы рано и долго сидели в актовом зале в ожидании. Я никак не могла справиться с волнением.</w:t>
      </w:r>
    </w:p>
    <w:p w:rsidR="004B2788" w:rsidRPr="004B2788" w:rsidRDefault="004B2788" w:rsidP="004B2788">
      <w:pPr>
        <w:spacing w:after="0" w:line="240" w:lineRule="auto"/>
        <w:jc w:val="both"/>
        <w:rPr>
          <w:rFonts w:ascii="Times New Roman" w:hAnsi="Times New Roman" w:cs="Times New Roman"/>
          <w:sz w:val="28"/>
          <w:szCs w:val="28"/>
        </w:rPr>
      </w:pPr>
      <w:r w:rsidRPr="004B2788">
        <w:rPr>
          <w:rFonts w:ascii="Times New Roman" w:hAnsi="Times New Roman" w:cs="Times New Roman"/>
          <w:sz w:val="28"/>
          <w:szCs w:val="28"/>
        </w:rPr>
        <w:tab/>
        <w:t>Когда началось выступление самого ректора и других солидных учёных мужей, на время отвлеклась, но потом увидела количество всех выступающих и обмерла. Здесь было 390 человек со всех областей и регионов Оренбурга! Хорошо, что нас разбили по секциям, в каждой из которых было по 15 человек, иначе бы я просто упала в обморок от страха и накопившихся волнений. Надежда на то, что моя фамилия начинается на предпоследнюю букву в алфавите и мне придётся выступать в числе последних, не оправдалась: в секции «Русский язык и культура речи» меня вызвали первой. Страх почему-то сразу же отпустил, и всё прошло легко. Оказывается, не так страшен чёрт, как его малюют! Боже, я испытала такое облегченье, такая тяжесть свалилась с моих плеч! Я чуть не плакала от переполнявших меня эмоций!..</w:t>
      </w:r>
    </w:p>
    <w:p w:rsidR="004B2788" w:rsidRPr="004B2788" w:rsidRDefault="004B2788" w:rsidP="004B2788">
      <w:pPr>
        <w:spacing w:after="0" w:line="240" w:lineRule="auto"/>
        <w:jc w:val="both"/>
        <w:rPr>
          <w:rFonts w:ascii="Times New Roman" w:hAnsi="Times New Roman" w:cs="Times New Roman"/>
          <w:sz w:val="28"/>
          <w:szCs w:val="28"/>
        </w:rPr>
      </w:pPr>
      <w:r w:rsidRPr="004B2788">
        <w:rPr>
          <w:rFonts w:ascii="Times New Roman" w:hAnsi="Times New Roman" w:cs="Times New Roman"/>
          <w:sz w:val="28"/>
          <w:szCs w:val="28"/>
        </w:rPr>
        <w:tab/>
        <w:t>Всю неделю я мучилась в ожидании результатов. И вот 26 апреля 2012 года в лицей пришла телефонограмма, что меня вновь приглашают в университет. Но ни слова о результатах.</w:t>
      </w:r>
    </w:p>
    <w:p w:rsidR="004B2788" w:rsidRPr="004B2788" w:rsidRDefault="004B2788" w:rsidP="004B2788">
      <w:pPr>
        <w:spacing w:after="0" w:line="240" w:lineRule="auto"/>
        <w:jc w:val="both"/>
        <w:rPr>
          <w:rFonts w:ascii="Times New Roman" w:hAnsi="Times New Roman" w:cs="Times New Roman"/>
          <w:sz w:val="28"/>
          <w:szCs w:val="28"/>
        </w:rPr>
      </w:pPr>
      <w:r w:rsidRPr="004B2788">
        <w:rPr>
          <w:rFonts w:ascii="Times New Roman" w:hAnsi="Times New Roman" w:cs="Times New Roman"/>
          <w:sz w:val="28"/>
          <w:szCs w:val="28"/>
        </w:rPr>
        <w:tab/>
        <w:t xml:space="preserve">Я не спала всю ночь, меня трясло от страшного волнения. С красными от недосыпания глазами в уже знакомом мне торжественном зале почему-то вдруг осенила мысль, что если бы я не заняла какого-либо места, меня бы просто так не </w:t>
      </w:r>
      <w:r w:rsidRPr="004B2788">
        <w:rPr>
          <w:rFonts w:ascii="Times New Roman" w:hAnsi="Times New Roman" w:cs="Times New Roman"/>
          <w:sz w:val="28"/>
          <w:szCs w:val="28"/>
        </w:rPr>
        <w:lastRenderedPageBreak/>
        <w:t>пригласили сюда. И тут подумала: «Если займу 3-е место, то хорошо, если 2-е место, то отлично, если 1-е – просто превосходно»!</w:t>
      </w:r>
    </w:p>
    <w:p w:rsidR="004B2788" w:rsidRPr="004B2788" w:rsidRDefault="004B2788" w:rsidP="004B2788">
      <w:pPr>
        <w:spacing w:after="0" w:line="240" w:lineRule="auto"/>
        <w:jc w:val="both"/>
        <w:rPr>
          <w:rFonts w:ascii="Times New Roman" w:hAnsi="Times New Roman" w:cs="Times New Roman"/>
          <w:sz w:val="28"/>
          <w:szCs w:val="28"/>
        </w:rPr>
      </w:pPr>
      <w:r w:rsidRPr="004B2788">
        <w:rPr>
          <w:rFonts w:ascii="Times New Roman" w:hAnsi="Times New Roman" w:cs="Times New Roman"/>
          <w:sz w:val="28"/>
          <w:szCs w:val="28"/>
        </w:rPr>
        <w:tab/>
        <w:t>Мне вручили Диплом II степени, Сертификат на право индивидуальной консультации преподавателями ОГУ в 2012-2013 году и роман Ф.Достоевского «Братья Карамазовы», который сейчас читаю. Счастью моему не было предела!</w:t>
      </w:r>
    </w:p>
    <w:p w:rsidR="004B2788" w:rsidRPr="004B2788" w:rsidRDefault="004B2788" w:rsidP="004B2788">
      <w:pPr>
        <w:spacing w:after="0" w:line="240" w:lineRule="auto"/>
        <w:jc w:val="both"/>
        <w:rPr>
          <w:rFonts w:ascii="Times New Roman" w:hAnsi="Times New Roman" w:cs="Times New Roman"/>
          <w:sz w:val="28"/>
          <w:szCs w:val="28"/>
        </w:rPr>
      </w:pPr>
      <w:r w:rsidRPr="004B2788">
        <w:rPr>
          <w:rFonts w:ascii="Times New Roman" w:hAnsi="Times New Roman" w:cs="Times New Roman"/>
          <w:sz w:val="28"/>
          <w:szCs w:val="28"/>
        </w:rPr>
        <w:tab/>
        <w:t>После удачного выступления на такой большой площадке мы с мамой зашли в церковь помолиться и поблагодарить Бога за мой первый успех. Надеюсь, Всевышний будет покровительствовать мне и в дальнейшем.</w:t>
      </w:r>
    </w:p>
    <w:p w:rsidR="004B2788" w:rsidRPr="004B2788" w:rsidRDefault="004B2788" w:rsidP="004B2788">
      <w:pPr>
        <w:spacing w:after="0" w:line="240" w:lineRule="auto"/>
        <w:jc w:val="both"/>
        <w:rPr>
          <w:rFonts w:ascii="Times New Roman" w:hAnsi="Times New Roman" w:cs="Times New Roman"/>
          <w:sz w:val="28"/>
          <w:szCs w:val="28"/>
        </w:rPr>
      </w:pPr>
      <w:r w:rsidRPr="004B2788">
        <w:rPr>
          <w:rFonts w:ascii="Times New Roman" w:hAnsi="Times New Roman" w:cs="Times New Roman"/>
          <w:sz w:val="28"/>
          <w:szCs w:val="28"/>
        </w:rPr>
        <w:tab/>
        <w:t>Уже на выходе из храма я позвонила  бабушке, чтобы сообщить радостную весть, которую уже со мной разделили сопровождающие меня две Татьяны Николаевны – моя мама и учительница. На всём пути автобусного следования по телефону делилась радостной новостью со всеми своими родными. Все меня поздравляли, но… сразу развеяли мою безграничную радость, сказав, что 2-е место - это всё-таки ещё не победа. Можно было бы, конечно, и обидеться, но я благодарна, что меня раскритиковали: теперь есть к чему стремиться.</w:t>
      </w:r>
    </w:p>
    <w:p w:rsidR="004B2788" w:rsidRPr="004B2788" w:rsidRDefault="004B2788" w:rsidP="004B2788">
      <w:pPr>
        <w:spacing w:after="0" w:line="240" w:lineRule="auto"/>
        <w:jc w:val="both"/>
        <w:rPr>
          <w:rFonts w:ascii="Times New Roman" w:hAnsi="Times New Roman" w:cs="Times New Roman"/>
          <w:sz w:val="28"/>
          <w:szCs w:val="28"/>
        </w:rPr>
      </w:pPr>
      <w:r w:rsidRPr="004B2788">
        <w:rPr>
          <w:rFonts w:ascii="Times New Roman" w:hAnsi="Times New Roman" w:cs="Times New Roman"/>
          <w:sz w:val="28"/>
          <w:szCs w:val="28"/>
        </w:rPr>
        <w:tab/>
        <w:t xml:space="preserve">Я всё равно счастлива, что мой дебют в области научной работы оказался довольно удачным. Первый успех окрылил меня и вдохновил на дальнейшую исследовательскую деятельность и надежду, что результаты будут лучше. Теперь и мои одноклассницы заинтересовались. </w:t>
      </w:r>
    </w:p>
    <w:p w:rsidR="004B2788" w:rsidRPr="004B2788" w:rsidRDefault="004B2788" w:rsidP="004B2788">
      <w:pPr>
        <w:spacing w:after="0" w:line="240" w:lineRule="auto"/>
        <w:jc w:val="both"/>
        <w:rPr>
          <w:rFonts w:ascii="Times New Roman" w:hAnsi="Times New Roman" w:cs="Times New Roman"/>
          <w:sz w:val="28"/>
          <w:szCs w:val="28"/>
        </w:rPr>
      </w:pPr>
      <w:r w:rsidRPr="004B2788">
        <w:rPr>
          <w:rFonts w:ascii="Times New Roman" w:hAnsi="Times New Roman" w:cs="Times New Roman"/>
          <w:sz w:val="28"/>
          <w:szCs w:val="28"/>
        </w:rPr>
        <w:tab/>
        <w:t>А уж братишка, будущий третьеклассник, имеющий опыт выступления в школьной научно-практической конференции, 100%  примет участие. Ю(дины) – не последняя буква в алфавите.</w:t>
      </w:r>
    </w:p>
    <w:p w:rsidR="004B2788" w:rsidRDefault="00592E99" w:rsidP="00592E99">
      <w:pPr>
        <w:spacing w:after="0" w:line="240" w:lineRule="auto"/>
        <w:jc w:val="right"/>
        <w:rPr>
          <w:rFonts w:ascii="Times New Roman" w:hAnsi="Times New Roman" w:cs="Times New Roman"/>
          <w:sz w:val="28"/>
          <w:szCs w:val="28"/>
        </w:rPr>
      </w:pPr>
      <w:r w:rsidRPr="00D96BD6">
        <w:rPr>
          <w:rFonts w:ascii="Times New Roman" w:hAnsi="Times New Roman" w:cs="Times New Roman"/>
          <w:sz w:val="28"/>
          <w:szCs w:val="28"/>
        </w:rPr>
        <w:t xml:space="preserve"> </w:t>
      </w:r>
      <w:r w:rsidRPr="00D96BD6">
        <w:rPr>
          <w:rFonts w:ascii="Times New Roman" w:hAnsi="Times New Roman" w:cs="Times New Roman"/>
          <w:sz w:val="28"/>
          <w:szCs w:val="28"/>
        </w:rPr>
        <w:tab/>
      </w:r>
    </w:p>
    <w:p w:rsidR="00445336" w:rsidRPr="001672F6" w:rsidRDefault="00445336" w:rsidP="00445336">
      <w:pPr>
        <w:spacing w:after="0" w:line="240" w:lineRule="auto"/>
        <w:jc w:val="right"/>
        <w:rPr>
          <w:rFonts w:ascii="Times New Roman" w:hAnsi="Times New Roman" w:cs="Times New Roman"/>
          <w:sz w:val="16"/>
          <w:szCs w:val="16"/>
        </w:rPr>
      </w:pPr>
      <w:r w:rsidRPr="00004DB0">
        <w:rPr>
          <w:rFonts w:ascii="Times New Roman" w:hAnsi="Times New Roman" w:cs="Times New Roman"/>
          <w:i/>
          <w:sz w:val="28"/>
          <w:szCs w:val="28"/>
        </w:rPr>
        <w:t>Юдина Анастасия, 9 класс</w:t>
      </w:r>
    </w:p>
    <w:p w:rsidR="00445336" w:rsidRPr="00445336" w:rsidRDefault="00445336" w:rsidP="00445336">
      <w:pPr>
        <w:spacing w:after="0" w:line="240" w:lineRule="auto"/>
        <w:jc w:val="center"/>
        <w:rPr>
          <w:rFonts w:ascii="Times New Roman" w:hAnsi="Times New Roman" w:cs="Times New Roman"/>
          <w:b/>
          <w:sz w:val="28"/>
          <w:szCs w:val="28"/>
        </w:rPr>
      </w:pPr>
      <w:r w:rsidRPr="00445336">
        <w:rPr>
          <w:rFonts w:ascii="Times New Roman" w:hAnsi="Times New Roman" w:cs="Times New Roman"/>
          <w:b/>
          <w:sz w:val="28"/>
          <w:szCs w:val="28"/>
        </w:rPr>
        <w:t>Мой учитель</w:t>
      </w:r>
    </w:p>
    <w:p w:rsidR="00445336" w:rsidRPr="00445336" w:rsidRDefault="00445336" w:rsidP="00445336">
      <w:pPr>
        <w:spacing w:after="0" w:line="240" w:lineRule="auto"/>
        <w:jc w:val="right"/>
        <w:rPr>
          <w:rFonts w:ascii="Times New Roman" w:hAnsi="Times New Roman" w:cs="Times New Roman"/>
          <w:i/>
          <w:sz w:val="24"/>
          <w:szCs w:val="24"/>
        </w:rPr>
      </w:pPr>
      <w:r w:rsidRPr="00445336">
        <w:rPr>
          <w:rFonts w:ascii="Times New Roman" w:hAnsi="Times New Roman" w:cs="Times New Roman"/>
          <w:i/>
          <w:sz w:val="24"/>
          <w:szCs w:val="24"/>
        </w:rPr>
        <w:t>Не тот учитель, кто получает воспитание</w:t>
      </w:r>
    </w:p>
    <w:p w:rsidR="00445336" w:rsidRPr="00445336" w:rsidRDefault="00445336" w:rsidP="00445336">
      <w:pPr>
        <w:spacing w:after="0" w:line="240" w:lineRule="auto"/>
        <w:jc w:val="right"/>
        <w:rPr>
          <w:rFonts w:ascii="Times New Roman" w:hAnsi="Times New Roman" w:cs="Times New Roman"/>
          <w:i/>
          <w:sz w:val="24"/>
          <w:szCs w:val="24"/>
        </w:rPr>
      </w:pPr>
      <w:r w:rsidRPr="00445336">
        <w:rPr>
          <w:rFonts w:ascii="Times New Roman" w:hAnsi="Times New Roman" w:cs="Times New Roman"/>
          <w:i/>
          <w:sz w:val="24"/>
          <w:szCs w:val="24"/>
        </w:rPr>
        <w:t xml:space="preserve"> и образование учителя, а тот,</w:t>
      </w:r>
    </w:p>
    <w:p w:rsidR="00445336" w:rsidRPr="00445336" w:rsidRDefault="00445336" w:rsidP="00445336">
      <w:pPr>
        <w:spacing w:after="0" w:line="240" w:lineRule="auto"/>
        <w:jc w:val="right"/>
        <w:rPr>
          <w:rFonts w:ascii="Times New Roman" w:hAnsi="Times New Roman" w:cs="Times New Roman"/>
          <w:i/>
          <w:sz w:val="24"/>
          <w:szCs w:val="24"/>
        </w:rPr>
      </w:pPr>
      <w:r w:rsidRPr="00445336">
        <w:rPr>
          <w:rFonts w:ascii="Times New Roman" w:hAnsi="Times New Roman" w:cs="Times New Roman"/>
          <w:i/>
          <w:sz w:val="24"/>
          <w:szCs w:val="24"/>
        </w:rPr>
        <w:t xml:space="preserve"> у кого есть внутренняя уверенность в том,</w:t>
      </w:r>
    </w:p>
    <w:p w:rsidR="00445336" w:rsidRPr="00445336" w:rsidRDefault="00445336" w:rsidP="00445336">
      <w:pPr>
        <w:spacing w:after="0" w:line="240" w:lineRule="auto"/>
        <w:jc w:val="right"/>
        <w:rPr>
          <w:rFonts w:ascii="Times New Roman" w:hAnsi="Times New Roman" w:cs="Times New Roman"/>
          <w:i/>
          <w:sz w:val="24"/>
          <w:szCs w:val="24"/>
        </w:rPr>
      </w:pPr>
      <w:r w:rsidRPr="00445336">
        <w:rPr>
          <w:rFonts w:ascii="Times New Roman" w:hAnsi="Times New Roman" w:cs="Times New Roman"/>
          <w:i/>
          <w:sz w:val="24"/>
          <w:szCs w:val="24"/>
        </w:rPr>
        <w:t xml:space="preserve"> что он есть, должен</w:t>
      </w:r>
    </w:p>
    <w:p w:rsidR="00445336" w:rsidRPr="00445336" w:rsidRDefault="00445336" w:rsidP="00445336">
      <w:pPr>
        <w:spacing w:after="0" w:line="240" w:lineRule="auto"/>
        <w:jc w:val="right"/>
        <w:rPr>
          <w:rFonts w:ascii="Times New Roman" w:hAnsi="Times New Roman" w:cs="Times New Roman"/>
          <w:i/>
          <w:sz w:val="24"/>
          <w:szCs w:val="24"/>
        </w:rPr>
      </w:pPr>
      <w:r w:rsidRPr="00445336">
        <w:rPr>
          <w:rFonts w:ascii="Times New Roman" w:hAnsi="Times New Roman" w:cs="Times New Roman"/>
          <w:i/>
          <w:sz w:val="24"/>
          <w:szCs w:val="24"/>
        </w:rPr>
        <w:t xml:space="preserve"> быть и не может быть иным. </w:t>
      </w:r>
    </w:p>
    <w:p w:rsidR="00445336" w:rsidRPr="00445336" w:rsidRDefault="00445336" w:rsidP="00445336">
      <w:pPr>
        <w:spacing w:after="0" w:line="240" w:lineRule="auto"/>
        <w:jc w:val="right"/>
        <w:rPr>
          <w:rFonts w:ascii="Times New Roman" w:hAnsi="Times New Roman" w:cs="Times New Roman"/>
          <w:i/>
          <w:sz w:val="24"/>
          <w:szCs w:val="24"/>
        </w:rPr>
      </w:pPr>
      <w:r w:rsidRPr="00445336">
        <w:rPr>
          <w:rFonts w:ascii="Times New Roman" w:hAnsi="Times New Roman" w:cs="Times New Roman"/>
          <w:i/>
          <w:sz w:val="24"/>
          <w:szCs w:val="24"/>
        </w:rPr>
        <w:t>Л.Н.Толстой.</w:t>
      </w:r>
    </w:p>
    <w:p w:rsidR="00445336" w:rsidRPr="007A48E7" w:rsidRDefault="00DE0186" w:rsidP="00445336">
      <w:pPr>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00445336" w:rsidRPr="007A48E7">
        <w:rPr>
          <w:rFonts w:ascii="Times New Roman" w:hAnsi="Times New Roman" w:cs="Times New Roman"/>
          <w:sz w:val="28"/>
          <w:szCs w:val="28"/>
        </w:rPr>
        <w:t xml:space="preserve">Как мы знаем, учитель – одна из самых тяжёлых профессий, требующих полной отдачи от человека. Сколько сил и труда требуется для того, чтобы дать знания нынешнему поколению, сколько терпения нужно, чтобы из маленьких непосед выросли образованные люди, стремящиеся к своей цели. В этой </w:t>
      </w:r>
      <w:r w:rsidR="00445336">
        <w:rPr>
          <w:rFonts w:ascii="Times New Roman" w:hAnsi="Times New Roman" w:cs="Times New Roman"/>
          <w:sz w:val="28"/>
          <w:szCs w:val="28"/>
        </w:rPr>
        <w:t xml:space="preserve">профессии </w:t>
      </w:r>
      <w:r w:rsidR="00445336" w:rsidRPr="007A48E7">
        <w:rPr>
          <w:rFonts w:ascii="Times New Roman" w:hAnsi="Times New Roman" w:cs="Times New Roman"/>
          <w:sz w:val="28"/>
          <w:szCs w:val="28"/>
        </w:rPr>
        <w:t>нельзя допускать недочётов, ведь ничто так прочно не запоминают ученики, как ошибки своих учителей.</w:t>
      </w:r>
    </w:p>
    <w:p w:rsidR="00445336" w:rsidRPr="007A48E7" w:rsidRDefault="00445336" w:rsidP="004453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A48E7">
        <w:rPr>
          <w:rFonts w:ascii="Times New Roman" w:hAnsi="Times New Roman" w:cs="Times New Roman"/>
          <w:sz w:val="28"/>
          <w:szCs w:val="28"/>
        </w:rPr>
        <w:t>Я очень люблю такие школьные предметы, как русский язык и литература. Мне важно, чтобы преподаватель мог доходчиво и интересно объяснить материал, чтобы я всё поняла и усвоила урок. За всё время обучения у меня сменились три педагога по данным пре</w:t>
      </w:r>
      <w:r>
        <w:rPr>
          <w:rFonts w:ascii="Times New Roman" w:hAnsi="Times New Roman" w:cs="Times New Roman"/>
          <w:sz w:val="28"/>
          <w:szCs w:val="28"/>
        </w:rPr>
        <w:t>дметам, но так получилось, что ни</w:t>
      </w:r>
      <w:r w:rsidRPr="007A48E7">
        <w:rPr>
          <w:rFonts w:ascii="Times New Roman" w:hAnsi="Times New Roman" w:cs="Times New Roman"/>
          <w:sz w:val="28"/>
          <w:szCs w:val="28"/>
        </w:rPr>
        <w:t xml:space="preserve"> с одним мы полностью не сблизились, хотя я очень этого желала.</w:t>
      </w:r>
    </w:p>
    <w:p w:rsidR="00445336" w:rsidRPr="007A48E7" w:rsidRDefault="00445336" w:rsidP="004453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A48E7">
        <w:rPr>
          <w:rFonts w:ascii="Times New Roman" w:hAnsi="Times New Roman" w:cs="Times New Roman"/>
          <w:sz w:val="28"/>
          <w:szCs w:val="28"/>
        </w:rPr>
        <w:t xml:space="preserve">Но в шестом классе мне посчастливилось. Я перешла в другую школу, и учитель сменился. </w:t>
      </w:r>
    </w:p>
    <w:p w:rsidR="00445336" w:rsidRPr="007A48E7" w:rsidRDefault="00445336" w:rsidP="004453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A48E7">
        <w:rPr>
          <w:rFonts w:ascii="Times New Roman" w:hAnsi="Times New Roman" w:cs="Times New Roman"/>
          <w:sz w:val="28"/>
          <w:szCs w:val="28"/>
        </w:rPr>
        <w:t xml:space="preserve">Первое впечатление о Татьяне Николаевне Колбасиной, чьё имя я наверняка запомню надолго, по правде говоря, было неоднозначным. Меня немного настораживал её облик, который полностью не сочетался с голосом. Очень </w:t>
      </w:r>
      <w:r w:rsidRPr="007A48E7">
        <w:rPr>
          <w:rFonts w:ascii="Times New Roman" w:hAnsi="Times New Roman" w:cs="Times New Roman"/>
          <w:sz w:val="28"/>
          <w:szCs w:val="28"/>
        </w:rPr>
        <w:lastRenderedPageBreak/>
        <w:t>хорошо помню, что костюм её был, на мой взгляд, крайне нелеп, волосы взъерошены, вид немного смешон. Но какая-то неведомая сила приковала моё внимание к её глазам. Они поистине прекрасны - в них выражается весь её характер, в целом очень добрый и ранимый. Но тогда я не поверила в это, хотя позже осознала, что всё-таки нельзя судить человека по одному только внешнему виду.</w:t>
      </w:r>
    </w:p>
    <w:p w:rsidR="00445336" w:rsidRPr="007A48E7" w:rsidRDefault="00445336" w:rsidP="004453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A48E7">
        <w:rPr>
          <w:rFonts w:ascii="Times New Roman" w:hAnsi="Times New Roman" w:cs="Times New Roman"/>
          <w:sz w:val="28"/>
          <w:szCs w:val="28"/>
        </w:rPr>
        <w:t>Несмотря на то, что я почувствовала к новой учительнице настороженность, меня тянуло узнать о ней как можно больше. У всех, кого я спрашивала, были разные мнения: её предмет либо любят, либо просто равнодушно относятся к нему. Но я люби</w:t>
      </w:r>
      <w:r>
        <w:rPr>
          <w:rFonts w:ascii="Times New Roman" w:hAnsi="Times New Roman" w:cs="Times New Roman"/>
          <w:sz w:val="28"/>
          <w:szCs w:val="28"/>
        </w:rPr>
        <w:t>ла и русский язык, и литературу</w:t>
      </w:r>
      <w:r w:rsidRPr="007A48E7">
        <w:rPr>
          <w:rFonts w:ascii="Times New Roman" w:hAnsi="Times New Roman" w:cs="Times New Roman"/>
          <w:sz w:val="28"/>
          <w:szCs w:val="28"/>
        </w:rPr>
        <w:t xml:space="preserve"> и очень требовательно относилась к преподавателям данных предметов. Я не могла быть равнодушной к Татьяне Николаевне, и стала к ней присматриваться.</w:t>
      </w:r>
    </w:p>
    <w:p w:rsidR="00445336" w:rsidRPr="007A48E7" w:rsidRDefault="00445336" w:rsidP="004453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A48E7">
        <w:rPr>
          <w:rFonts w:ascii="Times New Roman" w:hAnsi="Times New Roman" w:cs="Times New Roman"/>
          <w:sz w:val="28"/>
          <w:szCs w:val="28"/>
        </w:rPr>
        <w:t xml:space="preserve">Сначала меня поразило её умение объяснять предмет. Её поведение во время урока в корне отличалось от поведения других учителей. Казалось, она сливается с классом воедино, </w:t>
      </w:r>
      <w:r>
        <w:rPr>
          <w:rFonts w:ascii="Times New Roman" w:hAnsi="Times New Roman" w:cs="Times New Roman"/>
          <w:sz w:val="28"/>
          <w:szCs w:val="28"/>
        </w:rPr>
        <w:t xml:space="preserve">когда объясняет </w:t>
      </w:r>
      <w:r w:rsidRPr="007A48E7">
        <w:rPr>
          <w:rFonts w:ascii="Times New Roman" w:hAnsi="Times New Roman" w:cs="Times New Roman"/>
          <w:sz w:val="28"/>
          <w:szCs w:val="28"/>
        </w:rPr>
        <w:t xml:space="preserve">новый материал. По русскому языку Татьяна Николаевна объясняла правила на примерах, рассказывая поучительные истории из личного опыта, а по литературе настолько вживалась в образы героев из различных произведений, что понять и осмыслить данные произведения не составляло большого труда. Немалую роль играет и её музыкальное образование. В моём понимании она действительно прирождённый преподаватель, ведь она любит свой предмет и умеет заинтересовать им учеников. </w:t>
      </w:r>
    </w:p>
    <w:p w:rsidR="00445336" w:rsidRPr="007A48E7" w:rsidRDefault="00445336" w:rsidP="00445336">
      <w:pPr>
        <w:spacing w:after="0" w:line="240" w:lineRule="auto"/>
        <w:jc w:val="both"/>
        <w:rPr>
          <w:rFonts w:ascii="Times New Roman" w:hAnsi="Times New Roman" w:cs="Times New Roman"/>
          <w:sz w:val="28"/>
          <w:szCs w:val="28"/>
        </w:rPr>
      </w:pPr>
      <w:r w:rsidRPr="007A48E7">
        <w:rPr>
          <w:rFonts w:ascii="Times New Roman" w:hAnsi="Times New Roman" w:cs="Times New Roman"/>
          <w:sz w:val="28"/>
          <w:szCs w:val="28"/>
        </w:rPr>
        <w:t xml:space="preserve">Через год после перехода в новую школу мои знания по русскому языку и литературе заметно улучшились и расширились, и я сама это почувствовала. Мама научила меня читать, бабушка развивала интерес к чтению, дедушка прививал вкус к хорошей классической литературе, а Татьяна Николаевна требовала, чтобы я не только читала, но и старалась проанализировать прочитанное, обдумать и высказать своё мнение о произведении. Несколько контрольных работ по русскому языку и литературе доказали, что мои успехи действительно </w:t>
      </w:r>
      <w:r>
        <w:rPr>
          <w:rFonts w:ascii="Times New Roman" w:hAnsi="Times New Roman" w:cs="Times New Roman"/>
          <w:sz w:val="28"/>
          <w:szCs w:val="28"/>
        </w:rPr>
        <w:t xml:space="preserve">стали </w:t>
      </w:r>
      <w:r w:rsidRPr="007A48E7">
        <w:rPr>
          <w:rFonts w:ascii="Times New Roman" w:hAnsi="Times New Roman" w:cs="Times New Roman"/>
          <w:sz w:val="28"/>
          <w:szCs w:val="28"/>
        </w:rPr>
        <w:t>более значительны, чем до этого. С этих самых пор, с середины седьмого класса, я стала уважать моего преподавателя, но пока как только мастера своего дело. Кое-что всё же оставалось для меня загадкой.</w:t>
      </w:r>
    </w:p>
    <w:p w:rsidR="00445336" w:rsidRPr="007A48E7" w:rsidRDefault="00445336" w:rsidP="004453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Например, я не могла об</w:t>
      </w:r>
      <w:r w:rsidRPr="007A48E7">
        <w:rPr>
          <w:rFonts w:ascii="Times New Roman" w:hAnsi="Times New Roman" w:cs="Times New Roman"/>
          <w:sz w:val="28"/>
          <w:szCs w:val="28"/>
        </w:rPr>
        <w:t xml:space="preserve">ъяснить себе, почему в её присутствии мне становится </w:t>
      </w:r>
      <w:r>
        <w:rPr>
          <w:rFonts w:ascii="Times New Roman" w:hAnsi="Times New Roman" w:cs="Times New Roman"/>
          <w:sz w:val="28"/>
          <w:szCs w:val="28"/>
        </w:rPr>
        <w:t>так тепло и спокойно, как бывало</w:t>
      </w:r>
      <w:r w:rsidRPr="007A48E7">
        <w:rPr>
          <w:rFonts w:ascii="Times New Roman" w:hAnsi="Times New Roman" w:cs="Times New Roman"/>
          <w:sz w:val="28"/>
          <w:szCs w:val="28"/>
        </w:rPr>
        <w:t xml:space="preserve"> только в детстве? Почему общество этого учителя настолько уютно для меня? До конца седьмого класса я пребывала в растерянности.</w:t>
      </w:r>
    </w:p>
    <w:p w:rsidR="00445336" w:rsidRPr="007A48E7" w:rsidRDefault="00445336" w:rsidP="004453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A48E7">
        <w:rPr>
          <w:rFonts w:ascii="Times New Roman" w:hAnsi="Times New Roman" w:cs="Times New Roman"/>
          <w:sz w:val="28"/>
          <w:szCs w:val="28"/>
        </w:rPr>
        <w:t>Большую яснос</w:t>
      </w:r>
      <w:r>
        <w:rPr>
          <w:rFonts w:ascii="Times New Roman" w:hAnsi="Times New Roman" w:cs="Times New Roman"/>
          <w:sz w:val="28"/>
          <w:szCs w:val="28"/>
        </w:rPr>
        <w:t xml:space="preserve">ть для меня внёс восьмой класс, когда </w:t>
      </w:r>
      <w:r w:rsidRPr="007A48E7">
        <w:rPr>
          <w:rFonts w:ascii="Times New Roman" w:hAnsi="Times New Roman" w:cs="Times New Roman"/>
          <w:sz w:val="28"/>
          <w:szCs w:val="28"/>
        </w:rPr>
        <w:t>я основательнее начала з</w:t>
      </w:r>
      <w:r>
        <w:rPr>
          <w:rFonts w:ascii="Times New Roman" w:hAnsi="Times New Roman" w:cs="Times New Roman"/>
          <w:sz w:val="28"/>
          <w:szCs w:val="28"/>
        </w:rPr>
        <w:t xml:space="preserve">адумываться о выборе профессии </w:t>
      </w:r>
      <w:r w:rsidRPr="007A48E7">
        <w:rPr>
          <w:rFonts w:ascii="Times New Roman" w:hAnsi="Times New Roman" w:cs="Times New Roman"/>
          <w:sz w:val="28"/>
          <w:szCs w:val="28"/>
        </w:rPr>
        <w:t xml:space="preserve">и поняла, что хочу </w:t>
      </w:r>
      <w:r>
        <w:rPr>
          <w:rFonts w:ascii="Times New Roman" w:hAnsi="Times New Roman" w:cs="Times New Roman"/>
          <w:sz w:val="28"/>
          <w:szCs w:val="28"/>
        </w:rPr>
        <w:t xml:space="preserve">глубже </w:t>
      </w:r>
      <w:r w:rsidRPr="007A48E7">
        <w:rPr>
          <w:rFonts w:ascii="Times New Roman" w:hAnsi="Times New Roman" w:cs="Times New Roman"/>
          <w:sz w:val="28"/>
          <w:szCs w:val="28"/>
        </w:rPr>
        <w:t xml:space="preserve">изучать гуманитарные предметы. С этих пор начались мои индивидуальные </w:t>
      </w:r>
      <w:r>
        <w:rPr>
          <w:rFonts w:ascii="Times New Roman" w:hAnsi="Times New Roman" w:cs="Times New Roman"/>
          <w:sz w:val="28"/>
          <w:szCs w:val="28"/>
        </w:rPr>
        <w:t xml:space="preserve">консультации </w:t>
      </w:r>
      <w:r w:rsidRPr="007A48E7">
        <w:rPr>
          <w:rFonts w:ascii="Times New Roman" w:hAnsi="Times New Roman" w:cs="Times New Roman"/>
          <w:sz w:val="28"/>
          <w:szCs w:val="28"/>
        </w:rPr>
        <w:t>с Татьяной Николаевной. Я стала всё более убеждаться, что за</w:t>
      </w:r>
      <w:r>
        <w:rPr>
          <w:rFonts w:ascii="Times New Roman" w:hAnsi="Times New Roman" w:cs="Times New Roman"/>
          <w:sz w:val="28"/>
          <w:szCs w:val="28"/>
        </w:rPr>
        <w:t xml:space="preserve"> профессионализмом и строгостью скрывается</w:t>
      </w:r>
      <w:r w:rsidRPr="007A48E7">
        <w:rPr>
          <w:rFonts w:ascii="Times New Roman" w:hAnsi="Times New Roman" w:cs="Times New Roman"/>
          <w:sz w:val="28"/>
          <w:szCs w:val="28"/>
        </w:rPr>
        <w:t xml:space="preserve"> очень чуткий, </w:t>
      </w:r>
      <w:r>
        <w:rPr>
          <w:rFonts w:ascii="Times New Roman" w:hAnsi="Times New Roman" w:cs="Times New Roman"/>
          <w:sz w:val="28"/>
          <w:szCs w:val="28"/>
        </w:rPr>
        <w:t xml:space="preserve">эмоциональный, ранимый человек. </w:t>
      </w:r>
      <w:r w:rsidRPr="007A48E7">
        <w:rPr>
          <w:rFonts w:ascii="Times New Roman" w:hAnsi="Times New Roman" w:cs="Times New Roman"/>
          <w:sz w:val="28"/>
          <w:szCs w:val="28"/>
        </w:rPr>
        <w:t>Мне</w:t>
      </w:r>
      <w:r>
        <w:rPr>
          <w:rFonts w:ascii="Times New Roman" w:hAnsi="Times New Roman" w:cs="Times New Roman"/>
          <w:sz w:val="28"/>
          <w:szCs w:val="28"/>
        </w:rPr>
        <w:t xml:space="preserve"> показалось, что я стала понимать, что испытывает она. П</w:t>
      </w:r>
      <w:r w:rsidRPr="007A48E7">
        <w:rPr>
          <w:rFonts w:ascii="Times New Roman" w:hAnsi="Times New Roman" w:cs="Times New Roman"/>
          <w:sz w:val="28"/>
          <w:szCs w:val="28"/>
        </w:rPr>
        <w:t>осле двух с полови</w:t>
      </w:r>
      <w:r>
        <w:rPr>
          <w:rFonts w:ascii="Times New Roman" w:hAnsi="Times New Roman" w:cs="Times New Roman"/>
          <w:sz w:val="28"/>
          <w:szCs w:val="28"/>
        </w:rPr>
        <w:t>ной лет творческого союза с ней</w:t>
      </w:r>
      <w:r w:rsidRPr="007A48E7">
        <w:rPr>
          <w:rFonts w:ascii="Times New Roman" w:hAnsi="Times New Roman" w:cs="Times New Roman"/>
          <w:sz w:val="28"/>
          <w:szCs w:val="28"/>
        </w:rPr>
        <w:t xml:space="preserve"> я всё-таки поняла, что же так тянуло меня к ней все эти годы: она так сильно похожа на мою бабушку! Нет, не по внешности, иначе бы я сразу это увидела, а по характеру, по интонациям, по особым ноткам в голосе, манере поведения. Голос моего любимого учителя необыкновенно созвучен с тем нежным и мягким голосом, который в детстве </w:t>
      </w:r>
      <w:r w:rsidRPr="007A48E7">
        <w:rPr>
          <w:rFonts w:ascii="Times New Roman" w:hAnsi="Times New Roman" w:cs="Times New Roman"/>
          <w:sz w:val="28"/>
          <w:szCs w:val="28"/>
        </w:rPr>
        <w:lastRenderedPageBreak/>
        <w:t>рассказывал мне сказки перед сном, который говорит мне ласковые слова каждый раз при встрече. Когда я это осознала, мне стало удивительно легко и радостно, как будто я сбросила тяжёлый груз с плеч.</w:t>
      </w:r>
    </w:p>
    <w:p w:rsidR="00445336" w:rsidRPr="007A48E7" w:rsidRDefault="00445336" w:rsidP="004453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A48E7">
        <w:rPr>
          <w:rFonts w:ascii="Times New Roman" w:hAnsi="Times New Roman" w:cs="Times New Roman"/>
          <w:sz w:val="28"/>
          <w:szCs w:val="28"/>
        </w:rPr>
        <w:t>С этого дня и до сих пор я чувствую себя с Татьяной Николаевной как с человеком, который меня всегда поймёт. Я каждый день с нетерпением жду своих любимых уроков, так как заранее предполагаю, что узнаю что-то новое и познавательное. Мне хочется пожелать, чтобы каждый ученик за годы учёбы встретил такого преподавателя, который не только может увлечь своим предметом, но и раскрыться как личность.</w:t>
      </w:r>
    </w:p>
    <w:p w:rsidR="00445336" w:rsidRDefault="00445336" w:rsidP="00445336">
      <w:pPr>
        <w:spacing w:after="0" w:line="240" w:lineRule="auto"/>
        <w:jc w:val="right"/>
        <w:rPr>
          <w:rFonts w:ascii="Times New Roman" w:hAnsi="Times New Roman" w:cs="Times New Roman"/>
          <w:i/>
          <w:sz w:val="28"/>
          <w:szCs w:val="28"/>
        </w:rPr>
      </w:pPr>
    </w:p>
    <w:p w:rsidR="00445336" w:rsidRPr="001672F6" w:rsidRDefault="00445336" w:rsidP="00445336">
      <w:pPr>
        <w:spacing w:after="0" w:line="240" w:lineRule="auto"/>
        <w:jc w:val="right"/>
        <w:rPr>
          <w:rFonts w:ascii="Times New Roman" w:hAnsi="Times New Roman" w:cs="Times New Roman"/>
          <w:sz w:val="16"/>
          <w:szCs w:val="16"/>
        </w:rPr>
      </w:pPr>
      <w:r w:rsidRPr="00004DB0">
        <w:rPr>
          <w:rFonts w:ascii="Times New Roman" w:hAnsi="Times New Roman" w:cs="Times New Roman"/>
          <w:i/>
          <w:sz w:val="28"/>
          <w:szCs w:val="28"/>
        </w:rPr>
        <w:t>Юдина Анастасия, 9 класс</w:t>
      </w:r>
    </w:p>
    <w:p w:rsidR="00445336" w:rsidRPr="00445336" w:rsidRDefault="00445336" w:rsidP="004453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Моя будущая семья</w:t>
      </w:r>
    </w:p>
    <w:p w:rsidR="009C7021" w:rsidRPr="008D320B" w:rsidRDefault="009C7021" w:rsidP="009C7021">
      <w:pPr>
        <w:spacing w:after="0" w:line="240" w:lineRule="auto"/>
        <w:jc w:val="right"/>
        <w:rPr>
          <w:rFonts w:ascii="Times New Roman" w:hAnsi="Times New Roman" w:cs="Times New Roman"/>
          <w:i/>
          <w:sz w:val="24"/>
          <w:szCs w:val="24"/>
        </w:rPr>
      </w:pPr>
      <w:r w:rsidRPr="008D320B">
        <w:rPr>
          <w:rFonts w:ascii="Times New Roman" w:hAnsi="Times New Roman" w:cs="Times New Roman"/>
          <w:i/>
          <w:sz w:val="24"/>
          <w:szCs w:val="24"/>
        </w:rPr>
        <w:t>Счастлив тот, кто счастлив у себя дома.</w:t>
      </w:r>
    </w:p>
    <w:p w:rsidR="009C7021" w:rsidRPr="008D320B" w:rsidRDefault="009C7021" w:rsidP="009C7021">
      <w:pPr>
        <w:spacing w:after="0" w:line="240" w:lineRule="auto"/>
        <w:jc w:val="right"/>
        <w:rPr>
          <w:rFonts w:ascii="Times New Roman" w:hAnsi="Times New Roman" w:cs="Times New Roman"/>
          <w:i/>
          <w:sz w:val="24"/>
          <w:szCs w:val="24"/>
        </w:rPr>
      </w:pPr>
      <w:r w:rsidRPr="008D320B">
        <w:rPr>
          <w:rFonts w:ascii="Times New Roman" w:hAnsi="Times New Roman" w:cs="Times New Roman"/>
          <w:i/>
          <w:sz w:val="24"/>
          <w:szCs w:val="24"/>
        </w:rPr>
        <w:t>Лев Толстой.</w:t>
      </w:r>
    </w:p>
    <w:p w:rsidR="00445336" w:rsidRPr="003D480C" w:rsidRDefault="00445336" w:rsidP="00445336">
      <w:pPr>
        <w:spacing w:after="0" w:line="240" w:lineRule="auto"/>
        <w:ind w:firstLine="709"/>
        <w:jc w:val="center"/>
        <w:rPr>
          <w:rFonts w:ascii="Times New Roman" w:hAnsi="Times New Roman" w:cs="Times New Roman"/>
          <w:sz w:val="28"/>
          <w:szCs w:val="28"/>
        </w:rPr>
      </w:pP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Меня, как и любого человека, волнует моё будущее. Недавно я задумалась над вопросом, какие условия мне нужны для счастливой семейной жизни, и поняла, что вначале должна удачно сложиться карьера. Работу я мечтаю получить серьёзную, требующую от меня полной отдачи. Мне нравится, когда нет лишней свободной минуты, потому что в этом случае появляется чувство физического и морального удовлетворения, чувство принесённой пользы обществу. Вначале – образование. Я должна быть образцом не только женственности, но и интеллекта. Примерно в 24 года можно подумать и о замужестве. Супруга я желаю видеть волевым и решительным человеком, на которого можно положиться и который будет поощрять мою тягу к работе. И, что не менее важно, по характеру он должен быть похож на моего папу.</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Детей мне хочется двоих - старшего мальчика и младшую девочку. В нашей семье двое детей и мы стараемся находить общий язык. Но не во всех семьях так получается, и у меня насчёт этой темы двоякое мнение.</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С одной стороны, когда детей в семье несколько, возникает чувство ревности. Старшим детям кажется, что их любят меньше, а младшим - что им мало позволяется. У старших появляются дополнительные обязанности по дому, по уходу за младшими. В семье возникают конфликты, теряются доверительные отношения. Конфликт может разрастись до невероятных размеров, а это никак не способствует сплочению семьи.</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 xml:space="preserve">С другой стороны, родственная душа в семье необходима. Ведь родители вечно куда-то спешат, часто не находят времени на общение с детьми. Когда у человека есть сестра или брат и возрастная разница между ними небольшая, есть с кем поделиться новостями, посоветоваться, вместе провести свободное время. </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Великое счастье осознавать, что ты не один, что на свете есть такой человек, которому можно довериться так же, как и родителям.</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Детей я буду воспитывать в строгости, но в чём-то им будет предоставлено больше свободы, чем сейчас позволено мне.</w:t>
      </w:r>
    </w:p>
    <w:p w:rsidR="00445336"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 xml:space="preserve">Думаю, что в моей семье воспитание будет строиться на взаимоуважении, любви и вере, как это передаётся из поколения в поколение в нашем роду. Моя мама каждые выходные ходит в церковь и берёт меня с собой. С маминой и </w:t>
      </w:r>
      <w:r w:rsidRPr="003D480C">
        <w:rPr>
          <w:rFonts w:ascii="Times New Roman" w:hAnsi="Times New Roman" w:cs="Times New Roman"/>
          <w:sz w:val="28"/>
          <w:szCs w:val="28"/>
        </w:rPr>
        <w:lastRenderedPageBreak/>
        <w:t>папиной стороны все мои прапрабабушки, прабабушки и бабушки были глубоко верующими людьми. Прапрабабушка Саня и прапрабабушка Наташа были необыкновенно добрыми, мягкими. Они прожили более 95 лет и каждый день ходили на службу в Церковь, соблюдая не только большие посты, но и постные дни каждую среду и пятницу.</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Помню, как маленькой я стояла перед образом со свечкой в руках, и вспоминала поучение мамы: «Встань прямо, зажги в сердце огонёк веры, вознеси мысли к Нему и молись».</w:t>
      </w:r>
      <w:r>
        <w:rPr>
          <w:rFonts w:ascii="Times New Roman" w:hAnsi="Times New Roman" w:cs="Times New Roman"/>
          <w:sz w:val="28"/>
          <w:szCs w:val="28"/>
        </w:rPr>
        <w:t xml:space="preserve"> </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Я хорошо запомнила, как, глядя на трепещущий огонёк, замирала и словно разгадывала чью-то тайну. Время останавливалось, уходили печали, забывались обиды, всех хотелось согреть своим золотым огоньком веры.</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Как же мне хочется передать это состояние детям! Как хочется, чтобы и они почитали Всевышнего! Знаю, что приложу для этого все усилия.</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Думаю, что мои дети будут почитать и православный праздник, отмечаемый всей нашей семьёй</w:t>
      </w:r>
      <w:r>
        <w:rPr>
          <w:rFonts w:ascii="Times New Roman" w:hAnsi="Times New Roman" w:cs="Times New Roman"/>
          <w:sz w:val="28"/>
          <w:szCs w:val="28"/>
        </w:rPr>
        <w:t>,</w:t>
      </w:r>
      <w:r w:rsidRPr="003D480C">
        <w:rPr>
          <w:rFonts w:ascii="Times New Roman" w:hAnsi="Times New Roman" w:cs="Times New Roman"/>
          <w:sz w:val="28"/>
          <w:szCs w:val="28"/>
        </w:rPr>
        <w:t xml:space="preserve"> - день поминовения усопших, то есть Радоницу.</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Есть какая-то необъяснимая трагическая закономерность: потеряли отцов моя мама в 10 лет, бабушка - в 9, дедушка - в 16. В прошлом году и я осталась без папы. Ежегодно после Пасхи мы ездим на кладбище, чтобы привести в порядок могилки усопших, рассказать, как и чем мы живём. С самого детства я люблю наблюдать, а теперь и помогать маме в п</w:t>
      </w:r>
      <w:r>
        <w:rPr>
          <w:rFonts w:ascii="Times New Roman" w:hAnsi="Times New Roman" w:cs="Times New Roman"/>
          <w:sz w:val="28"/>
          <w:szCs w:val="28"/>
        </w:rPr>
        <w:t>риготовлениях к этому празднику:</w:t>
      </w:r>
      <w:r w:rsidRPr="003D480C">
        <w:rPr>
          <w:rFonts w:ascii="Times New Roman" w:hAnsi="Times New Roman" w:cs="Times New Roman"/>
          <w:sz w:val="28"/>
          <w:szCs w:val="28"/>
        </w:rPr>
        <w:t xml:space="preserve"> печь пироги, красить яйца, покупать венки.</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Мне хочется, чтобы и мои потомки через десятилетия, века хранили семейные традиции, помнили своих родных и не забывали об этом светлом празднике.</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Кроме религии, своим детям постараюсь привить вкус к хорошему чтению, потому что книги составляют основу хорошего образования.</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Мужчины в нашем роду уже пять поколений собирают книги - особенно почитаемые семейные реликвии.</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У моего прапрадеда, Афанасия Михайловича, в домашней библиотеке была классическая литература русских, английских, немецких писателей. Афанасий Михайлович жил на Урале и занимался рыбным промыслом, происходил из купеческой семьи. Любовь к чтению у него проснулась в подростковом возрасте, и всю свою жизнь прапрадед, выучившись читать, собирал книги.</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Когда печатные издания перешли к моему прадеду, Петру Афанасьевичу, к литературной прозе добавились стихотворные сборники Блока, Брюсова, Некрасова, Кольцова, Ломоносова. Прадедушка очень любил стихотворения и поэмы.</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Мой дедушка, Николай Петрович, предпочитает произведения, посвящённые военной тематике, и покупает время от времени историческую литературу. От него у меня ранний интерес к истории.</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Мой папа добавил в домашнюю библиотеку фантастику и современные детективы. Среди моих сверстников мало увлечённых чтением, поэтому «поговорить» с умным собеседником – книгой - я могу</w:t>
      </w:r>
      <w:r>
        <w:rPr>
          <w:rFonts w:ascii="Times New Roman" w:hAnsi="Times New Roman" w:cs="Times New Roman"/>
          <w:sz w:val="28"/>
          <w:szCs w:val="28"/>
        </w:rPr>
        <w:t>,</w:t>
      </w:r>
      <w:r w:rsidRPr="003D480C">
        <w:rPr>
          <w:rFonts w:ascii="Times New Roman" w:hAnsi="Times New Roman" w:cs="Times New Roman"/>
          <w:sz w:val="28"/>
          <w:szCs w:val="28"/>
        </w:rPr>
        <w:t xml:space="preserve"> не выходя из дома и не глядя на монитор компьютера. «Приятно думать у лежанки», - говорил когда-то великий поэт. Мне приятно разместиться в кресле у окна и почитать то, что по-настоящему даёт пищу уму, что по-настоящему образовывает и развивает.</w:t>
      </w:r>
      <w:r>
        <w:rPr>
          <w:rFonts w:ascii="Times New Roman" w:hAnsi="Times New Roman" w:cs="Times New Roman"/>
          <w:sz w:val="28"/>
          <w:szCs w:val="28"/>
        </w:rPr>
        <w:t xml:space="preserve"> </w:t>
      </w:r>
      <w:r w:rsidRPr="003D480C">
        <w:rPr>
          <w:rFonts w:ascii="Times New Roman" w:hAnsi="Times New Roman" w:cs="Times New Roman"/>
          <w:sz w:val="28"/>
          <w:szCs w:val="28"/>
        </w:rPr>
        <w:lastRenderedPageBreak/>
        <w:t>Поэтому я приложу все усилия, чтобы мои дети полюбили книги. Да, конечно, для приобщения детей к литературе понадобится много сил и терпения, но, как говорится, перемелется – мука будет. Если бы в своё время дедушка не занялся мною основательно, вряд ли сейчас бы я любила читать и понимала, что чтение необходимо.</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Я думаю, мои дети сохранят и главную традицию нашей семьи – собираться всей роднёй вместе в нами придуманный день Семьи</w:t>
      </w:r>
      <w:r>
        <w:rPr>
          <w:rFonts w:ascii="Times New Roman" w:hAnsi="Times New Roman" w:cs="Times New Roman"/>
          <w:sz w:val="28"/>
          <w:szCs w:val="28"/>
        </w:rPr>
        <w:t xml:space="preserve"> </w:t>
      </w:r>
      <w:r w:rsidRPr="003D480C">
        <w:rPr>
          <w:rFonts w:ascii="Times New Roman" w:hAnsi="Times New Roman" w:cs="Times New Roman"/>
          <w:sz w:val="28"/>
          <w:szCs w:val="28"/>
        </w:rPr>
        <w:t>- 9 августа. Восемь лет назад мы отдыхали на природе, и мой дядя неожиданно предложил собираться в этом самом месте из года в год. Все согласились, и теперь это превратилось в традицию. Каждый август мы собираемся возле речки и весело проводим свободное время, делимся пережи</w:t>
      </w:r>
      <w:r>
        <w:rPr>
          <w:rFonts w:ascii="Times New Roman" w:hAnsi="Times New Roman" w:cs="Times New Roman"/>
          <w:sz w:val="28"/>
          <w:szCs w:val="28"/>
        </w:rPr>
        <w:t>ваниями и радостями. Я уверен</w:t>
      </w:r>
      <w:r w:rsidRPr="003D480C">
        <w:rPr>
          <w:rFonts w:ascii="Times New Roman" w:hAnsi="Times New Roman" w:cs="Times New Roman"/>
          <w:sz w:val="28"/>
          <w:szCs w:val="28"/>
        </w:rPr>
        <w:t>а, что моё будущее поколение с радостью будет отмечать эту дату.</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После того, как мои дети вырастут, найдут себе работу и заведут своих детей, мне придётся помогать им. Параллельно семейным заботам планирую продолжить свою карьерную деятельность. Хочется прожить жизнь не бессмысленно, а внести и свою лепту в развитие мира. Мало построить собственную карьеру, нужно, чтобы твоя деятельность была на благо стране, людям.</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 xml:space="preserve">Я обрету спокойствие, только когда уйду на пенсию, честно отработав свой срок и принеся пользу кому-то, когда подготовлю безбедное существование своим потомкам, когда у меня появится свой дом в тихом месте с маленьким садиком, где можно будет покойно доживать в старости в окружении внуков. </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Впрочем, глядя на моих бабушку и дедушку, можно сказать, что спокойна я не буду никогда. Хоть у них есть всё, о чём мечтали, они вечно обо всём беспокоятся: здоровы ли мы, как у нас дела, какие у нас оценки, не поздно ли пришли домой с улицы и т.д. Но такова жизнь, без забот она скучна.</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Но это лишь мои мечтания. К сожалению, жизнь не всегда такая, какой мы её себе представляем. Не всё сбывается, а иногда не сбывается ничего. Но так даже интереснее. Например, Роман Абрамович хотел стать учителем, а стал миллиардером, а местный бомж родился в богатой семье, но пропил своё имущество. Многое зависит и от самого человека. Мне трудно согласиться с мнением тех, кто утверждает, что такой поворот предопределила судьба. Человек должен сам строить свою жизнь и нести за неё ответственность.</w:t>
      </w:r>
    </w:p>
    <w:p w:rsidR="00445336" w:rsidRPr="003D480C" w:rsidRDefault="00445336" w:rsidP="00445336">
      <w:pPr>
        <w:spacing w:after="0" w:line="240" w:lineRule="auto"/>
        <w:ind w:firstLine="709"/>
        <w:jc w:val="both"/>
        <w:rPr>
          <w:rFonts w:ascii="Times New Roman" w:hAnsi="Times New Roman" w:cs="Times New Roman"/>
          <w:sz w:val="28"/>
          <w:szCs w:val="28"/>
        </w:rPr>
      </w:pPr>
      <w:r w:rsidRPr="003D480C">
        <w:rPr>
          <w:rFonts w:ascii="Times New Roman" w:hAnsi="Times New Roman" w:cs="Times New Roman"/>
          <w:sz w:val="28"/>
          <w:szCs w:val="28"/>
        </w:rPr>
        <w:t>Как хочется, чтобы формула счастливой семейной жизни помогла мне в достижении собственных целей. Ведь я знаю, чего хочу, и с Божьей помощью реализую свои планы.</w:t>
      </w:r>
    </w:p>
    <w:p w:rsidR="00445336" w:rsidRPr="003D480C" w:rsidRDefault="009C7021" w:rsidP="004453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Верю и надеюсь.</w:t>
      </w:r>
    </w:p>
    <w:p w:rsidR="00445336" w:rsidRDefault="00445336" w:rsidP="00592E99">
      <w:pPr>
        <w:spacing w:after="0" w:line="240" w:lineRule="auto"/>
        <w:jc w:val="right"/>
        <w:rPr>
          <w:rFonts w:ascii="Times New Roman" w:hAnsi="Times New Roman" w:cs="Times New Roman"/>
          <w:i/>
          <w:sz w:val="28"/>
          <w:szCs w:val="28"/>
        </w:rPr>
      </w:pPr>
    </w:p>
    <w:p w:rsidR="00592E99" w:rsidRPr="001672F6" w:rsidRDefault="00592E99" w:rsidP="00592E99">
      <w:pPr>
        <w:spacing w:after="0" w:line="240" w:lineRule="auto"/>
        <w:jc w:val="right"/>
        <w:rPr>
          <w:rFonts w:ascii="Times New Roman" w:hAnsi="Times New Roman" w:cs="Times New Roman"/>
          <w:sz w:val="16"/>
          <w:szCs w:val="16"/>
        </w:rPr>
      </w:pPr>
      <w:r w:rsidRPr="00004DB0">
        <w:rPr>
          <w:rFonts w:ascii="Times New Roman" w:hAnsi="Times New Roman" w:cs="Times New Roman"/>
          <w:i/>
          <w:sz w:val="28"/>
          <w:szCs w:val="28"/>
        </w:rPr>
        <w:t>Юдина Анастасия, 9 класс</w:t>
      </w:r>
    </w:p>
    <w:p w:rsidR="00592E99" w:rsidRDefault="00592E99" w:rsidP="00592E99">
      <w:pPr>
        <w:widowControl w:val="0"/>
        <w:shd w:val="clear" w:color="auto" w:fill="FFFFFF"/>
        <w:tabs>
          <w:tab w:val="left" w:pos="792"/>
        </w:tabs>
        <w:autoSpaceDE w:val="0"/>
        <w:autoSpaceDN w:val="0"/>
        <w:adjustRightInd w:val="0"/>
        <w:spacing w:after="0" w:line="240" w:lineRule="auto"/>
        <w:jc w:val="center"/>
        <w:rPr>
          <w:rFonts w:ascii="Times New Roman" w:hAnsi="Times New Roman" w:cs="Times New Roman"/>
          <w:b/>
          <w:spacing w:val="-16"/>
          <w:sz w:val="28"/>
          <w:szCs w:val="28"/>
        </w:rPr>
      </w:pPr>
      <w:r w:rsidRPr="00004DB0">
        <w:rPr>
          <w:rFonts w:ascii="Times New Roman" w:hAnsi="Times New Roman" w:cs="Times New Roman"/>
          <w:b/>
          <w:spacing w:val="-16"/>
          <w:sz w:val="28"/>
          <w:szCs w:val="28"/>
        </w:rPr>
        <w:t>Палитрой выплеснутых чувств</w:t>
      </w:r>
    </w:p>
    <w:p w:rsidR="00592E99" w:rsidRPr="00004DB0" w:rsidRDefault="00592E99" w:rsidP="00592E99">
      <w:pPr>
        <w:widowControl w:val="0"/>
        <w:shd w:val="clear" w:color="auto" w:fill="FFFFFF"/>
        <w:tabs>
          <w:tab w:val="left" w:pos="792"/>
        </w:tabs>
        <w:autoSpaceDE w:val="0"/>
        <w:autoSpaceDN w:val="0"/>
        <w:adjustRightInd w:val="0"/>
        <w:spacing w:after="0" w:line="240" w:lineRule="auto"/>
        <w:jc w:val="center"/>
        <w:rPr>
          <w:rFonts w:ascii="Times New Roman" w:hAnsi="Times New Roman" w:cs="Times New Roman"/>
          <w:b/>
          <w:spacing w:val="-16"/>
          <w:sz w:val="28"/>
          <w:szCs w:val="28"/>
        </w:rPr>
      </w:pPr>
    </w:p>
    <w:p w:rsidR="00592E99" w:rsidRDefault="00592E99" w:rsidP="00592E99">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Мне интересны люди творческих профессий. Как с помощью красок художник может создавать полотна, переживающие века?! Или как с помощью нотных знаков рождаются  чудные звуки музыки?!  Чем объясняется гениальность Пушкина? </w:t>
      </w:r>
    </w:p>
    <w:p w:rsidR="00592E99" w:rsidRDefault="00592E99" w:rsidP="00592E99">
      <w:pPr>
        <w:shd w:val="clear" w:color="auto" w:fill="FFFFFF"/>
        <w:spacing w:after="0" w:line="240" w:lineRule="auto"/>
        <w:ind w:left="5"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Однажды наш лицей пригласили на встречу с поэтами в областную библиотеку. Своё поэтическое осмысление жизни читателю представляли одесская поэтесса Анна Стреминская и оренбургский поэт Вадим Бакулин. Признаюсь, я не стала страстной любительницей стихов, но задуматься мне стихи помогли. К поэзии у меня отношение неоднозначное. Чтобы понять, как рождаются такие красивые обороты речи, как «глубина наших странствий», «под прицелом зрачка сумасшедшей луны», «небесный вкус», </w:t>
      </w:r>
      <w:r>
        <w:rPr>
          <w:rFonts w:ascii="Times New Roman" w:hAnsi="Times New Roman" w:cs="Times New Roman"/>
          <w:spacing w:val="-1"/>
          <w:sz w:val="28"/>
          <w:szCs w:val="28"/>
        </w:rPr>
        <w:t>«</w:t>
      </w:r>
      <w:r>
        <w:rPr>
          <w:rFonts w:ascii="Times New Roman" w:hAnsi="Times New Roman" w:cs="Times New Roman"/>
          <w:iCs/>
          <w:sz w:val="28"/>
          <w:szCs w:val="28"/>
        </w:rPr>
        <w:t xml:space="preserve">…в осени Христианская палитра…» </w:t>
      </w:r>
      <w:r>
        <w:rPr>
          <w:rFonts w:ascii="Times New Roman" w:hAnsi="Times New Roman" w:cs="Times New Roman"/>
          <w:sz w:val="28"/>
          <w:szCs w:val="28"/>
        </w:rPr>
        <w:t>и многие другие, я занялась исследованием творчества оренбургского поэта, который, оказывается, в числе многих поэтов и писателей не раз бывал и у нас в лицее.</w:t>
      </w:r>
    </w:p>
    <w:p w:rsidR="00592E99" w:rsidRDefault="00592E99" w:rsidP="00592E99">
      <w:pPr>
        <w:shd w:val="clear" w:color="auto" w:fill="FFFFFF"/>
        <w:spacing w:after="0" w:line="240" w:lineRule="auto"/>
        <w:ind w:left="5" w:right="1"/>
        <w:jc w:val="both"/>
        <w:rPr>
          <w:rFonts w:ascii="Times New Roman" w:hAnsi="Times New Roman" w:cs="Times New Roman"/>
          <w:iCs/>
          <w:sz w:val="28"/>
          <w:szCs w:val="28"/>
        </w:rPr>
      </w:pPr>
      <w:r>
        <w:rPr>
          <w:rFonts w:ascii="Times New Roman" w:hAnsi="Times New Roman" w:cs="Times New Roman"/>
          <w:sz w:val="28"/>
          <w:szCs w:val="28"/>
        </w:rPr>
        <w:t xml:space="preserve">В ходе знакомства со стихотворениями В.Бакулина я узнала, что он  продолжает лучшие традиции русских поэтов-классиков в описании русской природы. Его любимое время года - осень. Этому периоду в пятой книге «Продолжение разговора» В. Бакулин посвящает цикл стихов под общим названием «Осенний подстрочник». («Пока сочиняли новеллу дожди», «Осенний лес», «Поздняя осень», «Осиновый листок на тонкой нити паутины», «Светлый день сентября», «Коротенькая песенка о поздней осени», «Светает… Осень», «Дремучая осень», «Осенний этюд», «Осень… Время разлук», «Какого цвета листья», «Краски осени. Сентябрь», «Ноябрь», «Ладан осени», «В хрупком свете осенней зари», «Печален взгляд осенних дач», «Осеннее» и др.)  На мой взгляд, стихотворение «Дорога в осень»  - одно из лучших в числе 26, входящих в этот цикл. </w:t>
      </w:r>
    </w:p>
    <w:p w:rsidR="00592E99" w:rsidRDefault="00592E99" w:rsidP="00592E99">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П</w:t>
      </w:r>
      <w:r>
        <w:rPr>
          <w:rFonts w:ascii="Times New Roman" w:hAnsi="Times New Roman" w:cs="Times New Roman"/>
          <w:bCs/>
          <w:sz w:val="28"/>
          <w:szCs w:val="28"/>
        </w:rPr>
        <w:t xml:space="preserve">римерно 30 % его стихов занимают </w:t>
      </w:r>
      <w:r>
        <w:rPr>
          <w:rFonts w:ascii="Times New Roman" w:hAnsi="Times New Roman" w:cs="Times New Roman"/>
          <w:sz w:val="28"/>
          <w:szCs w:val="28"/>
        </w:rPr>
        <w:t xml:space="preserve">стихотворения о поре «очей очарованья». </w:t>
      </w:r>
      <w:r>
        <w:rPr>
          <w:rFonts w:ascii="Times New Roman" w:hAnsi="Times New Roman" w:cs="Times New Roman"/>
          <w:bCs/>
          <w:sz w:val="28"/>
          <w:szCs w:val="28"/>
        </w:rPr>
        <w:t>Осенью родилась его любимая Марина Цветаева, осенью родился и сам поэт.</w:t>
      </w:r>
    </w:p>
    <w:p w:rsidR="00592E99"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Вслед за пушкинской «пышной природы увяданья», фетовских «сумрачных дней беззвучной осени», «стыдливой печали», «короткой, но дивной поры» с «умильной, таинственной прелестью», можем смело цитировать бакулинские строки об осени: </w:t>
      </w:r>
    </w:p>
    <w:p w:rsidR="00592E99"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«Хмурая, дремучая</w:t>
      </w:r>
    </w:p>
    <w:p w:rsidR="00592E99"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Осень наступила,</w:t>
      </w:r>
    </w:p>
    <w:p w:rsidR="00592E99"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Горестными тучами</w:t>
      </w:r>
    </w:p>
    <w:p w:rsidR="00592E99"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Небо затопила…» </w:t>
      </w:r>
      <w:r>
        <w:rPr>
          <w:rFonts w:ascii="Times New Roman" w:hAnsi="Times New Roman" w:cs="Times New Roman"/>
          <w:i/>
          <w:sz w:val="28"/>
          <w:szCs w:val="28"/>
        </w:rPr>
        <w:t>(«Пора холодная»)</w:t>
      </w:r>
    </w:p>
    <w:p w:rsidR="00592E99"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«Ноябрь проходит где-то между </w:t>
      </w:r>
    </w:p>
    <w:p w:rsidR="00592E99"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Тоской и ожиданьем нег</w:t>
      </w:r>
      <w:r>
        <w:rPr>
          <w:rFonts w:ascii="Times New Roman" w:hAnsi="Times New Roman" w:cs="Times New Roman"/>
          <w:i/>
          <w:sz w:val="28"/>
          <w:szCs w:val="28"/>
        </w:rPr>
        <w:t>». («Ноябрь»)</w:t>
      </w:r>
    </w:p>
    <w:p w:rsidR="00592E99" w:rsidRDefault="00592E99" w:rsidP="00592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листвы золотые червонцы</w:t>
      </w:r>
    </w:p>
    <w:p w:rsidR="00592E99" w:rsidRDefault="00592E99" w:rsidP="00592E99">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Не отдам глубину наших странствий» </w:t>
      </w:r>
      <w:r>
        <w:rPr>
          <w:rFonts w:ascii="Times New Roman" w:hAnsi="Times New Roman" w:cs="Times New Roman"/>
          <w:i/>
          <w:sz w:val="28"/>
          <w:szCs w:val="28"/>
        </w:rPr>
        <w:t>(«Дорога в осень»)</w:t>
      </w:r>
    </w:p>
    <w:p w:rsidR="00592E99" w:rsidRDefault="00592E99" w:rsidP="00592E99">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«Скоро уставшая роща сбросит</w:t>
      </w:r>
    </w:p>
    <w:p w:rsidR="00592E99" w:rsidRDefault="00592E99" w:rsidP="00592E99">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Наземь – цветную свою рубаху».</w:t>
      </w:r>
      <w:r>
        <w:rPr>
          <w:rFonts w:ascii="Times New Roman" w:hAnsi="Times New Roman" w:cs="Times New Roman"/>
          <w:i/>
          <w:sz w:val="28"/>
          <w:szCs w:val="28"/>
        </w:rPr>
        <w:t xml:space="preserve"> («Поздняя осень»)</w:t>
      </w:r>
    </w:p>
    <w:p w:rsidR="00592E99" w:rsidRDefault="00592E99" w:rsidP="00592E99">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невидимой нити тугой паутины</w:t>
      </w:r>
    </w:p>
    <w:p w:rsidR="00592E99" w:rsidRDefault="00592E99" w:rsidP="00592E99">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Задержалось в зените сердечко осины».</w:t>
      </w:r>
    </w:p>
    <w:p w:rsidR="00592E99" w:rsidRDefault="00592E99" w:rsidP="00592E99">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деревья вокруг от восторга застыли,</w:t>
      </w:r>
    </w:p>
    <w:p w:rsidR="00592E99" w:rsidRDefault="00592E99" w:rsidP="00592E99">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Окрылённые клёны ладони раскрыли»</w:t>
      </w:r>
      <w:r>
        <w:rPr>
          <w:rFonts w:ascii="Times New Roman" w:hAnsi="Times New Roman" w:cs="Times New Roman"/>
          <w:i/>
          <w:sz w:val="28"/>
          <w:szCs w:val="28"/>
        </w:rPr>
        <w:t xml:space="preserve"> («Осиновый листок на тонкой нити паутины»)</w:t>
      </w:r>
    </w:p>
    <w:p w:rsidR="00592E99" w:rsidRDefault="00592E99" w:rsidP="00592E99">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«Осень - седая старушка</w:t>
      </w:r>
    </w:p>
    <w:p w:rsidR="00592E99" w:rsidRDefault="00592E99" w:rsidP="00592E99">
      <w:pPr>
        <w:widowControl w:val="0"/>
        <w:shd w:val="clear" w:color="auto" w:fill="FFFFFF"/>
        <w:tabs>
          <w:tab w:val="left" w:pos="792"/>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Вымершим лесом идёт»</w:t>
      </w:r>
      <w:r>
        <w:rPr>
          <w:rFonts w:ascii="Times New Roman" w:hAnsi="Times New Roman" w:cs="Times New Roman"/>
          <w:i/>
          <w:sz w:val="28"/>
          <w:szCs w:val="28"/>
        </w:rPr>
        <w:t xml:space="preserve"> («Дремучая осень») и др.</w:t>
      </w:r>
    </w:p>
    <w:p w:rsidR="00592E99" w:rsidRDefault="00592E99" w:rsidP="00592E9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Обилие средств выразительности в стихотворениях В.Бакулина объясняется особым мироощущением поэта. Он создаёт образы, вызывающие в читателе </w:t>
      </w:r>
      <w:r>
        <w:rPr>
          <w:rFonts w:ascii="Times New Roman" w:hAnsi="Times New Roman" w:cs="Times New Roman"/>
          <w:sz w:val="28"/>
          <w:szCs w:val="28"/>
        </w:rPr>
        <w:lastRenderedPageBreak/>
        <w:t xml:space="preserve">художественное впечатление, эмоциональный отклик, доставляющие эстетическое наслаждение, заставляющие сопереживать. Преобладающим средством творческого воображения художника является метафора. «Только через метафору раскрывается материя, ибо нет бытия, вне сравнения, ибо само бытие есть сравнение» - говорил когда-то Осип Мандельштам. Осмысленная таким образом метафора в лирике поэта уже перерастает функцию тропа. Повышенная метафоричность слова (в кружевных утопая одеждах, текут чудной музыки звуки, отдаляется парусник солнца, ожерелий роняют рубины, в небе - озере непостоянства), сочность эпитетов (в кружевных одеждах, в сарафанах нарядных, горечь-слёзы, оголённые руки, еловые свечи, чудной музыки, небо - озеро, золотые червонцы, рыжие сосны, прозрачная осень, иное измерение), наличие сравнений (берёзы точно девы), олицетворений (берёзы стоят, рябины выходят, руки тополей поднимают свечи, текут звуки) и других стилистических тропов </w:t>
      </w:r>
      <w:r>
        <w:rPr>
          <w:rFonts w:ascii="Times New Roman" w:hAnsi="Times New Roman" w:cs="Times New Roman"/>
          <w:spacing w:val="-1"/>
          <w:sz w:val="28"/>
          <w:szCs w:val="28"/>
        </w:rPr>
        <w:t xml:space="preserve">свидетельствуют о богатом внутреннем </w:t>
      </w:r>
      <w:r>
        <w:rPr>
          <w:rFonts w:ascii="Times New Roman" w:hAnsi="Times New Roman" w:cs="Times New Roman"/>
          <w:sz w:val="28"/>
          <w:szCs w:val="28"/>
        </w:rPr>
        <w:t>мире поэта, полном ярких, запоминающихся образов, сочных красок.</w:t>
      </w:r>
      <w:r>
        <w:rPr>
          <w:rFonts w:ascii="Times New Roman" w:hAnsi="Times New Roman" w:cs="Times New Roman"/>
          <w:b/>
          <w:sz w:val="28"/>
          <w:szCs w:val="28"/>
        </w:rPr>
        <w:t xml:space="preserve"> </w:t>
      </w:r>
    </w:p>
    <w:p w:rsidR="00592E99" w:rsidRDefault="00592E99" w:rsidP="00592E9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pacing w:val="-1"/>
          <w:sz w:val="28"/>
          <w:szCs w:val="28"/>
        </w:rPr>
        <w:t xml:space="preserve">В. Бакулин избирает свой образный стиль. Примерами </w:t>
      </w:r>
      <w:r>
        <w:rPr>
          <w:rFonts w:ascii="Times New Roman" w:hAnsi="Times New Roman" w:cs="Times New Roman"/>
          <w:sz w:val="28"/>
          <w:szCs w:val="28"/>
        </w:rPr>
        <w:t xml:space="preserve">высокого художественного вкуса могут служить следующие тропы, которые </w:t>
      </w: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color w:val="000000" w:themeColor="text1"/>
          <w:sz w:val="28"/>
          <w:szCs w:val="28"/>
        </w:rPr>
        <w:t>помогают создать зрительный образ:</w:t>
      </w:r>
      <w:r>
        <w:rPr>
          <w:rFonts w:ascii="Times New Roman" w:hAnsi="Times New Roman" w:cs="Times New Roman"/>
          <w:sz w:val="28"/>
          <w:szCs w:val="28"/>
        </w:rPr>
        <w:t xml:space="preserve"> «янтарные рябины», «пелена сумасшедших огней», </w:t>
      </w:r>
      <w:r>
        <w:rPr>
          <w:rFonts w:ascii="Times New Roman" w:hAnsi="Times New Roman" w:cs="Times New Roman"/>
          <w:spacing w:val="-1"/>
          <w:sz w:val="28"/>
          <w:szCs w:val="28"/>
        </w:rPr>
        <w:t xml:space="preserve">«янтарного дождя обман», «сладкая тоска», «утончая гармонию серого дня», «невидимый мастер по имени Время», «сквозняк </w:t>
      </w:r>
      <w:r>
        <w:rPr>
          <w:rFonts w:ascii="Times New Roman" w:hAnsi="Times New Roman" w:cs="Times New Roman"/>
          <w:sz w:val="28"/>
          <w:szCs w:val="28"/>
        </w:rPr>
        <w:t xml:space="preserve">разъял объятья сна». Свежие, блестящие образы В.Бакулина вобрали в себя </w:t>
      </w:r>
      <w:r>
        <w:rPr>
          <w:rFonts w:ascii="Times New Roman" w:hAnsi="Times New Roman" w:cs="Times New Roman"/>
          <w:spacing w:val="-1"/>
          <w:sz w:val="28"/>
          <w:szCs w:val="28"/>
        </w:rPr>
        <w:t xml:space="preserve">всё лучшее, что молодой поэт находил у любимой М.Цветаевой и </w:t>
      </w:r>
      <w:r>
        <w:rPr>
          <w:rFonts w:ascii="Times New Roman" w:hAnsi="Times New Roman" w:cs="Times New Roman"/>
          <w:sz w:val="28"/>
          <w:szCs w:val="28"/>
        </w:rPr>
        <w:t>других. Музыкальность звучания отдельных стихотворений позволяет считать, что они написаны не без влияния «певцов жизни» А.Фета и Ф.Тютчева. Как художники-мыслители Фет, Тютчев вторгаются в тайны жизни, так и тонкая поэзия В.Бакулина обнаруживает движение</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души, </w:t>
      </w:r>
      <w:r>
        <w:rPr>
          <w:rFonts w:ascii="Times New Roman" w:hAnsi="Times New Roman" w:cs="Times New Roman"/>
          <w:spacing w:val="-1"/>
          <w:sz w:val="28"/>
          <w:szCs w:val="28"/>
        </w:rPr>
        <w:t xml:space="preserve">аппелируя к красоте, к возвышенным чувствам, «утончая гармонию серого </w:t>
      </w:r>
      <w:r>
        <w:rPr>
          <w:rFonts w:ascii="Times New Roman" w:hAnsi="Times New Roman" w:cs="Times New Roman"/>
          <w:sz w:val="28"/>
          <w:szCs w:val="28"/>
        </w:rPr>
        <w:t>дня...»</w:t>
      </w:r>
    </w:p>
    <w:p w:rsidR="00592E99" w:rsidRDefault="00592E99" w:rsidP="00592E99">
      <w:pPr>
        <w:pStyle w:val="aa"/>
        <w:shd w:val="clear" w:color="auto" w:fill="FFFFFF"/>
        <w:tabs>
          <w:tab w:val="left" w:pos="6075"/>
        </w:tabs>
        <w:spacing w:after="0" w:line="240" w:lineRule="auto"/>
        <w:ind w:left="0"/>
        <w:jc w:val="both"/>
        <w:rPr>
          <w:rFonts w:ascii="Times New Roman" w:hAnsi="Times New Roman" w:cs="Times New Roman"/>
          <w:sz w:val="28"/>
          <w:szCs w:val="28"/>
        </w:rPr>
      </w:pPr>
      <w:r>
        <w:rPr>
          <w:rFonts w:ascii="Times New Roman" w:hAnsi="Times New Roman" w:cs="Times New Roman"/>
          <w:iCs/>
          <w:sz w:val="28"/>
          <w:szCs w:val="28"/>
        </w:rPr>
        <w:t>В.Бакулин привносит своё яркое слово  в современную поэзию.</w:t>
      </w:r>
      <w:r>
        <w:rPr>
          <w:rFonts w:ascii="Times New Roman" w:hAnsi="Times New Roman" w:cs="Times New Roman"/>
          <w:sz w:val="28"/>
          <w:szCs w:val="28"/>
        </w:rPr>
        <w:t xml:space="preserve"> Его стихи об осени вобрали «яркую палитру самой природы выплеснутых чувств» (из стихотворения «Краски осени. Сентябрь»).</w:t>
      </w:r>
    </w:p>
    <w:p w:rsidR="00592E99" w:rsidRDefault="00592E99" w:rsidP="00592E99">
      <w:pPr>
        <w:pStyle w:val="aa"/>
        <w:shd w:val="clear" w:color="auto" w:fill="FFFFFF"/>
        <w:tabs>
          <w:tab w:val="left" w:pos="6075"/>
        </w:tabs>
        <w:spacing w:after="0" w:line="240" w:lineRule="auto"/>
        <w:ind w:left="-142"/>
        <w:jc w:val="both"/>
        <w:rPr>
          <w:rFonts w:ascii="Times New Roman" w:hAnsi="Times New Roman" w:cs="Times New Roman"/>
          <w:sz w:val="28"/>
          <w:szCs w:val="28"/>
          <w:u w:val="single"/>
        </w:rPr>
      </w:pPr>
    </w:p>
    <w:p w:rsidR="00284ECD" w:rsidRPr="00284ECD" w:rsidRDefault="00284ECD" w:rsidP="00284ECD">
      <w:pPr>
        <w:spacing w:after="0" w:line="240" w:lineRule="auto"/>
        <w:jc w:val="right"/>
        <w:rPr>
          <w:rFonts w:ascii="Times New Roman" w:hAnsi="Times New Roman" w:cs="Times New Roman"/>
          <w:i/>
          <w:sz w:val="28"/>
          <w:szCs w:val="28"/>
        </w:rPr>
      </w:pPr>
      <w:r w:rsidRPr="00284ECD">
        <w:rPr>
          <w:rFonts w:ascii="Times New Roman" w:hAnsi="Times New Roman" w:cs="Times New Roman"/>
          <w:i/>
          <w:sz w:val="28"/>
          <w:szCs w:val="28"/>
        </w:rPr>
        <w:t>Юдина Анастасия, 9 класс</w:t>
      </w:r>
    </w:p>
    <w:p w:rsidR="00284ECD" w:rsidRDefault="00284ECD" w:rsidP="00284ECD">
      <w:pPr>
        <w:spacing w:after="0" w:line="240" w:lineRule="auto"/>
        <w:jc w:val="center"/>
        <w:rPr>
          <w:rFonts w:ascii="Times New Roman" w:hAnsi="Times New Roman" w:cs="Times New Roman"/>
          <w:b/>
          <w:sz w:val="28"/>
          <w:szCs w:val="28"/>
        </w:rPr>
      </w:pPr>
      <w:r w:rsidRPr="00284ECD">
        <w:rPr>
          <w:rFonts w:ascii="Times New Roman" w:hAnsi="Times New Roman" w:cs="Times New Roman"/>
          <w:b/>
          <w:sz w:val="28"/>
          <w:szCs w:val="28"/>
        </w:rPr>
        <w:t>«Ведь наша встреча вовсе не случайна»!!!</w:t>
      </w:r>
    </w:p>
    <w:p w:rsidR="00284ECD" w:rsidRPr="00284ECD" w:rsidRDefault="00284ECD" w:rsidP="00284ECD">
      <w:pPr>
        <w:spacing w:after="0" w:line="240" w:lineRule="auto"/>
        <w:jc w:val="center"/>
        <w:rPr>
          <w:rFonts w:ascii="Times New Roman" w:hAnsi="Times New Roman" w:cs="Times New Roman"/>
          <w:b/>
          <w:sz w:val="28"/>
          <w:szCs w:val="28"/>
        </w:rPr>
      </w:pPr>
    </w:p>
    <w:p w:rsidR="00284ECD" w:rsidRDefault="00284ECD" w:rsidP="00284ECD">
      <w:pPr>
        <w:spacing w:line="240" w:lineRule="auto"/>
        <w:jc w:val="both"/>
        <w:rPr>
          <w:rFonts w:ascii="Times New Roman" w:hAnsi="Times New Roman" w:cs="Times New Roman"/>
          <w:b/>
          <w:i/>
          <w:sz w:val="28"/>
          <w:szCs w:val="28"/>
        </w:rPr>
      </w:pPr>
      <w:r>
        <w:rPr>
          <w:rFonts w:ascii="Times New Roman" w:hAnsi="Times New Roman" w:cs="Times New Roman"/>
          <w:sz w:val="28"/>
          <w:szCs w:val="28"/>
        </w:rPr>
        <w:t>9 февраля 2013 года в МОАУ «Лицей № 7» прошла встреча с оренбургской поэтессой Татьяной Мамедовой.  До последнего дня всё держалось в секрете, мы не знали, какого «интересного человека» ждать к нам в гости. Т. Мамедову вели на 3 этаж так, чтобы она не встретилась с Розой Григорьевной, своей бывшей учительницей русского языка и литературы. Розу Григорьевну попросили зайти в кабинет № 306 после звонка. Когда, чуть хромая, она вошла  (в тот день  Роза Григорьевна первый раз  вышла на работу после перелома ноги),  старшеклассники уже читали стихотворения  «Персональный наш программный сбой», «Будешь знать, как играть с колдуньей!», «Я в игру не для всех играю...», «Не на радость была та встреча...»,  «Как давно не пишу я писем», «Мы с тобою из разных явлений природы.</w:t>
      </w:r>
      <w:r>
        <w:rPr>
          <w:rFonts w:ascii="Times New Roman" w:hAnsi="Times New Roman" w:cs="Times New Roman"/>
          <w:i/>
          <w:sz w:val="28"/>
          <w:szCs w:val="28"/>
        </w:rPr>
        <w:t>..</w:t>
      </w:r>
      <w:r>
        <w:rPr>
          <w:rFonts w:ascii="Times New Roman" w:hAnsi="Times New Roman" w:cs="Times New Roman"/>
          <w:b/>
          <w:i/>
          <w:sz w:val="28"/>
          <w:szCs w:val="28"/>
        </w:rPr>
        <w:t>»</w:t>
      </w:r>
    </w:p>
    <w:p w:rsidR="00284ECD" w:rsidRDefault="00284ECD" w:rsidP="00284ECD">
      <w:pPr>
        <w:spacing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А на экране высвечивался эпиграф из стихотворений Татьяны Мамедовой:</w:t>
      </w:r>
    </w:p>
    <w:p w:rsidR="00284ECD" w:rsidRDefault="00284ECD" w:rsidP="00284E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1.Из горечи рождаются стихи -</w:t>
      </w:r>
    </w:p>
    <w:p w:rsidR="00284ECD" w:rsidRDefault="00284ECD" w:rsidP="00284E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 горечи и вьюги за окном...</w:t>
      </w:r>
    </w:p>
    <w:p w:rsidR="00284ECD" w:rsidRDefault="00284ECD" w:rsidP="00284E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Кабы знала я, ставя точку,</w:t>
      </w:r>
    </w:p>
    <w:p w:rsidR="00284ECD" w:rsidRDefault="00284ECD" w:rsidP="00284E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Что в один из пасмурных дней</w:t>
      </w:r>
    </w:p>
    <w:p w:rsidR="00284ECD" w:rsidRDefault="00284ECD" w:rsidP="00284E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 мои печальные строчки</w:t>
      </w:r>
    </w:p>
    <w:p w:rsidR="00284ECD" w:rsidRDefault="00284ECD" w:rsidP="00284E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Биографией станут моей...</w:t>
      </w:r>
    </w:p>
    <w:p w:rsidR="00284ECD" w:rsidRDefault="00284ECD" w:rsidP="00284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 теперь, - сказала моя одноклассница, ведущая этого праздника Даша Меркушина, - я  попрошу Розу Григорьевну представить нашу гостью.</w:t>
      </w:r>
    </w:p>
    <w:p w:rsidR="00284ECD" w:rsidRDefault="00284ECD" w:rsidP="00284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Роза Григорьевна Соломонова растерянно посмотрела, не совсем понимая ситуации, в которой оказалась.</w:t>
      </w:r>
    </w:p>
    <w:p w:rsidR="00284ECD" w:rsidRDefault="00284ECD" w:rsidP="00284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Роза Григорьевна, Вы меня не узнаёте? – первой нарушила ожидаемое молчание её бывшая ученица  Татьяна Мамедова.</w:t>
      </w:r>
    </w:p>
    <w:p w:rsidR="00284ECD" w:rsidRDefault="00284ECD" w:rsidP="00284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 узна</w:t>
      </w:r>
      <w:r>
        <w:rPr>
          <w:rFonts w:ascii="Times New Roman" w:hAnsi="Times New Roman" w:cs="Times New Roman"/>
          <w:b/>
          <w:i/>
          <w:sz w:val="28"/>
          <w:szCs w:val="28"/>
        </w:rPr>
        <w:t>ю</w:t>
      </w:r>
      <w:r>
        <w:rPr>
          <w:rFonts w:ascii="Times New Roman" w:hAnsi="Times New Roman" w:cs="Times New Roman"/>
          <w:sz w:val="28"/>
          <w:szCs w:val="28"/>
        </w:rPr>
        <w:t>… Ну, не зн</w:t>
      </w:r>
      <w:r>
        <w:rPr>
          <w:rFonts w:ascii="Times New Roman" w:hAnsi="Times New Roman" w:cs="Times New Roman"/>
          <w:b/>
          <w:i/>
          <w:sz w:val="28"/>
          <w:szCs w:val="28"/>
        </w:rPr>
        <w:t>а</w:t>
      </w:r>
      <w:r>
        <w:rPr>
          <w:rFonts w:ascii="Times New Roman" w:hAnsi="Times New Roman" w:cs="Times New Roman"/>
          <w:sz w:val="28"/>
          <w:szCs w:val="28"/>
        </w:rPr>
        <w:t>ю я… Нет, не узна</w:t>
      </w:r>
      <w:r>
        <w:rPr>
          <w:rFonts w:ascii="Times New Roman" w:hAnsi="Times New Roman" w:cs="Times New Roman"/>
          <w:b/>
          <w:i/>
          <w:sz w:val="28"/>
          <w:szCs w:val="28"/>
        </w:rPr>
        <w:t>ю</w:t>
      </w:r>
      <w:r>
        <w:rPr>
          <w:rFonts w:ascii="Times New Roman" w:hAnsi="Times New Roman" w:cs="Times New Roman"/>
          <w:sz w:val="28"/>
          <w:szCs w:val="28"/>
        </w:rPr>
        <w:t>…</w:t>
      </w:r>
    </w:p>
    <w:p w:rsidR="00284ECD" w:rsidRDefault="00284ECD" w:rsidP="00284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Всегда спокойная и выдержанная, позже Роза Григорьевна  никак не могла прийти в себя и всё переспрашивала: «Таня? Это ты?» Оказывается, одиннадцатиклассники  были предупреждены, но я всё же спросила у своей учительницы Татьяны Николаевны, действительно ли это не розыгрыш, потому что растерянность Розы Григорьевны от встречи со своей ученицей из первого выпуска через 20 лет после окончания школы прошла как-то уж слишком естественно. </w:t>
      </w:r>
    </w:p>
    <w:p w:rsidR="00284ECD" w:rsidRDefault="00284ECD" w:rsidP="00284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Этот момент сорвал шквал аплодисментов у чувствительной к розыгрышам публики, после чего мы с большим интересом стали слушать нашу именитую выпускницу. А в это время экран высвечивал информацию, где печатались её стихи, где и кем она работала. Мужская половина зрителей больше просила прокомментировать слайды с оренбургским профессиональным баскетбольным клубом «Надежда», где Т.Мамедова в настоящее время является пресс-атташе, и почему она связала свою работу со спортом. </w:t>
      </w:r>
    </w:p>
    <w:p w:rsidR="00284ECD" w:rsidRDefault="00284ECD" w:rsidP="00284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прошлом ярая болельщица футбольного клуба «ЦСКА», после шести лет работы в журналистике она поняла, что хочет связать свою судьбу со спортивной индустрией. Приятно было услышать информацию, что оренбургская баскетбольная  команда в этом году представляла наш город за границей: во Франции. Румынии, Испании, Словакии, Литве, Чехии, Италии, Латвии, Германии.   Что в нашей команде была одна из лучших игроков мира  Ребекка Брансон из США (WNBA). В нашем лице число болельщиков «Надежды» увеличилось и  после прочтения сочинения ученика 5 класса Иванова Егора, который рассказал, что он с папой ходит на игры баскетболисток и даже дудит в свою дудку и стучит в барабан.</w:t>
      </w:r>
    </w:p>
    <w:p w:rsidR="00284ECD" w:rsidRDefault="00284ECD" w:rsidP="00284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была действительно встреча с интересным человеком, потому что среди нас, старшеклассников, были люди разных вкусов: кому-то нравилась литература, музыка, кто-то увлечён спортом.</w:t>
      </w:r>
    </w:p>
    <w:p w:rsidR="00284ECD" w:rsidRDefault="00284ECD" w:rsidP="00284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Исчерпывающие ответы на вопросы получил каждый. Мы узнали, что у нашего поэта в разное время есть потребность в чтении разной литературы, что главным учителем в поэзии должен быть, несомненно, А.Пушкин. Татьяна Тофиковна считает роман в стихах «Евгений Онегин» образцом непревзойдённой поэзии. В детстве она читала «запоем», а когда начала в школьные годы писать стихи, то </w:t>
      </w:r>
      <w:r>
        <w:rPr>
          <w:rFonts w:ascii="Times New Roman" w:hAnsi="Times New Roman" w:cs="Times New Roman"/>
          <w:sz w:val="28"/>
          <w:szCs w:val="28"/>
        </w:rPr>
        <w:lastRenderedPageBreak/>
        <w:t xml:space="preserve">обратилась к оренбургскому поэту Г.Ф.Хомутову, много лет возглавляющему детское литературное объединение им. В.Даля. </w:t>
      </w:r>
    </w:p>
    <w:p w:rsidR="00284ECD" w:rsidRDefault="00284ECD" w:rsidP="00284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вопрос, как рождаются стихи, мы узнали, что они приходят сами по себе. «Не будешь спать, есть, пока не запишешь. Утром читаешь – строка на строке, понять что-либо трудно. Я вспоминаю свои первые стихи, ученические. Они были чудовищные, тяжёлые, ужасно километровые. Чтобы вырасти, надо, чтобы тебя ругали». Поэт просит не ассоциировать лирического героя её стихов с ней самой.  Лирический герой может испытывать те же чувства – любви-нелюбви. Гостья также призналась, что помимо любовной лирики ею написаны стихи и о родном городе Оренбурге. "Я много ездила, пожила в других городах, но роднее Оренбурга города нет». И в подтверждение своих слов прозвучало стихотворение –откровение: </w:t>
      </w:r>
    </w:p>
    <w:p w:rsidR="00284ECD" w:rsidRDefault="00284ECD" w:rsidP="00284E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Признаюсь вам: люблю столицу я -</w:t>
      </w:r>
    </w:p>
    <w:p w:rsidR="00284ECD" w:rsidRDefault="00284ECD" w:rsidP="00284ECD">
      <w:pPr>
        <w:spacing w:after="0" w:line="240" w:lineRule="auto"/>
        <w:jc w:val="center"/>
        <w:rPr>
          <w:sz w:val="28"/>
          <w:szCs w:val="28"/>
        </w:rPr>
      </w:pPr>
      <w:r>
        <w:rPr>
          <w:rFonts w:ascii="Times New Roman" w:hAnsi="Times New Roman" w:cs="Times New Roman"/>
          <w:sz w:val="28"/>
          <w:szCs w:val="28"/>
        </w:rPr>
        <w:t>Покой Арбата, шум метро...</w:t>
      </w:r>
    </w:p>
    <w:p w:rsidR="00284ECD" w:rsidRDefault="00284ECD" w:rsidP="00284E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 все же мне милей Кремля</w:t>
      </w:r>
    </w:p>
    <w:p w:rsidR="00284ECD" w:rsidRDefault="00284ECD" w:rsidP="00284E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Скамейка в парке забурьяненном.</w:t>
      </w:r>
    </w:p>
    <w:p w:rsidR="00284ECD" w:rsidRDefault="00284ECD" w:rsidP="00284E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Уралом разделенный надвое,</w:t>
      </w:r>
    </w:p>
    <w:p w:rsidR="00284ECD" w:rsidRDefault="00284ECD" w:rsidP="00284E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Одетый в тополиный пух,</w:t>
      </w:r>
    </w:p>
    <w:p w:rsidR="00284ECD" w:rsidRDefault="00284ECD" w:rsidP="00284E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Мой брат, мой муж, мой Оренбург,</w:t>
      </w:r>
    </w:p>
    <w:p w:rsidR="00284ECD" w:rsidRDefault="00284ECD" w:rsidP="00284E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Тебе - мое "люблю" стократное!</w:t>
      </w:r>
    </w:p>
    <w:p w:rsidR="00284ECD" w:rsidRDefault="00284ECD" w:rsidP="00284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 музыкальных пристрастий Татьяна Мамедова назвала группу «Ночные снайперы» (на её раннем этапе творчества), когда группа выступала вместе с Дианой Арбениной, джаз, саксофон (аранжировки </w:t>
      </w:r>
      <w:r>
        <w:rPr>
          <w:sz w:val="28"/>
          <w:szCs w:val="28"/>
        </w:rPr>
        <w:t xml:space="preserve"> </w:t>
      </w:r>
      <w:r>
        <w:rPr>
          <w:rFonts w:ascii="Times New Roman" w:hAnsi="Times New Roman" w:cs="Times New Roman"/>
          <w:sz w:val="28"/>
          <w:szCs w:val="28"/>
        </w:rPr>
        <w:t>саксофониста Фаусто Папетти), русский рок, что вызвало оживление у слушателей. Мне тоже близко это направление в музыке, так что её рассказы пробудили во мне больший интерес к личности поэтессы.</w:t>
      </w:r>
    </w:p>
    <w:p w:rsidR="00284ECD" w:rsidRDefault="00284ECD" w:rsidP="00284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просьбу-обращение к лицеистам почитать что-нибудь своё, отозвалась одиннадцатиклассница Татьяна Чичканова, тоже ученица Розы Григорьевны.</w:t>
      </w:r>
    </w:p>
    <w:p w:rsidR="00284ECD" w:rsidRDefault="00284ECD" w:rsidP="00284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Ведущая встречи Дарья предложила каждому из слушателей по кругу назвать по одному слову, что значит для него слово любовь. Нам так хотелось, чтобы в стихах Т.Мамедовой что-то осталось и от нас. «Радость. Слёзы. Разочарование. Полёт. Страдание. Семья. Разлука. Вечность. Счастье. Поцелуй. Надежда. Всё. Нежность. Боль. Ожидание. Мама, папа, дети. Молчание. Жизнь».</w:t>
      </w:r>
    </w:p>
    <w:p w:rsidR="00284ECD" w:rsidRDefault="00284ECD" w:rsidP="00284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Аплодисменты перемежались с чтением автором стихотворений, неожиданных вопросов и остроумных ответов, смеха. Словом, атмосфера встречи была такой, какой и следует быть, когда ты возвращаешься в родной дом. </w:t>
      </w:r>
    </w:p>
    <w:p w:rsidR="00284ECD" w:rsidRDefault="00284ECD" w:rsidP="00284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никогда некстати прозвучал звонок. Снимок на память запечатлел эту встречу не только с оренбургской поэтессой, пресс-атташе оренбургского баскетбольного клуба «Надежда», но, что самое главное, и  с добрым, интересным, креативным, остроумным и позитивным человеком. Выпускницей нашего учебного заведения!</w:t>
      </w:r>
    </w:p>
    <w:p w:rsidR="00284ECD" w:rsidRDefault="00284ECD" w:rsidP="00284E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84ECD" w:rsidRDefault="00284ECD" w:rsidP="00284ECD">
      <w:pPr>
        <w:spacing w:after="0" w:line="360" w:lineRule="auto"/>
        <w:jc w:val="right"/>
        <w:rPr>
          <w:rFonts w:ascii="Times New Roman" w:hAnsi="Times New Roman" w:cs="Times New Roman"/>
          <w:sz w:val="28"/>
          <w:szCs w:val="28"/>
        </w:rPr>
      </w:pPr>
    </w:p>
    <w:p w:rsidR="00284ECD" w:rsidRDefault="00284ECD" w:rsidP="00284ECD">
      <w:pPr>
        <w:spacing w:after="0" w:line="360" w:lineRule="auto"/>
        <w:jc w:val="right"/>
        <w:rPr>
          <w:rFonts w:ascii="Times New Roman" w:hAnsi="Times New Roman" w:cs="Times New Roman"/>
          <w:sz w:val="28"/>
          <w:szCs w:val="28"/>
        </w:rPr>
      </w:pPr>
    </w:p>
    <w:p w:rsidR="00284ECD" w:rsidRDefault="00284ECD" w:rsidP="00284ECD">
      <w:pPr>
        <w:spacing w:after="0" w:line="360" w:lineRule="auto"/>
        <w:jc w:val="right"/>
        <w:rPr>
          <w:rFonts w:ascii="Times New Roman" w:hAnsi="Times New Roman" w:cs="Times New Roman"/>
          <w:sz w:val="28"/>
          <w:szCs w:val="28"/>
        </w:rPr>
      </w:pPr>
    </w:p>
    <w:p w:rsidR="00284ECD" w:rsidRDefault="00284ECD" w:rsidP="00284ECD">
      <w:pPr>
        <w:spacing w:after="0" w:line="360" w:lineRule="auto"/>
        <w:jc w:val="right"/>
        <w:rPr>
          <w:rFonts w:ascii="Times New Roman" w:hAnsi="Times New Roman" w:cs="Times New Roman"/>
          <w:sz w:val="28"/>
          <w:szCs w:val="28"/>
        </w:rPr>
      </w:pPr>
    </w:p>
    <w:p w:rsidR="00A1365D" w:rsidRPr="00284ECD" w:rsidRDefault="00A1365D" w:rsidP="00284ECD">
      <w:pPr>
        <w:spacing w:after="0" w:line="360" w:lineRule="auto"/>
        <w:jc w:val="right"/>
        <w:rPr>
          <w:rFonts w:ascii="Times New Roman" w:hAnsi="Times New Roman" w:cs="Times New Roman"/>
          <w:sz w:val="28"/>
          <w:szCs w:val="28"/>
        </w:rPr>
      </w:pPr>
      <w:r w:rsidRPr="00A1365D">
        <w:rPr>
          <w:rFonts w:ascii="Times New Roman" w:hAnsi="Times New Roman" w:cs="Times New Roman"/>
          <w:i/>
          <w:sz w:val="28"/>
          <w:szCs w:val="28"/>
        </w:rPr>
        <w:lastRenderedPageBreak/>
        <w:t>Пурясева Татьяна, 9 класс</w:t>
      </w:r>
    </w:p>
    <w:p w:rsidR="00A1365D" w:rsidRPr="00A1365D" w:rsidRDefault="000D4266" w:rsidP="000D4266">
      <w:pPr>
        <w:tabs>
          <w:tab w:val="center" w:pos="4961"/>
          <w:tab w:val="left" w:pos="673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A1365D" w:rsidRPr="00A1365D">
        <w:rPr>
          <w:rFonts w:ascii="Times New Roman" w:hAnsi="Times New Roman" w:cs="Times New Roman"/>
          <w:b/>
          <w:sz w:val="28"/>
          <w:szCs w:val="28"/>
        </w:rPr>
        <w:t>«Даль за далью»</w:t>
      </w:r>
      <w:r>
        <w:rPr>
          <w:rFonts w:ascii="Times New Roman" w:hAnsi="Times New Roman" w:cs="Times New Roman"/>
          <w:b/>
          <w:sz w:val="28"/>
          <w:szCs w:val="28"/>
        </w:rPr>
        <w:tab/>
      </w:r>
    </w:p>
    <w:p w:rsidR="00407980" w:rsidRPr="008D320B" w:rsidRDefault="00407980" w:rsidP="00407980">
      <w:pPr>
        <w:spacing w:after="0" w:line="240" w:lineRule="auto"/>
        <w:ind w:firstLine="284"/>
        <w:jc w:val="center"/>
        <w:rPr>
          <w:rFonts w:ascii="Times New Roman" w:hAnsi="Times New Roman" w:cs="Times New Roman"/>
          <w:sz w:val="24"/>
          <w:szCs w:val="24"/>
        </w:rPr>
      </w:pPr>
      <w:r w:rsidRPr="008D320B">
        <w:rPr>
          <w:rFonts w:ascii="Times New Roman" w:hAnsi="Times New Roman" w:cs="Times New Roman"/>
          <w:sz w:val="24"/>
          <w:szCs w:val="24"/>
        </w:rPr>
        <w:t xml:space="preserve">(Диплом № </w:t>
      </w:r>
      <w:r w:rsidRPr="008D320B">
        <w:rPr>
          <w:rFonts w:ascii="Times New Roman" w:hAnsi="Times New Roman" w:cs="Times New Roman"/>
          <w:sz w:val="24"/>
          <w:szCs w:val="24"/>
          <w:lang w:val="en-US"/>
        </w:rPr>
        <w:t>D</w:t>
      </w:r>
      <w:r>
        <w:rPr>
          <w:rFonts w:ascii="Times New Roman" w:hAnsi="Times New Roman" w:cs="Times New Roman"/>
          <w:sz w:val="24"/>
          <w:szCs w:val="24"/>
        </w:rPr>
        <w:t>0069-0018469</w:t>
      </w:r>
      <w:r w:rsidRPr="008D320B">
        <w:rPr>
          <w:rFonts w:ascii="Times New Roman" w:hAnsi="Times New Roman" w:cs="Times New Roman"/>
          <w:sz w:val="24"/>
          <w:szCs w:val="24"/>
        </w:rPr>
        <w:t xml:space="preserve"> победителя </w:t>
      </w:r>
      <w:r w:rsidRPr="008D320B">
        <w:rPr>
          <w:rFonts w:ascii="Times New Roman" w:hAnsi="Times New Roman" w:cs="Times New Roman"/>
          <w:sz w:val="24"/>
          <w:szCs w:val="24"/>
          <w:lang w:val="en-US"/>
        </w:rPr>
        <w:t>I</w:t>
      </w:r>
      <w:r w:rsidRPr="008D320B">
        <w:rPr>
          <w:rFonts w:ascii="Times New Roman" w:hAnsi="Times New Roman" w:cs="Times New Roman"/>
          <w:sz w:val="24"/>
          <w:szCs w:val="24"/>
        </w:rPr>
        <w:t xml:space="preserve"> степени </w:t>
      </w:r>
    </w:p>
    <w:p w:rsidR="00407980" w:rsidRPr="00EE694D" w:rsidRDefault="00407980" w:rsidP="00407980">
      <w:pPr>
        <w:spacing w:after="0" w:line="240" w:lineRule="auto"/>
        <w:ind w:firstLine="284"/>
        <w:jc w:val="center"/>
        <w:rPr>
          <w:rFonts w:ascii="Times New Roman" w:hAnsi="Times New Roman" w:cs="Times New Roman"/>
          <w:sz w:val="24"/>
          <w:szCs w:val="24"/>
        </w:rPr>
      </w:pPr>
      <w:r w:rsidRPr="008D320B">
        <w:rPr>
          <w:rFonts w:ascii="Times New Roman" w:hAnsi="Times New Roman" w:cs="Times New Roman"/>
          <w:sz w:val="24"/>
          <w:szCs w:val="24"/>
        </w:rPr>
        <w:t>Всероссийского конкурса сочинений</w:t>
      </w:r>
      <w:r w:rsidRPr="00E175B9">
        <w:rPr>
          <w:rFonts w:ascii="Times New Roman" w:hAnsi="Times New Roman" w:cs="Times New Roman"/>
          <w:noProof/>
          <w:lang w:eastAsia="ru-RU"/>
        </w:rPr>
        <w:t xml:space="preserve"> «Юбилею В. И. Даля посвящается...» )</w:t>
      </w:r>
    </w:p>
    <w:p w:rsidR="00A1365D" w:rsidRPr="00A1365D" w:rsidRDefault="00A1365D" w:rsidP="00A1365D">
      <w:pPr>
        <w:spacing w:after="0" w:line="240" w:lineRule="auto"/>
        <w:jc w:val="both"/>
        <w:rPr>
          <w:rFonts w:ascii="Times New Roman" w:hAnsi="Times New Roman" w:cs="Times New Roman"/>
          <w:sz w:val="28"/>
          <w:szCs w:val="28"/>
        </w:rPr>
      </w:pPr>
      <w:r w:rsidRPr="00A1365D">
        <w:rPr>
          <w:rFonts w:ascii="Times New Roman" w:hAnsi="Times New Roman" w:cs="Times New Roman"/>
          <w:sz w:val="28"/>
          <w:szCs w:val="28"/>
        </w:rPr>
        <w:t>В 2003 году для своих учеников наша учительница Т.Н.  объявила о литературно-поисковом  конкурсе «Впиши своё имя». Ученикам предлагалось из «Толкового словаря живого великорусского языка» В.И. Даля выписать слова с пометой «орнб.», «урал.», «каз.», «уф.»,  то есть все слова, которые   их собиратель записывал в Оренбургской губернии в бытность здесь чиновником особых поручений. Т.Н. сама тогда и не предполагала, что таких  слов будет за три сотни…</w:t>
      </w:r>
    </w:p>
    <w:p w:rsidR="00A1365D" w:rsidRPr="00A1365D" w:rsidRDefault="00A1365D" w:rsidP="00A1365D">
      <w:pPr>
        <w:spacing w:after="0" w:line="240" w:lineRule="auto"/>
        <w:jc w:val="both"/>
        <w:rPr>
          <w:rFonts w:ascii="Times New Roman" w:hAnsi="Times New Roman" w:cs="Times New Roman"/>
          <w:i/>
          <w:sz w:val="28"/>
          <w:szCs w:val="28"/>
        </w:rPr>
      </w:pPr>
      <w:r w:rsidRPr="00A1365D">
        <w:rPr>
          <w:rFonts w:ascii="Times New Roman" w:hAnsi="Times New Roman" w:cs="Times New Roman"/>
          <w:sz w:val="28"/>
          <w:szCs w:val="28"/>
        </w:rPr>
        <w:t xml:space="preserve">Как родилась идея конкурса? Как-то раз Т.Н. позвонила её приятельница О.А., в прошлом тоже учительница,  которая из-за материальных трудностей устроилась работать в ларёк. Её  молодые хозяева  в тот день посмеялись над ней, когда они все разговаривали о погоде, и О.А. употребила слово «чичер». О.А. очень оскорбило, что она, не раз употреблявшая это слово, услышанное от папы, уроженца Оренбурга, была высмеяна людьми, которые были моложе её в два раза.  Вечером О.А. обратилась к Т.Н. , и они вместе решили начать поиски  «злополучного» слова в «Толковом словаре живого великорусского языка» Даля.  В 4 томе словаря, изданного в Москве в издательстве «Русский язык» (1980), на странице 609 нашли: </w:t>
      </w:r>
      <w:r w:rsidRPr="00A1365D">
        <w:rPr>
          <w:rFonts w:ascii="Times New Roman" w:hAnsi="Times New Roman" w:cs="Times New Roman"/>
          <w:i/>
          <w:sz w:val="28"/>
          <w:szCs w:val="28"/>
          <w:u w:val="single"/>
        </w:rPr>
        <w:t>чичеръ м., чичера ж. тул. орл. тмб ряз. резкий, холодный осенний ветеръ с дождёмъ, иногда и со снегом.</w:t>
      </w:r>
      <w:r w:rsidRPr="00A1365D">
        <w:rPr>
          <w:rFonts w:ascii="Times New Roman" w:hAnsi="Times New Roman" w:cs="Times New Roman"/>
          <w:sz w:val="28"/>
          <w:szCs w:val="28"/>
        </w:rPr>
        <w:t xml:space="preserve">  А рядом помета: </w:t>
      </w:r>
      <w:r w:rsidRPr="00A1365D">
        <w:rPr>
          <w:rFonts w:ascii="Times New Roman" w:hAnsi="Times New Roman" w:cs="Times New Roman"/>
          <w:i/>
          <w:sz w:val="28"/>
          <w:szCs w:val="28"/>
          <w:u w:val="single"/>
        </w:rPr>
        <w:t>так называют резкий, холодный ветер с дождём на Орловщине, в Рязани, в Тамбове.</w:t>
      </w:r>
    </w:p>
    <w:p w:rsidR="00A1365D" w:rsidRPr="00A1365D" w:rsidRDefault="00A1365D" w:rsidP="00A1365D">
      <w:pPr>
        <w:spacing w:after="0" w:line="240" w:lineRule="auto"/>
        <w:jc w:val="both"/>
        <w:rPr>
          <w:rFonts w:ascii="Times New Roman" w:hAnsi="Times New Roman" w:cs="Times New Roman"/>
          <w:sz w:val="28"/>
          <w:szCs w:val="28"/>
        </w:rPr>
      </w:pPr>
      <w:r w:rsidRPr="00A1365D">
        <w:rPr>
          <w:rFonts w:ascii="Times New Roman" w:hAnsi="Times New Roman" w:cs="Times New Roman"/>
          <w:sz w:val="28"/>
          <w:szCs w:val="28"/>
        </w:rPr>
        <w:t>Стало интересно,  а есть ли слова, которые  мог услышать и записать Даль, когда разъезжал по делам службы от Уфы до Казани, чьи территории входили в Оренбургскую губернию?</w:t>
      </w:r>
    </w:p>
    <w:p w:rsidR="00A1365D" w:rsidRPr="00A1365D" w:rsidRDefault="00A1365D" w:rsidP="00A1365D">
      <w:pPr>
        <w:spacing w:after="0" w:line="240" w:lineRule="auto"/>
        <w:jc w:val="both"/>
        <w:rPr>
          <w:rFonts w:ascii="Times New Roman" w:hAnsi="Times New Roman" w:cs="Times New Roman"/>
          <w:sz w:val="28"/>
          <w:szCs w:val="28"/>
        </w:rPr>
      </w:pPr>
      <w:r w:rsidRPr="00A1365D">
        <w:rPr>
          <w:rFonts w:ascii="Times New Roman" w:hAnsi="Times New Roman" w:cs="Times New Roman"/>
          <w:sz w:val="28"/>
          <w:szCs w:val="28"/>
        </w:rPr>
        <w:t xml:space="preserve">Учащиеся активно включились в поиски  слов, носителями которых, возможно, были их прадеды, и стали внимательно вчитываться в бесценное творение  Даля. Когда слов набралось уже несколько десятков, ученица 9 класса Настя З. взялась за  написание  исследовательской работы по теме  «Слова из «Толкового словаря живого великорусского языка», собранные В.И. Далем в Оренбургском крае» и продолжила работу по поиску слов. Всего насчитала их 249.  Не зная, что уже год книга составителей А.Г.Прокофьевой, Г.П. Матвиевской, В.Ю. Прокофьевой, И.К.Зубовой «Неизвестный  Владимир Иванович Даль» выпущена  Оренбургским книжным издательством,  Настя  внимательно пролистала 4-х томный словарь. В книге оренбургских составителей зафиксировано 203 слова, из них в 29 не указано, в какой местности их употребляли конкретно. Решено было восстановить все слова в алфавитном порядке, а в словах без указания, в какой местности употреблялись, уточнить эти пометы. Позже и я продолжила работу по поиску слов. </w:t>
      </w:r>
    </w:p>
    <w:p w:rsidR="00A1365D" w:rsidRPr="00A1365D" w:rsidRDefault="00A1365D" w:rsidP="00A1365D">
      <w:pPr>
        <w:spacing w:after="0" w:line="240" w:lineRule="auto"/>
        <w:jc w:val="both"/>
        <w:rPr>
          <w:rFonts w:ascii="Times New Roman" w:hAnsi="Times New Roman" w:cs="Times New Roman"/>
          <w:sz w:val="28"/>
          <w:szCs w:val="28"/>
        </w:rPr>
      </w:pPr>
      <w:r w:rsidRPr="00A1365D">
        <w:rPr>
          <w:rFonts w:ascii="Times New Roman" w:hAnsi="Times New Roman" w:cs="Times New Roman"/>
          <w:sz w:val="28"/>
          <w:szCs w:val="28"/>
        </w:rPr>
        <w:t>Оказалось, что 326 слов собрано в Оренбургской губернии. Это 0, 2 % от всего количества слов в словаре Даля, как подсчитал мой папа.</w:t>
      </w:r>
    </w:p>
    <w:p w:rsidR="00A1365D" w:rsidRPr="00A1365D" w:rsidRDefault="00A1365D" w:rsidP="00A1365D">
      <w:pPr>
        <w:spacing w:after="0" w:line="240" w:lineRule="auto"/>
        <w:jc w:val="both"/>
        <w:rPr>
          <w:rFonts w:ascii="Times New Roman" w:hAnsi="Times New Roman" w:cs="Times New Roman"/>
          <w:sz w:val="28"/>
          <w:szCs w:val="28"/>
        </w:rPr>
      </w:pPr>
      <w:r w:rsidRPr="00A1365D">
        <w:rPr>
          <w:rFonts w:ascii="Times New Roman" w:hAnsi="Times New Roman" w:cs="Times New Roman"/>
          <w:sz w:val="28"/>
          <w:szCs w:val="28"/>
        </w:rPr>
        <w:t xml:space="preserve">Иногда в словарях Даля разных изданий обнаруживаются разные пометы около какого-нибудь слова, что затрудняет точно дать информацию, в какой местности оно употреблялось или где мог его услышать Даль-лексикограф. Так, например, неясность со словом </w:t>
      </w:r>
      <w:r w:rsidRPr="00A1365D">
        <w:rPr>
          <w:rFonts w:ascii="Times New Roman" w:hAnsi="Times New Roman" w:cs="Times New Roman"/>
          <w:b/>
          <w:sz w:val="28"/>
          <w:szCs w:val="28"/>
          <w:u w:val="single"/>
        </w:rPr>
        <w:t>«тоняк»</w:t>
      </w:r>
      <w:r w:rsidRPr="00A1365D">
        <w:rPr>
          <w:rFonts w:ascii="Times New Roman" w:hAnsi="Times New Roman" w:cs="Times New Roman"/>
          <w:sz w:val="28"/>
          <w:szCs w:val="28"/>
        </w:rPr>
        <w:t xml:space="preserve"> или </w:t>
      </w:r>
      <w:r w:rsidRPr="00A1365D">
        <w:rPr>
          <w:rFonts w:ascii="Times New Roman" w:hAnsi="Times New Roman" w:cs="Times New Roman"/>
          <w:b/>
          <w:sz w:val="28"/>
          <w:szCs w:val="28"/>
          <w:u w:val="single"/>
        </w:rPr>
        <w:t xml:space="preserve">«тоня». </w:t>
      </w:r>
      <w:r w:rsidRPr="00A1365D">
        <w:rPr>
          <w:rFonts w:ascii="Times New Roman" w:hAnsi="Times New Roman" w:cs="Times New Roman"/>
          <w:sz w:val="28"/>
          <w:szCs w:val="28"/>
        </w:rPr>
        <w:t xml:space="preserve">В синей книге оренбургских авторов </w:t>
      </w:r>
      <w:r w:rsidRPr="00A1365D">
        <w:rPr>
          <w:rFonts w:ascii="Times New Roman" w:hAnsi="Times New Roman" w:cs="Times New Roman"/>
          <w:sz w:val="28"/>
          <w:szCs w:val="28"/>
        </w:rPr>
        <w:lastRenderedPageBreak/>
        <w:t xml:space="preserve">«Неизвестный Даль» на странице 465 и на одной из страниц Интернета есть </w:t>
      </w:r>
      <w:r w:rsidRPr="00A1365D">
        <w:rPr>
          <w:rFonts w:ascii="Times New Roman" w:hAnsi="Times New Roman" w:cs="Times New Roman"/>
          <w:i/>
          <w:sz w:val="28"/>
          <w:szCs w:val="28"/>
          <w:u w:val="single"/>
        </w:rPr>
        <w:t>тоняк-орнб – тонкий, дошлый знаток дела, товара</w:t>
      </w:r>
      <w:r w:rsidRPr="00A1365D">
        <w:rPr>
          <w:rFonts w:ascii="Times New Roman" w:hAnsi="Times New Roman" w:cs="Times New Roman"/>
          <w:sz w:val="28"/>
          <w:szCs w:val="28"/>
        </w:rPr>
        <w:t xml:space="preserve">. На ряде же страничек интернета в словарях Даля и Ожегова и в словаре Даля за 1980 год в бумажном издании на страницах 415-416 слова </w:t>
      </w:r>
      <w:r w:rsidRPr="00A1365D">
        <w:rPr>
          <w:rFonts w:ascii="Times New Roman" w:hAnsi="Times New Roman" w:cs="Times New Roman"/>
          <w:b/>
          <w:sz w:val="28"/>
          <w:szCs w:val="28"/>
        </w:rPr>
        <w:t>тоняк</w:t>
      </w:r>
      <w:r w:rsidRPr="00A1365D">
        <w:rPr>
          <w:rFonts w:ascii="Times New Roman" w:hAnsi="Times New Roman" w:cs="Times New Roman"/>
          <w:sz w:val="28"/>
          <w:szCs w:val="28"/>
        </w:rPr>
        <w:t xml:space="preserve"> нет, есть слово </w:t>
      </w:r>
      <w:r w:rsidRPr="00A1365D">
        <w:rPr>
          <w:rFonts w:ascii="Times New Roman" w:hAnsi="Times New Roman" w:cs="Times New Roman"/>
          <w:b/>
          <w:sz w:val="28"/>
          <w:szCs w:val="28"/>
          <w:u w:val="single"/>
        </w:rPr>
        <w:t>тоня, сев., арх.</w:t>
      </w:r>
      <w:r w:rsidRPr="00A1365D">
        <w:rPr>
          <w:rFonts w:ascii="Times New Roman" w:hAnsi="Times New Roman" w:cs="Times New Roman"/>
          <w:sz w:val="28"/>
          <w:szCs w:val="28"/>
        </w:rPr>
        <w:t xml:space="preserve">, причём оно идёт с разными значениями. </w:t>
      </w:r>
      <w:r w:rsidR="007F494B" w:rsidRPr="00A1365D">
        <w:rPr>
          <w:rFonts w:ascii="Times New Roman" w:hAnsi="Times New Roman" w:cs="Times New Roman"/>
          <w:sz w:val="28"/>
          <w:szCs w:val="28"/>
        </w:rPr>
        <w:t xml:space="preserve">Интернет-словарь Даля: </w:t>
      </w:r>
      <w:r w:rsidR="007F494B" w:rsidRPr="00A1365D">
        <w:rPr>
          <w:rFonts w:ascii="Times New Roman" w:hAnsi="Times New Roman" w:cs="Times New Roman"/>
          <w:i/>
          <w:sz w:val="28"/>
          <w:szCs w:val="28"/>
          <w:u w:val="single"/>
        </w:rPr>
        <w:t>тоня</w:t>
      </w:r>
      <w:r w:rsidR="007F494B">
        <w:rPr>
          <w:rFonts w:ascii="Times New Roman" w:hAnsi="Times New Roman" w:cs="Times New Roman"/>
          <w:i/>
          <w:sz w:val="28"/>
          <w:szCs w:val="28"/>
          <w:u w:val="single"/>
        </w:rPr>
        <w:t xml:space="preserve"> </w:t>
      </w:r>
      <w:r w:rsidR="007F494B" w:rsidRPr="00A1365D">
        <w:rPr>
          <w:rFonts w:ascii="Times New Roman" w:hAnsi="Times New Roman" w:cs="Times New Roman"/>
          <w:i/>
          <w:sz w:val="28"/>
          <w:szCs w:val="28"/>
          <w:u w:val="single"/>
        </w:rPr>
        <w:t>-</w:t>
      </w:r>
      <w:r w:rsidR="007F494B">
        <w:rPr>
          <w:rFonts w:ascii="Times New Roman" w:hAnsi="Times New Roman" w:cs="Times New Roman"/>
          <w:i/>
          <w:sz w:val="28"/>
          <w:szCs w:val="28"/>
          <w:u w:val="single"/>
        </w:rPr>
        <w:t xml:space="preserve"> </w:t>
      </w:r>
      <w:r w:rsidR="007F494B" w:rsidRPr="00A1365D">
        <w:rPr>
          <w:rFonts w:ascii="Times New Roman" w:hAnsi="Times New Roman" w:cs="Times New Roman"/>
          <w:i/>
          <w:sz w:val="28"/>
          <w:szCs w:val="28"/>
          <w:u w:val="single"/>
        </w:rPr>
        <w:t>ж., сев. (тонуть?), ватага, рыбалка.</w:t>
      </w:r>
      <w:r w:rsidR="007F494B" w:rsidRPr="00A1365D">
        <w:rPr>
          <w:rFonts w:ascii="Times New Roman" w:hAnsi="Times New Roman" w:cs="Times New Roman"/>
          <w:sz w:val="28"/>
          <w:szCs w:val="28"/>
        </w:rPr>
        <w:t xml:space="preserve"> </w:t>
      </w:r>
      <w:r w:rsidRPr="00A1365D">
        <w:rPr>
          <w:rFonts w:ascii="Times New Roman" w:hAnsi="Times New Roman" w:cs="Times New Roman"/>
          <w:sz w:val="28"/>
          <w:szCs w:val="28"/>
        </w:rPr>
        <w:t xml:space="preserve">Интернет-словарь Ожегова: </w:t>
      </w:r>
      <w:r w:rsidRPr="00A1365D">
        <w:rPr>
          <w:rFonts w:ascii="Times New Roman" w:hAnsi="Times New Roman" w:cs="Times New Roman"/>
          <w:i/>
          <w:sz w:val="28"/>
          <w:szCs w:val="28"/>
          <w:u w:val="single"/>
        </w:rPr>
        <w:t>тоня – часть берега, прилегающая к этому участку.</w:t>
      </w:r>
    </w:p>
    <w:p w:rsidR="00A1365D" w:rsidRPr="00A1365D" w:rsidRDefault="00A1365D" w:rsidP="00A1365D">
      <w:pPr>
        <w:spacing w:after="0" w:line="240" w:lineRule="auto"/>
        <w:jc w:val="both"/>
        <w:rPr>
          <w:rFonts w:ascii="Times New Roman" w:hAnsi="Times New Roman" w:cs="Times New Roman"/>
          <w:sz w:val="28"/>
          <w:szCs w:val="28"/>
        </w:rPr>
      </w:pPr>
      <w:r w:rsidRPr="00A1365D">
        <w:rPr>
          <w:rFonts w:ascii="Times New Roman" w:hAnsi="Times New Roman" w:cs="Times New Roman"/>
          <w:sz w:val="28"/>
          <w:szCs w:val="28"/>
        </w:rPr>
        <w:t xml:space="preserve"> Как видим, </w:t>
      </w:r>
      <w:r w:rsidRPr="00A1365D">
        <w:rPr>
          <w:rFonts w:ascii="Times New Roman" w:hAnsi="Times New Roman" w:cs="Times New Roman"/>
          <w:b/>
          <w:sz w:val="28"/>
          <w:szCs w:val="28"/>
          <w:u w:val="single"/>
        </w:rPr>
        <w:t>тоня</w:t>
      </w:r>
      <w:r w:rsidRPr="00A1365D">
        <w:rPr>
          <w:rFonts w:ascii="Times New Roman" w:hAnsi="Times New Roman" w:cs="Times New Roman"/>
          <w:sz w:val="28"/>
          <w:szCs w:val="28"/>
        </w:rPr>
        <w:t xml:space="preserve"> и </w:t>
      </w:r>
      <w:r w:rsidRPr="00A1365D">
        <w:rPr>
          <w:rFonts w:ascii="Times New Roman" w:hAnsi="Times New Roman" w:cs="Times New Roman"/>
          <w:b/>
          <w:sz w:val="28"/>
          <w:szCs w:val="28"/>
          <w:u w:val="single"/>
        </w:rPr>
        <w:t>тоняк</w:t>
      </w:r>
      <w:r w:rsidRPr="00A1365D">
        <w:rPr>
          <w:rFonts w:ascii="Times New Roman" w:hAnsi="Times New Roman" w:cs="Times New Roman"/>
          <w:sz w:val="28"/>
          <w:szCs w:val="28"/>
        </w:rPr>
        <w:t xml:space="preserve"> – два совершенно разных слова. Вот какие диалоги состоялись у нас в семье после того, как всех подключила к поиску слова, с которым окончательно запуталась:</w:t>
      </w:r>
    </w:p>
    <w:p w:rsidR="00A1365D" w:rsidRPr="00A1365D" w:rsidRDefault="00A1365D" w:rsidP="00A1365D">
      <w:pPr>
        <w:spacing w:after="0" w:line="240" w:lineRule="auto"/>
        <w:jc w:val="both"/>
        <w:rPr>
          <w:rFonts w:ascii="Times New Roman" w:hAnsi="Times New Roman" w:cs="Times New Roman"/>
          <w:sz w:val="28"/>
          <w:szCs w:val="28"/>
        </w:rPr>
      </w:pPr>
      <w:r w:rsidRPr="00A1365D">
        <w:rPr>
          <w:rFonts w:ascii="Times New Roman" w:hAnsi="Times New Roman" w:cs="Times New Roman"/>
          <w:sz w:val="28"/>
          <w:szCs w:val="28"/>
        </w:rPr>
        <w:t xml:space="preserve">- В интернете набрал </w:t>
      </w:r>
      <w:r w:rsidRPr="00A1365D">
        <w:rPr>
          <w:rFonts w:ascii="Times New Roman" w:hAnsi="Times New Roman" w:cs="Times New Roman"/>
          <w:b/>
          <w:sz w:val="28"/>
          <w:szCs w:val="28"/>
          <w:u w:val="single"/>
        </w:rPr>
        <w:t>тоняк</w:t>
      </w:r>
      <w:r w:rsidRPr="00A1365D">
        <w:rPr>
          <w:rFonts w:ascii="Times New Roman" w:hAnsi="Times New Roman" w:cs="Times New Roman"/>
          <w:sz w:val="28"/>
          <w:szCs w:val="28"/>
        </w:rPr>
        <w:t xml:space="preserve"> – нет такого слова!</w:t>
      </w:r>
    </w:p>
    <w:p w:rsidR="00A1365D" w:rsidRPr="00A1365D" w:rsidRDefault="00A1365D" w:rsidP="00A1365D">
      <w:pPr>
        <w:spacing w:after="0" w:line="240" w:lineRule="auto"/>
        <w:jc w:val="both"/>
        <w:rPr>
          <w:rFonts w:ascii="Times New Roman" w:hAnsi="Times New Roman" w:cs="Times New Roman"/>
          <w:sz w:val="28"/>
          <w:szCs w:val="28"/>
        </w:rPr>
      </w:pPr>
      <w:r w:rsidRPr="00A1365D">
        <w:rPr>
          <w:rFonts w:ascii="Times New Roman" w:hAnsi="Times New Roman" w:cs="Times New Roman"/>
          <w:sz w:val="28"/>
          <w:szCs w:val="28"/>
        </w:rPr>
        <w:t xml:space="preserve">- Есть </w:t>
      </w:r>
      <w:r w:rsidRPr="00A1365D">
        <w:rPr>
          <w:rFonts w:ascii="Times New Roman" w:hAnsi="Times New Roman" w:cs="Times New Roman"/>
          <w:b/>
          <w:sz w:val="28"/>
          <w:szCs w:val="28"/>
          <w:u w:val="single"/>
        </w:rPr>
        <w:t>тоняк</w:t>
      </w:r>
      <w:r w:rsidRPr="00A1365D">
        <w:rPr>
          <w:rFonts w:ascii="Times New Roman" w:hAnsi="Times New Roman" w:cs="Times New Roman"/>
          <w:sz w:val="28"/>
          <w:szCs w:val="28"/>
        </w:rPr>
        <w:t>, да ещё с пометой «ур.-каз.».</w:t>
      </w:r>
    </w:p>
    <w:p w:rsidR="00A1365D" w:rsidRPr="00A1365D" w:rsidRDefault="00A1365D" w:rsidP="00A1365D">
      <w:pPr>
        <w:spacing w:after="0" w:line="240" w:lineRule="auto"/>
        <w:jc w:val="both"/>
        <w:rPr>
          <w:rFonts w:ascii="Times New Roman" w:hAnsi="Times New Roman" w:cs="Times New Roman"/>
          <w:sz w:val="28"/>
          <w:szCs w:val="28"/>
        </w:rPr>
      </w:pPr>
      <w:r w:rsidRPr="00A1365D">
        <w:rPr>
          <w:rFonts w:ascii="Times New Roman" w:hAnsi="Times New Roman" w:cs="Times New Roman"/>
          <w:sz w:val="28"/>
          <w:szCs w:val="28"/>
        </w:rPr>
        <w:t xml:space="preserve">- </w:t>
      </w:r>
      <w:r w:rsidRPr="00A1365D">
        <w:rPr>
          <w:rFonts w:ascii="Times New Roman" w:hAnsi="Times New Roman" w:cs="Times New Roman"/>
          <w:b/>
          <w:sz w:val="28"/>
          <w:szCs w:val="28"/>
          <w:u w:val="single"/>
        </w:rPr>
        <w:t>Тоня</w:t>
      </w:r>
      <w:r w:rsidRPr="00A1365D">
        <w:rPr>
          <w:rFonts w:ascii="Times New Roman" w:hAnsi="Times New Roman" w:cs="Times New Roman"/>
          <w:sz w:val="28"/>
          <w:szCs w:val="28"/>
        </w:rPr>
        <w:t xml:space="preserve"> есть, а </w:t>
      </w:r>
      <w:r w:rsidRPr="00A1365D">
        <w:rPr>
          <w:rFonts w:ascii="Times New Roman" w:hAnsi="Times New Roman" w:cs="Times New Roman"/>
          <w:b/>
          <w:sz w:val="28"/>
          <w:szCs w:val="28"/>
          <w:u w:val="single"/>
        </w:rPr>
        <w:t>тоняка</w:t>
      </w:r>
      <w:r w:rsidRPr="00A1365D">
        <w:rPr>
          <w:rFonts w:ascii="Times New Roman" w:hAnsi="Times New Roman" w:cs="Times New Roman"/>
          <w:sz w:val="28"/>
          <w:szCs w:val="28"/>
        </w:rPr>
        <w:t xml:space="preserve"> нет!</w:t>
      </w:r>
    </w:p>
    <w:p w:rsidR="00A1365D" w:rsidRPr="00A1365D" w:rsidRDefault="00A1365D" w:rsidP="00A1365D">
      <w:pPr>
        <w:spacing w:after="0" w:line="240" w:lineRule="auto"/>
        <w:jc w:val="both"/>
        <w:rPr>
          <w:rFonts w:ascii="Times New Roman" w:hAnsi="Times New Roman" w:cs="Times New Roman"/>
          <w:sz w:val="28"/>
          <w:szCs w:val="28"/>
        </w:rPr>
      </w:pPr>
      <w:r w:rsidRPr="00A1365D">
        <w:rPr>
          <w:rFonts w:ascii="Times New Roman" w:hAnsi="Times New Roman" w:cs="Times New Roman"/>
          <w:sz w:val="28"/>
          <w:szCs w:val="28"/>
        </w:rPr>
        <w:t>Мною подсчитано, что больше всего слов начинаются на буквы «с» (42 слова), «п» (38 слов), «к» (36 слов).  143 слова с пометой «орнб.», 53 – с пометой «каз.», 49 - «урал-казч.», 26 – «урал.», по 8 - «орнб-каз» и «уфм», 6 – «орнб-чел.».</w:t>
      </w:r>
      <w:r w:rsidRPr="00A1365D">
        <w:rPr>
          <w:sz w:val="28"/>
          <w:szCs w:val="28"/>
        </w:rPr>
        <w:t xml:space="preserve"> </w:t>
      </w:r>
      <w:r w:rsidRPr="00A1365D">
        <w:rPr>
          <w:rFonts w:ascii="Times New Roman" w:hAnsi="Times New Roman" w:cs="Times New Roman"/>
          <w:sz w:val="28"/>
          <w:szCs w:val="28"/>
        </w:rPr>
        <w:t>Стоит заметить, что территории нынешних Уфы, («уфм»),  Челябинска («орнб-чел.») во времена Даля входили в Оренбургскую губернию  и могли быть услышаны Владимиром Ивановичем во время разъездов по всему краю. Слова с пометами «орнб.», «урал-казч</w:t>
      </w:r>
      <w:r w:rsidR="007F494B">
        <w:rPr>
          <w:rFonts w:ascii="Times New Roman" w:hAnsi="Times New Roman" w:cs="Times New Roman"/>
          <w:sz w:val="28"/>
          <w:szCs w:val="28"/>
        </w:rPr>
        <w:t>.</w:t>
      </w:r>
      <w:r w:rsidRPr="00A1365D">
        <w:rPr>
          <w:rFonts w:ascii="Times New Roman" w:hAnsi="Times New Roman" w:cs="Times New Roman"/>
          <w:sz w:val="28"/>
          <w:szCs w:val="28"/>
        </w:rPr>
        <w:t>», «уф.» открывают перед нами жизнь наших предков времён Пушкина, Перовского.</w:t>
      </w:r>
    </w:p>
    <w:p w:rsidR="00A1365D" w:rsidRPr="00A1365D" w:rsidRDefault="00A1365D" w:rsidP="00A1365D">
      <w:pPr>
        <w:spacing w:after="0" w:line="240" w:lineRule="auto"/>
        <w:jc w:val="both"/>
        <w:rPr>
          <w:rFonts w:ascii="Times New Roman" w:hAnsi="Times New Roman" w:cs="Times New Roman"/>
          <w:sz w:val="28"/>
          <w:szCs w:val="28"/>
        </w:rPr>
      </w:pPr>
      <w:r w:rsidRPr="00A1365D">
        <w:rPr>
          <w:rFonts w:ascii="Times New Roman" w:hAnsi="Times New Roman" w:cs="Times New Roman"/>
          <w:sz w:val="28"/>
          <w:szCs w:val="28"/>
        </w:rPr>
        <w:t>Интересно было провести опрос на понимание некоторых слов нашими современниками. Так, например, слова «ворзыхать», означающее  у Даля «жадно и шумно хлебать», и «забарантовать» (у Даля «отбить, захватить наездом» скот) 13 человек никогда не слышали, а по 1 человеку сказали, «переживать», «вздыхать» и «зарабатывать», «поймать».</w:t>
      </w:r>
    </w:p>
    <w:p w:rsidR="00A1365D" w:rsidRPr="00A1365D" w:rsidRDefault="00A1365D" w:rsidP="00A1365D">
      <w:pPr>
        <w:spacing w:after="0" w:line="240" w:lineRule="auto"/>
        <w:jc w:val="both"/>
        <w:rPr>
          <w:rFonts w:ascii="Times New Roman" w:hAnsi="Times New Roman" w:cs="Times New Roman"/>
          <w:sz w:val="28"/>
          <w:szCs w:val="28"/>
        </w:rPr>
      </w:pPr>
      <w:r w:rsidRPr="00A1365D">
        <w:rPr>
          <w:rFonts w:ascii="Times New Roman" w:hAnsi="Times New Roman" w:cs="Times New Roman"/>
          <w:sz w:val="28"/>
          <w:szCs w:val="28"/>
        </w:rPr>
        <w:t xml:space="preserve"> В августе 2009 года мне удалось встретиться со 101-летней оренбурженкой, родившейся в Симбирской губернии и переехавшей в оренбургский край в 30-ые годы.  Из 9 предложенных респондентам слов  она назвала толкование только одного слова, да и то противоположного значения» «поскудать» - лечить (у Даля «захворать с глазу, от укору»).</w:t>
      </w:r>
    </w:p>
    <w:p w:rsidR="00A1365D" w:rsidRPr="00A1365D" w:rsidRDefault="00A1365D" w:rsidP="00A1365D">
      <w:pPr>
        <w:spacing w:after="0" w:line="240" w:lineRule="auto"/>
        <w:jc w:val="both"/>
        <w:rPr>
          <w:rFonts w:ascii="Times New Roman" w:hAnsi="Times New Roman" w:cs="Times New Roman"/>
          <w:sz w:val="28"/>
          <w:szCs w:val="28"/>
        </w:rPr>
      </w:pPr>
      <w:r w:rsidRPr="00A1365D">
        <w:rPr>
          <w:rFonts w:ascii="Times New Roman" w:hAnsi="Times New Roman" w:cs="Times New Roman"/>
          <w:sz w:val="28"/>
          <w:szCs w:val="28"/>
        </w:rPr>
        <w:t>Кто знает, может быть, слова, свободно перемещающиеся, как птицы, из Воронежской, Ивановской губерний, Ставрополья, Сибири, откуда родом мои дальние предки, осели на оренбургской земле и их услышал  Даль, а потом записал. То, что лексикографу казалось интересным, а может быть, просто забавным, стало безвозвратно ушедшим и тем дороже  для нас.</w:t>
      </w:r>
    </w:p>
    <w:p w:rsidR="00A1365D" w:rsidRPr="00A1365D" w:rsidRDefault="00A1365D" w:rsidP="00A1365D">
      <w:pPr>
        <w:spacing w:after="0" w:line="240" w:lineRule="auto"/>
        <w:jc w:val="both"/>
        <w:rPr>
          <w:rFonts w:ascii="Times New Roman" w:hAnsi="Times New Roman" w:cs="Times New Roman"/>
          <w:sz w:val="28"/>
          <w:szCs w:val="28"/>
        </w:rPr>
      </w:pPr>
      <w:r w:rsidRPr="00A1365D">
        <w:rPr>
          <w:rFonts w:ascii="Times New Roman" w:hAnsi="Times New Roman" w:cs="Times New Roman"/>
          <w:sz w:val="28"/>
          <w:szCs w:val="28"/>
        </w:rPr>
        <w:t> Мог ли представить себе Даль, что спустя почти два столетия его титанический труд будет выложен в интернете. Не только бумажный вариант, а теперь уже и электронный словарь донесут до нас голос ушедшего безвозвратно времени - живую разговорную речь наших прадедов. Никто не призывает возвращаться к разговорному  языку времён  Даля. За далью исторических событий слова, отмеченные ярким светом культурного прошлого, не должны уйти напрочь в небытие.</w:t>
      </w:r>
    </w:p>
    <w:p w:rsidR="00A1365D" w:rsidRDefault="00A1365D" w:rsidP="00A1365D">
      <w:pPr>
        <w:spacing w:after="0" w:line="240" w:lineRule="auto"/>
        <w:jc w:val="both"/>
        <w:rPr>
          <w:rFonts w:ascii="Times New Roman" w:hAnsi="Times New Roman" w:cs="Times New Roman"/>
          <w:sz w:val="28"/>
          <w:szCs w:val="28"/>
        </w:rPr>
      </w:pPr>
      <w:r w:rsidRPr="00A1365D">
        <w:rPr>
          <w:rFonts w:ascii="Times New Roman" w:hAnsi="Times New Roman" w:cs="Times New Roman"/>
          <w:sz w:val="28"/>
          <w:szCs w:val="28"/>
        </w:rPr>
        <w:t xml:space="preserve">Эта работа пройдёт со мной через всю жизнь. </w:t>
      </w:r>
    </w:p>
    <w:p w:rsidR="00A1365D" w:rsidRPr="00A1365D" w:rsidRDefault="00A1365D" w:rsidP="00A1365D">
      <w:pPr>
        <w:spacing w:after="0" w:line="240" w:lineRule="auto"/>
        <w:jc w:val="both"/>
        <w:rPr>
          <w:rFonts w:ascii="Times New Roman" w:hAnsi="Times New Roman" w:cs="Times New Roman"/>
          <w:sz w:val="28"/>
          <w:szCs w:val="28"/>
        </w:rPr>
      </w:pPr>
      <w:r w:rsidRPr="00A1365D">
        <w:rPr>
          <w:rFonts w:ascii="Times New Roman" w:hAnsi="Times New Roman" w:cs="Times New Roman"/>
          <w:sz w:val="28"/>
          <w:szCs w:val="28"/>
        </w:rPr>
        <w:t>Всегда со мной будет за далью Даль.</w:t>
      </w:r>
    </w:p>
    <w:p w:rsidR="00A1365D" w:rsidRDefault="00A1365D" w:rsidP="00592E99">
      <w:pPr>
        <w:spacing w:after="0" w:line="240" w:lineRule="auto"/>
        <w:jc w:val="right"/>
        <w:rPr>
          <w:rFonts w:ascii="Times New Roman" w:hAnsi="Times New Roman" w:cs="Times New Roman"/>
          <w:i/>
          <w:sz w:val="28"/>
          <w:szCs w:val="28"/>
        </w:rPr>
      </w:pPr>
    </w:p>
    <w:p w:rsidR="00592E99" w:rsidRPr="00D61D7E" w:rsidRDefault="00592E99" w:rsidP="00592E99">
      <w:pPr>
        <w:spacing w:after="0" w:line="240" w:lineRule="auto"/>
        <w:jc w:val="right"/>
        <w:rPr>
          <w:rFonts w:ascii="Times New Roman" w:hAnsi="Times New Roman" w:cs="Times New Roman"/>
          <w:i/>
          <w:sz w:val="28"/>
          <w:szCs w:val="28"/>
        </w:rPr>
      </w:pPr>
      <w:r w:rsidRPr="00D61D7E">
        <w:rPr>
          <w:rFonts w:ascii="Times New Roman" w:hAnsi="Times New Roman" w:cs="Times New Roman"/>
          <w:i/>
          <w:sz w:val="28"/>
          <w:szCs w:val="28"/>
        </w:rPr>
        <w:lastRenderedPageBreak/>
        <w:t xml:space="preserve">Пурясева Татьяна, 11 класс </w:t>
      </w:r>
    </w:p>
    <w:p w:rsidR="00592E99" w:rsidRDefault="00592E99" w:rsidP="00592E99">
      <w:pPr>
        <w:spacing w:after="0" w:line="240" w:lineRule="auto"/>
        <w:jc w:val="center"/>
        <w:rPr>
          <w:rFonts w:ascii="Times New Roman" w:hAnsi="Times New Roman" w:cs="Times New Roman"/>
          <w:b/>
          <w:sz w:val="28"/>
          <w:szCs w:val="28"/>
        </w:rPr>
      </w:pPr>
      <w:r w:rsidRPr="00D61D7E">
        <w:rPr>
          <w:rFonts w:ascii="Times New Roman" w:hAnsi="Times New Roman" w:cs="Times New Roman"/>
          <w:b/>
          <w:sz w:val="28"/>
          <w:szCs w:val="28"/>
        </w:rPr>
        <w:t xml:space="preserve"> </w:t>
      </w:r>
      <w:r>
        <w:rPr>
          <w:rFonts w:ascii="Times New Roman" w:hAnsi="Times New Roman" w:cs="Times New Roman"/>
          <w:b/>
          <w:sz w:val="28"/>
          <w:szCs w:val="28"/>
        </w:rPr>
        <w:t>«запис жизни моей тасиной»</w:t>
      </w:r>
    </w:p>
    <w:p w:rsidR="00DE0186" w:rsidRPr="003D2050" w:rsidRDefault="00DE0186" w:rsidP="00DE0186">
      <w:pPr>
        <w:spacing w:after="0" w:line="240" w:lineRule="auto"/>
        <w:jc w:val="center"/>
        <w:rPr>
          <w:rFonts w:ascii="Times New Roman" w:hAnsi="Times New Roman" w:cs="Times New Roman"/>
          <w:sz w:val="24"/>
          <w:szCs w:val="24"/>
        </w:rPr>
      </w:pPr>
      <w:r w:rsidRPr="003D2050">
        <w:rPr>
          <w:rFonts w:ascii="Times New Roman" w:hAnsi="Times New Roman" w:cs="Times New Roman"/>
          <w:sz w:val="24"/>
          <w:szCs w:val="24"/>
        </w:rPr>
        <w:t xml:space="preserve">(Диплом </w:t>
      </w:r>
      <w:r w:rsidRPr="003D2050">
        <w:rPr>
          <w:rFonts w:ascii="Times New Roman" w:hAnsi="Times New Roman" w:cs="Times New Roman"/>
          <w:sz w:val="24"/>
          <w:szCs w:val="24"/>
          <w:lang w:val="en-US"/>
        </w:rPr>
        <w:t>I</w:t>
      </w:r>
      <w:r w:rsidRPr="003D2050">
        <w:rPr>
          <w:rFonts w:ascii="Times New Roman" w:hAnsi="Times New Roman" w:cs="Times New Roman"/>
          <w:sz w:val="24"/>
          <w:szCs w:val="24"/>
        </w:rPr>
        <w:t xml:space="preserve">II степени </w:t>
      </w:r>
      <w:r w:rsidRPr="003D2050">
        <w:rPr>
          <w:rFonts w:ascii="Times New Roman" w:hAnsi="Times New Roman" w:cs="Times New Roman"/>
          <w:sz w:val="24"/>
          <w:szCs w:val="24"/>
          <w:lang w:val="en-US"/>
        </w:rPr>
        <w:t>XIV</w:t>
      </w:r>
      <w:r w:rsidRPr="003D2050">
        <w:rPr>
          <w:rFonts w:ascii="Times New Roman" w:hAnsi="Times New Roman" w:cs="Times New Roman"/>
          <w:sz w:val="24"/>
          <w:szCs w:val="24"/>
        </w:rPr>
        <w:t xml:space="preserve"> областного конкурса </w:t>
      </w:r>
    </w:p>
    <w:p w:rsidR="00DE0186" w:rsidRDefault="00DE0186" w:rsidP="00DE0186">
      <w:pPr>
        <w:spacing w:after="0" w:line="240" w:lineRule="auto"/>
        <w:jc w:val="center"/>
        <w:rPr>
          <w:rFonts w:ascii="Times New Roman" w:hAnsi="Times New Roman" w:cs="Times New Roman"/>
          <w:sz w:val="24"/>
          <w:szCs w:val="24"/>
        </w:rPr>
      </w:pPr>
      <w:r w:rsidRPr="003D2050">
        <w:rPr>
          <w:rFonts w:ascii="Times New Roman" w:hAnsi="Times New Roman" w:cs="Times New Roman"/>
          <w:sz w:val="24"/>
          <w:szCs w:val="24"/>
        </w:rPr>
        <w:t>детского литературного творчества «Рукописная книга»</w:t>
      </w:r>
      <w:r>
        <w:rPr>
          <w:rFonts w:ascii="Times New Roman" w:hAnsi="Times New Roman" w:cs="Times New Roman"/>
          <w:sz w:val="24"/>
          <w:szCs w:val="24"/>
        </w:rPr>
        <w:t>,</w:t>
      </w:r>
    </w:p>
    <w:p w:rsidR="00DE0186" w:rsidRPr="006B0ACB" w:rsidRDefault="00DE0186" w:rsidP="00DE0186">
      <w:pPr>
        <w:spacing w:after="0" w:line="240" w:lineRule="auto"/>
        <w:jc w:val="center"/>
        <w:rPr>
          <w:rFonts w:ascii="Times New Roman" w:hAnsi="Times New Roman" w:cs="Times New Roman"/>
          <w:i/>
          <w:sz w:val="24"/>
          <w:szCs w:val="24"/>
        </w:rPr>
      </w:pPr>
      <w:r w:rsidRPr="006B0ACB">
        <w:rPr>
          <w:rFonts w:ascii="Times New Roman" w:hAnsi="Times New Roman" w:cs="Times New Roman"/>
          <w:sz w:val="24"/>
          <w:szCs w:val="24"/>
        </w:rPr>
        <w:t xml:space="preserve">Диплом лауреата </w:t>
      </w:r>
      <w:r w:rsidRPr="006B0ACB">
        <w:rPr>
          <w:rFonts w:ascii="Times New Roman" w:hAnsi="Times New Roman" w:cs="Times New Roman"/>
          <w:sz w:val="24"/>
          <w:szCs w:val="24"/>
          <w:lang w:val="en-US"/>
        </w:rPr>
        <w:t>II</w:t>
      </w:r>
      <w:r w:rsidRPr="006B0ACB">
        <w:rPr>
          <w:rFonts w:ascii="Times New Roman" w:hAnsi="Times New Roman" w:cs="Times New Roman"/>
          <w:sz w:val="24"/>
          <w:szCs w:val="24"/>
        </w:rPr>
        <w:t xml:space="preserve"> степени </w:t>
      </w:r>
      <w:r>
        <w:rPr>
          <w:rFonts w:ascii="Times New Roman" w:hAnsi="Times New Roman" w:cs="Times New Roman"/>
          <w:sz w:val="24"/>
          <w:szCs w:val="24"/>
        </w:rPr>
        <w:t>городского</w:t>
      </w:r>
      <w:r w:rsidRPr="006B0ACB">
        <w:rPr>
          <w:rFonts w:ascii="Times New Roman" w:hAnsi="Times New Roman" w:cs="Times New Roman"/>
          <w:sz w:val="24"/>
          <w:szCs w:val="24"/>
        </w:rPr>
        <w:t xml:space="preserve"> конкурс</w:t>
      </w:r>
      <w:r>
        <w:rPr>
          <w:rFonts w:ascii="Times New Roman" w:hAnsi="Times New Roman" w:cs="Times New Roman"/>
          <w:sz w:val="24"/>
          <w:szCs w:val="24"/>
        </w:rPr>
        <w:t>а</w:t>
      </w:r>
      <w:r w:rsidRPr="006B0ACB">
        <w:rPr>
          <w:rFonts w:ascii="Times New Roman" w:hAnsi="Times New Roman" w:cs="Times New Roman"/>
          <w:sz w:val="24"/>
          <w:szCs w:val="24"/>
        </w:rPr>
        <w:t xml:space="preserve"> открытых сочинений «Светом души возродимся»</w:t>
      </w:r>
      <w:r>
        <w:rPr>
          <w:rFonts w:ascii="Times New Roman" w:hAnsi="Times New Roman" w:cs="Times New Roman"/>
          <w:sz w:val="24"/>
          <w:szCs w:val="24"/>
        </w:rPr>
        <w:t xml:space="preserve">, учредитель </w:t>
      </w:r>
      <w:r w:rsidRPr="006B0ACB">
        <w:rPr>
          <w:rFonts w:ascii="Times New Roman" w:hAnsi="Times New Roman" w:cs="Times New Roman"/>
          <w:sz w:val="24"/>
          <w:szCs w:val="24"/>
        </w:rPr>
        <w:t>МОБУ ДП</w:t>
      </w:r>
      <w:r w:rsidR="007F494B" w:rsidRPr="006B0ACB">
        <w:rPr>
          <w:rFonts w:ascii="Times New Roman" w:hAnsi="Times New Roman" w:cs="Times New Roman"/>
          <w:sz w:val="24"/>
          <w:szCs w:val="24"/>
        </w:rPr>
        <w:t>О (</w:t>
      </w:r>
      <w:r w:rsidRPr="006B0ACB">
        <w:rPr>
          <w:rFonts w:ascii="Times New Roman" w:hAnsi="Times New Roman" w:cs="Times New Roman"/>
          <w:sz w:val="24"/>
          <w:szCs w:val="24"/>
        </w:rPr>
        <w:t>ПК</w:t>
      </w:r>
      <w:r w:rsidR="007F494B" w:rsidRPr="006B0ACB">
        <w:rPr>
          <w:rFonts w:ascii="Times New Roman" w:hAnsi="Times New Roman" w:cs="Times New Roman"/>
          <w:sz w:val="24"/>
          <w:szCs w:val="24"/>
        </w:rPr>
        <w:t>) С</w:t>
      </w:r>
      <w:r w:rsidRPr="006B0ACB">
        <w:rPr>
          <w:rFonts w:ascii="Times New Roman" w:hAnsi="Times New Roman" w:cs="Times New Roman"/>
          <w:sz w:val="24"/>
          <w:szCs w:val="24"/>
        </w:rPr>
        <w:t xml:space="preserve"> «Региональный центр менеджмента образования, науки и информационных технологий»)</w:t>
      </w:r>
    </w:p>
    <w:p w:rsidR="00592E99" w:rsidRPr="00D61D7E" w:rsidRDefault="00DE0186" w:rsidP="00592E99">
      <w:pPr>
        <w:spacing w:after="0" w:line="240" w:lineRule="auto"/>
        <w:jc w:val="both"/>
        <w:rPr>
          <w:rFonts w:ascii="Times New Roman" w:hAnsi="Times New Roman" w:cs="Times New Roman"/>
          <w:sz w:val="28"/>
          <w:szCs w:val="28"/>
        </w:rPr>
      </w:pPr>
      <w:r>
        <w:rPr>
          <w:rFonts w:ascii="Times New Roman" w:hAnsi="Times New Roman" w:cs="Times New Roman"/>
          <w:i/>
          <w:sz w:val="24"/>
          <w:szCs w:val="24"/>
        </w:rPr>
        <w:tab/>
      </w:r>
      <w:r w:rsidR="00592E99" w:rsidRPr="00D61D7E">
        <w:rPr>
          <w:rFonts w:ascii="Times New Roman" w:hAnsi="Times New Roman" w:cs="Times New Roman"/>
          <w:sz w:val="28"/>
          <w:szCs w:val="28"/>
        </w:rPr>
        <w:t xml:space="preserve">Мне посчастливилось видеть свою прабабушку Тасю, добрую, тихую, милую. Она никогда не была без дела. Даже если сидела, руки её работали: летом потихоньку шелушила фасоль из стручков, связывала лук в связки, резала яблоки для сушки, зимой плела круглые коврики или подстилки на табуретки из клубочков, которые делали из лоскутков ткани. Швея тётя Таня, мамина сестра,  приносила оставшиеся кусочки материала, мы сворачивали их в тонкие верёвочки – и клубочек готов. </w:t>
      </w:r>
    </w:p>
    <w:p w:rsidR="00592E99" w:rsidRPr="00D61D7E" w:rsidRDefault="00592E99" w:rsidP="00592E99">
      <w:pPr>
        <w:spacing w:after="0" w:line="240" w:lineRule="auto"/>
        <w:jc w:val="both"/>
        <w:rPr>
          <w:rFonts w:ascii="Times New Roman" w:hAnsi="Times New Roman" w:cs="Times New Roman"/>
          <w:sz w:val="28"/>
          <w:szCs w:val="28"/>
        </w:rPr>
      </w:pPr>
      <w:r w:rsidRPr="00D61D7E">
        <w:rPr>
          <w:rFonts w:ascii="Times New Roman" w:hAnsi="Times New Roman" w:cs="Times New Roman"/>
          <w:sz w:val="28"/>
          <w:szCs w:val="28"/>
        </w:rPr>
        <w:tab/>
        <w:t xml:space="preserve">Умерла наша Анастасия Сергеевна Буркова в Ставрополе. Каждое лето, когда я приезжаю к бабушке  Нине и дедушке Саше, мы ездим на могилу прабабушки Таси, чтобы привести в порядок место, где упокоилась  старшая женщина из нашего рода. </w:t>
      </w:r>
    </w:p>
    <w:p w:rsidR="00592E99" w:rsidRPr="00D61D7E" w:rsidRDefault="00592E99" w:rsidP="00592E99">
      <w:pPr>
        <w:spacing w:after="0" w:line="240" w:lineRule="auto"/>
        <w:jc w:val="both"/>
        <w:rPr>
          <w:rFonts w:ascii="Times New Roman" w:hAnsi="Times New Roman" w:cs="Times New Roman"/>
          <w:sz w:val="28"/>
          <w:szCs w:val="28"/>
        </w:rPr>
      </w:pPr>
      <w:r w:rsidRPr="00D61D7E">
        <w:rPr>
          <w:rFonts w:ascii="Times New Roman" w:hAnsi="Times New Roman" w:cs="Times New Roman"/>
          <w:sz w:val="28"/>
          <w:szCs w:val="28"/>
        </w:rPr>
        <w:tab/>
        <w:t>После смерти прабабушки остался деревянный сундук, кованый по углам железом.</w:t>
      </w:r>
      <w:r w:rsidRPr="00D61D7E">
        <w:rPr>
          <w:rFonts w:ascii="Times New Roman" w:hAnsi="Times New Roman" w:cs="Times New Roman"/>
          <w:b/>
          <w:sz w:val="28"/>
          <w:szCs w:val="28"/>
        </w:rPr>
        <w:t xml:space="preserve"> </w:t>
      </w:r>
      <w:r w:rsidRPr="00D61D7E">
        <w:rPr>
          <w:rFonts w:ascii="Times New Roman" w:hAnsi="Times New Roman" w:cs="Times New Roman"/>
          <w:sz w:val="28"/>
          <w:szCs w:val="28"/>
        </w:rPr>
        <w:t>Сундук имел давнюю историю: он принадлежал дедушкиной прабабушке, то есть  ещё бабушке Анастасии (Таси).  В нём лежали онучи, домотканые полотенца (баба Тася их сама ткала изо льна), махорка в бумажном конверте от моли, деньги, которых только и хватило, что на похороны владелицы сундука, и тонкая тетрадка, состоящая из пожелтевшей, в пятнах обложки и 4 листков, скреплённых заржавленными от времени скрепками. Ценность этой тетрадки в 8 страниц родственники оценивают только сейчас, по прошествии почти двух десятилетий. На оборотной стороне тетрадки выходные данные:</w:t>
      </w:r>
    </w:p>
    <w:p w:rsidR="00592E99" w:rsidRPr="00D61D7E" w:rsidRDefault="00592E99" w:rsidP="00592E99">
      <w:pPr>
        <w:spacing w:after="0" w:line="240" w:lineRule="auto"/>
        <w:jc w:val="both"/>
        <w:rPr>
          <w:rFonts w:ascii="Times New Roman" w:hAnsi="Times New Roman" w:cs="Times New Roman"/>
          <w:sz w:val="28"/>
          <w:szCs w:val="28"/>
        </w:rPr>
      </w:pPr>
      <w:r w:rsidRPr="00D61D7E">
        <w:rPr>
          <w:rFonts w:ascii="Times New Roman" w:hAnsi="Times New Roman" w:cs="Times New Roman"/>
          <w:sz w:val="28"/>
          <w:szCs w:val="28"/>
        </w:rPr>
        <w:tab/>
        <w:t>Цена 2 коп.   12 листов.   Архангельский ЦБК.     ГОСТ 12063-75.   Артикул 5001.</w:t>
      </w:r>
    </w:p>
    <w:p w:rsidR="00592E99" w:rsidRPr="00D61D7E" w:rsidRDefault="00592E99" w:rsidP="00592E99">
      <w:pPr>
        <w:spacing w:after="0" w:line="240" w:lineRule="auto"/>
        <w:jc w:val="both"/>
        <w:rPr>
          <w:rFonts w:ascii="Times New Roman" w:hAnsi="Times New Roman" w:cs="Times New Roman"/>
          <w:sz w:val="28"/>
          <w:szCs w:val="28"/>
        </w:rPr>
      </w:pPr>
      <w:r w:rsidRPr="00D61D7E">
        <w:rPr>
          <w:rFonts w:ascii="Times New Roman" w:hAnsi="Times New Roman" w:cs="Times New Roman"/>
          <w:sz w:val="28"/>
          <w:szCs w:val="28"/>
        </w:rPr>
        <w:tab/>
        <w:t>Дедушка говорит, что записи его мама делала в 1996 году, но у меня есть сомнения. Я обратила внимание на записи на обложке внутри и на обороте тетради: видимо, кому-то она одалживала деньги в 1995 году, что и зафиксировала. Интересен маршрут тетради, отпечатанной в Архангельском целлюлозно-бумажном комбинате, возможно, в 1975 году. Мне сказали, что последние цифры в череде цифр 12063-</w:t>
      </w:r>
      <w:r w:rsidRPr="00D61D7E">
        <w:rPr>
          <w:rFonts w:ascii="Times New Roman" w:hAnsi="Times New Roman" w:cs="Times New Roman"/>
          <w:b/>
          <w:sz w:val="28"/>
          <w:szCs w:val="28"/>
        </w:rPr>
        <w:t xml:space="preserve">75 </w:t>
      </w:r>
      <w:r w:rsidRPr="00D61D7E">
        <w:rPr>
          <w:rFonts w:ascii="Times New Roman" w:hAnsi="Times New Roman" w:cs="Times New Roman"/>
          <w:sz w:val="28"/>
          <w:szCs w:val="28"/>
        </w:rPr>
        <w:t>означают год печатания этой тетради.</w:t>
      </w:r>
    </w:p>
    <w:p w:rsidR="00592E99" w:rsidRPr="00D61D7E" w:rsidRDefault="00592E99" w:rsidP="00592E99">
      <w:pPr>
        <w:spacing w:after="0" w:line="240" w:lineRule="auto"/>
        <w:jc w:val="both"/>
        <w:rPr>
          <w:rFonts w:ascii="Times New Roman" w:hAnsi="Times New Roman" w:cs="Times New Roman"/>
          <w:sz w:val="28"/>
          <w:szCs w:val="28"/>
        </w:rPr>
      </w:pPr>
      <w:r w:rsidRPr="00D61D7E">
        <w:rPr>
          <w:rFonts w:ascii="Times New Roman" w:hAnsi="Times New Roman" w:cs="Times New Roman"/>
          <w:sz w:val="28"/>
          <w:szCs w:val="28"/>
        </w:rPr>
        <w:t xml:space="preserve">Но сейчас не это главное. На обложке рукой моей родной прабабушки, имеющей 4 класса образования, написано шариковой ручкой: «запис жизни моей тасиной». </w:t>
      </w:r>
    </w:p>
    <w:p w:rsidR="00592E99" w:rsidRPr="00D61D7E" w:rsidRDefault="00592E99" w:rsidP="00592E99">
      <w:pPr>
        <w:spacing w:after="0" w:line="240" w:lineRule="auto"/>
        <w:jc w:val="both"/>
        <w:rPr>
          <w:rFonts w:ascii="Times New Roman" w:hAnsi="Times New Roman" w:cs="Times New Roman"/>
          <w:sz w:val="28"/>
          <w:szCs w:val="28"/>
        </w:rPr>
      </w:pPr>
      <w:r w:rsidRPr="00D61D7E">
        <w:rPr>
          <w:rFonts w:ascii="Times New Roman" w:hAnsi="Times New Roman" w:cs="Times New Roman"/>
          <w:sz w:val="28"/>
          <w:szCs w:val="28"/>
        </w:rPr>
        <w:tab/>
        <w:t xml:space="preserve">Когда я была дошкольницей, год жила у своих бабушек Нины и Таси в Ставрополье, потому что родители с моим старшим братом уехали на Камчатку по долгу службы папы. Я рассказывала свои незатейливые истории, как живу в Оренбурге, какой это большой город, какие голуби у нас во дворе, какой велосипед купил мне папа. Рассказы прабабушки Таси были не столь радостными. Её мама Анна, доводящаяся мне прапрабабушкой, осталась одна с дочкой и вынуждена была выйти замуж за Ваньку - бедного работника в их доме, чтобы семью не отправили в ссылку. В семье Анны было шестеро детей: пятеро от этого бедного Ваньки, а Анастасия  от Сергея, первого мужа Анны.  </w:t>
      </w:r>
    </w:p>
    <w:p w:rsidR="00592E99" w:rsidRPr="00D61D7E" w:rsidRDefault="00592E99" w:rsidP="00592E99">
      <w:pPr>
        <w:spacing w:after="0" w:line="240" w:lineRule="auto"/>
        <w:jc w:val="both"/>
        <w:rPr>
          <w:rFonts w:ascii="Times New Roman" w:hAnsi="Times New Roman" w:cs="Times New Roman"/>
          <w:sz w:val="28"/>
          <w:szCs w:val="28"/>
        </w:rPr>
      </w:pPr>
      <w:r w:rsidRPr="00D61D7E">
        <w:rPr>
          <w:rFonts w:ascii="Times New Roman" w:hAnsi="Times New Roman" w:cs="Times New Roman"/>
          <w:sz w:val="28"/>
          <w:szCs w:val="28"/>
        </w:rPr>
        <w:lastRenderedPageBreak/>
        <w:t>Не всё помня из тех рассказов, с любопытством открываю тетрадочку, с трудом читаю фрагменты воспоминаний.</w:t>
      </w:r>
    </w:p>
    <w:p w:rsidR="00592E99" w:rsidRPr="00D61D7E" w:rsidRDefault="00592E99" w:rsidP="00592E99">
      <w:pPr>
        <w:spacing w:after="0" w:line="240" w:lineRule="auto"/>
        <w:jc w:val="both"/>
        <w:rPr>
          <w:rFonts w:ascii="Times New Roman" w:hAnsi="Times New Roman" w:cs="Times New Roman"/>
          <w:sz w:val="28"/>
          <w:szCs w:val="28"/>
        </w:rPr>
      </w:pPr>
      <w:r w:rsidRPr="00D61D7E">
        <w:rPr>
          <w:rFonts w:ascii="Times New Roman" w:hAnsi="Times New Roman" w:cs="Times New Roman"/>
          <w:sz w:val="28"/>
          <w:szCs w:val="28"/>
        </w:rPr>
        <w:tab/>
        <w:t xml:space="preserve">«Я была не знаю сколко мне было 6 или 7 год вот я была такая приблизително пришли описыват наши прожитки вот ето я хорошо </w:t>
      </w:r>
      <w:proofErr w:type="gramStart"/>
      <w:r w:rsidRPr="00D61D7E">
        <w:rPr>
          <w:rFonts w:ascii="Times New Roman" w:hAnsi="Times New Roman" w:cs="Times New Roman"/>
          <w:sz w:val="28"/>
          <w:szCs w:val="28"/>
        </w:rPr>
        <w:t>запомнила</w:t>
      </w:r>
      <w:proofErr w:type="gramEnd"/>
      <w:r w:rsidRPr="00D61D7E">
        <w:rPr>
          <w:rFonts w:ascii="Times New Roman" w:hAnsi="Times New Roman" w:cs="Times New Roman"/>
          <w:sz w:val="28"/>
          <w:szCs w:val="28"/>
        </w:rPr>
        <w:t xml:space="preserve"> была шкатулочка для меня очен красивая и я ее собои держала ревела и одно говорила что я ее не одам а в ней что было уменя шита юбочка чорная и ковта синя белые горошки а платка не помню и говорю что я ее не одам вот ето уменя все впамети хорошо».</w:t>
      </w:r>
    </w:p>
    <w:p w:rsidR="00592E99" w:rsidRPr="00D61D7E" w:rsidRDefault="00592E99" w:rsidP="00592E99">
      <w:pPr>
        <w:spacing w:after="0" w:line="240" w:lineRule="auto"/>
        <w:jc w:val="both"/>
        <w:rPr>
          <w:rFonts w:ascii="Times New Roman" w:hAnsi="Times New Roman" w:cs="Times New Roman"/>
          <w:sz w:val="28"/>
          <w:szCs w:val="28"/>
        </w:rPr>
      </w:pPr>
      <w:r w:rsidRPr="00D61D7E">
        <w:rPr>
          <w:rFonts w:ascii="Times New Roman" w:hAnsi="Times New Roman" w:cs="Times New Roman"/>
          <w:sz w:val="28"/>
          <w:szCs w:val="28"/>
        </w:rPr>
        <w:tab/>
        <w:t>Прабабушка рассказывает, как после раскулачивания в их дом поселили соседей: «якобы мы скотину отравим вот надож такое сказат и подумат ох досталос нашим родителям». (</w:t>
      </w:r>
      <w:r w:rsidRPr="00D61D7E">
        <w:rPr>
          <w:rFonts w:ascii="Times New Roman" w:hAnsi="Times New Roman" w:cs="Times New Roman"/>
          <w:i/>
          <w:sz w:val="28"/>
          <w:szCs w:val="28"/>
        </w:rPr>
        <w:t>Прим.:</w:t>
      </w:r>
      <w:r w:rsidRPr="00D61D7E">
        <w:rPr>
          <w:rFonts w:ascii="Times New Roman" w:hAnsi="Times New Roman" w:cs="Times New Roman"/>
          <w:sz w:val="28"/>
          <w:szCs w:val="28"/>
        </w:rPr>
        <w:t xml:space="preserve"> здесь </w:t>
      </w:r>
      <w:r w:rsidRPr="00D61D7E">
        <w:rPr>
          <w:rFonts w:ascii="Times New Roman" w:hAnsi="Times New Roman" w:cs="Times New Roman"/>
          <w:i/>
          <w:sz w:val="28"/>
          <w:szCs w:val="28"/>
        </w:rPr>
        <w:t xml:space="preserve">орфография и стиль автора записок </w:t>
      </w:r>
      <w:proofErr w:type="gramStart"/>
      <w:r w:rsidRPr="00D61D7E">
        <w:rPr>
          <w:rFonts w:ascii="Times New Roman" w:hAnsi="Times New Roman" w:cs="Times New Roman"/>
          <w:i/>
          <w:sz w:val="28"/>
          <w:szCs w:val="28"/>
        </w:rPr>
        <w:t>сохранены</w:t>
      </w:r>
      <w:proofErr w:type="gramEnd"/>
      <w:r w:rsidRPr="00D61D7E">
        <w:rPr>
          <w:rFonts w:ascii="Times New Roman" w:hAnsi="Times New Roman" w:cs="Times New Roman"/>
          <w:sz w:val="28"/>
          <w:szCs w:val="28"/>
        </w:rPr>
        <w:t>.) Отца и деда куда-то увели. «Скотина понимала и так ревела, что нет хозяев». «Как все они… вынесли вот такое. А сколько погибло – это не запомнила. Как вернулись отец с дедушкой – не помню. А как издевались! – горюет автор исповеди. - Не давали жить дома и печку топить»…</w:t>
      </w:r>
    </w:p>
    <w:p w:rsidR="00592E99" w:rsidRPr="00D61D7E" w:rsidRDefault="00592E99" w:rsidP="00592E99">
      <w:pPr>
        <w:spacing w:after="0" w:line="240" w:lineRule="auto"/>
        <w:jc w:val="both"/>
        <w:rPr>
          <w:rFonts w:ascii="Times New Roman" w:hAnsi="Times New Roman" w:cs="Times New Roman"/>
          <w:sz w:val="28"/>
          <w:szCs w:val="28"/>
        </w:rPr>
      </w:pPr>
      <w:r w:rsidRPr="00D61D7E">
        <w:rPr>
          <w:rFonts w:ascii="Times New Roman" w:hAnsi="Times New Roman" w:cs="Times New Roman"/>
          <w:sz w:val="28"/>
          <w:szCs w:val="28"/>
        </w:rPr>
        <w:tab/>
        <w:t>Вечерами в доме у крёстного д. Вани прятались, прислушиваясь: «кто-то идёт – сразу прятались под койку и там лежали. А как проверка ушла – возвращались в холодный дом, ложились на печку</w:t>
      </w:r>
      <w:proofErr w:type="gramStart"/>
      <w:r w:rsidR="00CA6FFE">
        <w:rPr>
          <w:rFonts w:ascii="Times New Roman" w:hAnsi="Times New Roman" w:cs="Times New Roman"/>
          <w:sz w:val="28"/>
          <w:szCs w:val="28"/>
        </w:rPr>
        <w:t xml:space="preserve">… </w:t>
      </w:r>
      <w:r w:rsidR="00CA6FFE" w:rsidRPr="00D61D7E">
        <w:rPr>
          <w:rFonts w:ascii="Times New Roman" w:hAnsi="Times New Roman" w:cs="Times New Roman"/>
          <w:sz w:val="28"/>
          <w:szCs w:val="28"/>
        </w:rPr>
        <w:t>А</w:t>
      </w:r>
      <w:proofErr w:type="gramEnd"/>
      <w:r w:rsidRPr="00D61D7E">
        <w:rPr>
          <w:rFonts w:ascii="Times New Roman" w:hAnsi="Times New Roman" w:cs="Times New Roman"/>
          <w:sz w:val="28"/>
          <w:szCs w:val="28"/>
        </w:rPr>
        <w:t xml:space="preserve"> дальше колхозы. Идут записывать – и ревут».</w:t>
      </w:r>
    </w:p>
    <w:p w:rsidR="00592E99" w:rsidRPr="00D61D7E" w:rsidRDefault="00592E99" w:rsidP="00592E99">
      <w:pPr>
        <w:spacing w:after="0" w:line="240" w:lineRule="auto"/>
        <w:jc w:val="both"/>
        <w:rPr>
          <w:rFonts w:ascii="Times New Roman" w:hAnsi="Times New Roman" w:cs="Times New Roman"/>
          <w:sz w:val="28"/>
          <w:szCs w:val="28"/>
        </w:rPr>
      </w:pPr>
      <w:r w:rsidRPr="00D61D7E">
        <w:rPr>
          <w:rFonts w:ascii="Times New Roman" w:hAnsi="Times New Roman" w:cs="Times New Roman"/>
          <w:sz w:val="28"/>
          <w:szCs w:val="28"/>
        </w:rPr>
        <w:tab/>
        <w:t>В учебниках истории нет кровавых страниц о том, как создавались колхозы. Читаю записи, сделанные рукой прабабушки, и сердце переполняется болью за то горе, которое довелось хлебнуть моим предкам и соотечественникам. «13 год шёл. Раз не училась, дак работала и любила работать. И сейчас люблю делать</w:t>
      </w:r>
      <w:r w:rsidR="00CA6FFE">
        <w:rPr>
          <w:rFonts w:ascii="Times New Roman" w:hAnsi="Times New Roman" w:cs="Times New Roman"/>
          <w:sz w:val="28"/>
          <w:szCs w:val="28"/>
        </w:rPr>
        <w:t xml:space="preserve">… </w:t>
      </w:r>
      <w:r w:rsidR="00CA6FFE" w:rsidRPr="00D61D7E">
        <w:rPr>
          <w:rFonts w:ascii="Times New Roman" w:hAnsi="Times New Roman" w:cs="Times New Roman"/>
          <w:sz w:val="28"/>
          <w:szCs w:val="28"/>
        </w:rPr>
        <w:t>И</w:t>
      </w:r>
      <w:r w:rsidRPr="00D61D7E">
        <w:rPr>
          <w:rFonts w:ascii="Times New Roman" w:hAnsi="Times New Roman" w:cs="Times New Roman"/>
          <w:sz w:val="28"/>
          <w:szCs w:val="28"/>
        </w:rPr>
        <w:t xml:space="preserve"> боронили, а как подросла, пахала. Да уж шла Отечественная война. Послали в Бородулинский район… Там пахали у границы уральской…Только оттуда приехала – повестка: отправляться в Ижевск на завод работать. В бюро пропусков доверили выдавать пропуска. На проходной приходилось и бойцом работать, ходила сначала с винтовкой. Потом на Почётной доске висела».</w:t>
      </w:r>
    </w:p>
    <w:p w:rsidR="00592E99" w:rsidRPr="00D61D7E" w:rsidRDefault="00592E99" w:rsidP="00592E99">
      <w:pPr>
        <w:spacing w:after="0" w:line="240" w:lineRule="auto"/>
        <w:jc w:val="both"/>
        <w:rPr>
          <w:rFonts w:ascii="Times New Roman" w:hAnsi="Times New Roman" w:cs="Times New Roman"/>
          <w:sz w:val="28"/>
          <w:szCs w:val="28"/>
        </w:rPr>
      </w:pPr>
      <w:r w:rsidRPr="00D61D7E">
        <w:rPr>
          <w:rFonts w:ascii="Times New Roman" w:hAnsi="Times New Roman" w:cs="Times New Roman"/>
          <w:sz w:val="28"/>
          <w:szCs w:val="28"/>
        </w:rPr>
        <w:t xml:space="preserve"> </w:t>
      </w:r>
      <w:r w:rsidRPr="00D61D7E">
        <w:rPr>
          <w:rFonts w:ascii="Times New Roman" w:hAnsi="Times New Roman" w:cs="Times New Roman"/>
          <w:sz w:val="28"/>
          <w:szCs w:val="28"/>
        </w:rPr>
        <w:tab/>
        <w:t>Всей семьёй читаем страницу за страницей  летописца нашего общего прошлого, семидесятилетней бабушки нашей мамы, которая всю жизнь честно трудилась и не позволяла себе ни минуты отдыха. Эта рукопись сплотила семью Зориных-Пурясевых. Семейная память о прошлом наших корней сделала род крепче. Телефонные звонки из Оренбурга на юг России в Ставрополь стали в эти дни чаще.</w:t>
      </w:r>
    </w:p>
    <w:p w:rsidR="00592E99" w:rsidRPr="00D61D7E" w:rsidRDefault="00592E99" w:rsidP="00592E99">
      <w:pPr>
        <w:spacing w:after="0" w:line="240" w:lineRule="auto"/>
        <w:jc w:val="both"/>
        <w:rPr>
          <w:rFonts w:ascii="Times New Roman" w:hAnsi="Times New Roman" w:cs="Times New Roman"/>
          <w:sz w:val="28"/>
          <w:szCs w:val="28"/>
        </w:rPr>
      </w:pPr>
      <w:r w:rsidRPr="00D61D7E">
        <w:rPr>
          <w:rFonts w:ascii="Times New Roman" w:hAnsi="Times New Roman" w:cs="Times New Roman"/>
          <w:sz w:val="28"/>
          <w:szCs w:val="28"/>
        </w:rPr>
        <w:tab/>
        <w:t xml:space="preserve">Иногда слышу фразу «Жизнь конечна» со знаком вопроса. Если на свет появляются неожиданным образом такие родословные источники, то жизнь переосмысливается, и тогда понимаешь: жизнь вечна. В памяти потомков. </w:t>
      </w:r>
    </w:p>
    <w:p w:rsidR="00592E99" w:rsidRPr="00D61D7E" w:rsidRDefault="00592E99" w:rsidP="00592E99">
      <w:pPr>
        <w:spacing w:after="0" w:line="240" w:lineRule="auto"/>
        <w:jc w:val="both"/>
        <w:rPr>
          <w:rFonts w:ascii="Times New Roman" w:hAnsi="Times New Roman" w:cs="Times New Roman"/>
          <w:sz w:val="28"/>
          <w:szCs w:val="28"/>
        </w:rPr>
      </w:pPr>
      <w:r w:rsidRPr="00D61D7E">
        <w:rPr>
          <w:rFonts w:ascii="Times New Roman" w:hAnsi="Times New Roman" w:cs="Times New Roman"/>
          <w:sz w:val="28"/>
          <w:szCs w:val="28"/>
        </w:rPr>
        <w:tab/>
        <w:t xml:space="preserve">«…вот она жиста как складывается спат не сплю много думаю споминаю свою жис вот давно говорят жис прожит не поле перети всяко живеш а моя жис начиналас сроботывсе надо делат вот так я и привыкла Спасибо меня выростил Дедушка ох он уже души нечяял как он меня </w:t>
      </w:r>
      <w:proofErr w:type="gramStart"/>
      <w:r w:rsidRPr="00D61D7E">
        <w:rPr>
          <w:rFonts w:ascii="Times New Roman" w:hAnsi="Times New Roman" w:cs="Times New Roman"/>
          <w:sz w:val="28"/>
          <w:szCs w:val="28"/>
        </w:rPr>
        <w:t>любил</w:t>
      </w:r>
      <w:proofErr w:type="gramEnd"/>
      <w:r w:rsidRPr="00D61D7E">
        <w:rPr>
          <w:rFonts w:ascii="Times New Roman" w:hAnsi="Times New Roman" w:cs="Times New Roman"/>
          <w:sz w:val="28"/>
          <w:szCs w:val="28"/>
        </w:rPr>
        <w:t xml:space="preserve"> жалел бабушка почему уних детей одна была мама дак они меня жалели души не знали все меня Дедушко звал не Тася а Тасенка приедем в гости к ПавлуФёдоровичу дак все чтобы он меня видал чудака  ишот гда у меня Тася вот я децво провела хорошо вчом меня </w:t>
      </w:r>
      <w:proofErr w:type="gramStart"/>
      <w:r w:rsidRPr="00D61D7E">
        <w:rPr>
          <w:rFonts w:ascii="Times New Roman" w:hAnsi="Times New Roman" w:cs="Times New Roman"/>
          <w:sz w:val="28"/>
          <w:szCs w:val="28"/>
        </w:rPr>
        <w:t>любили</w:t>
      </w:r>
      <w:proofErr w:type="gramEnd"/>
      <w:r w:rsidRPr="00D61D7E">
        <w:rPr>
          <w:rFonts w:ascii="Times New Roman" w:hAnsi="Times New Roman" w:cs="Times New Roman"/>
          <w:sz w:val="28"/>
          <w:szCs w:val="28"/>
        </w:rPr>
        <w:t xml:space="preserve"> жалели толко вот такая жис создалас ну я вет была все с бабушкои мама на работе и мы с бабушкои стряпали скотину я уже </w:t>
      </w:r>
      <w:proofErr w:type="gramStart"/>
      <w:r w:rsidRPr="00D61D7E">
        <w:rPr>
          <w:rFonts w:ascii="Times New Roman" w:hAnsi="Times New Roman" w:cs="Times New Roman"/>
          <w:sz w:val="28"/>
          <w:szCs w:val="28"/>
        </w:rPr>
        <w:t>подросла</w:t>
      </w:r>
      <w:proofErr w:type="gramEnd"/>
      <w:r w:rsidRPr="00D61D7E">
        <w:rPr>
          <w:rFonts w:ascii="Times New Roman" w:hAnsi="Times New Roman" w:cs="Times New Roman"/>
          <w:sz w:val="28"/>
          <w:szCs w:val="28"/>
        </w:rPr>
        <w:t xml:space="preserve"> были колхозы мы </w:t>
      </w:r>
      <w:r w:rsidRPr="00D61D7E">
        <w:rPr>
          <w:rFonts w:ascii="Times New Roman" w:hAnsi="Times New Roman" w:cs="Times New Roman"/>
          <w:sz w:val="28"/>
          <w:szCs w:val="28"/>
        </w:rPr>
        <w:lastRenderedPageBreak/>
        <w:t xml:space="preserve">управляли дома идем с бабушкои жат а дедушка говорят Андрей Филипович утебя идет машина она жала быстро вот так работали да я бы и поработала вдеревне вполе как сам говорит годов 30 збросит я бы поехал вдеревню и сталбы работат ну сечас уже куда когдаш не можем и хто нас возмет Стары надо силу работа не позор а почот ну что я </w:t>
      </w:r>
      <w:proofErr w:type="gramStart"/>
      <w:r w:rsidRPr="00D61D7E">
        <w:rPr>
          <w:rFonts w:ascii="Times New Roman" w:hAnsi="Times New Roman" w:cs="Times New Roman"/>
          <w:sz w:val="28"/>
          <w:szCs w:val="28"/>
        </w:rPr>
        <w:t>прожила</w:t>
      </w:r>
      <w:proofErr w:type="gramEnd"/>
      <w:r w:rsidRPr="00D61D7E">
        <w:rPr>
          <w:rFonts w:ascii="Times New Roman" w:hAnsi="Times New Roman" w:cs="Times New Roman"/>
          <w:sz w:val="28"/>
          <w:szCs w:val="28"/>
        </w:rPr>
        <w:t xml:space="preserve"> вышла замуш пошли дети слаубогу 5 выучились работают ну я тем детям доволна что наши дети не лодыри породителям и роботают мы доволны своим детям и сечас унас ест внучата да и слаубогу ест и правнук хорошо ну мы ево не видали как на Фотке ну что сечас все розехаюца хто куда а ранше далеко не уежали все старалис жит хотя строилис дак друк от друга не куда не </w:t>
      </w:r>
      <w:proofErr w:type="gramStart"/>
      <w:r w:rsidRPr="00D61D7E">
        <w:rPr>
          <w:rFonts w:ascii="Times New Roman" w:hAnsi="Times New Roman" w:cs="Times New Roman"/>
          <w:sz w:val="28"/>
          <w:szCs w:val="28"/>
        </w:rPr>
        <w:t>ехали</w:t>
      </w:r>
      <w:proofErr w:type="gramEnd"/>
      <w:r w:rsidRPr="00D61D7E">
        <w:rPr>
          <w:rFonts w:ascii="Times New Roman" w:hAnsi="Times New Roman" w:cs="Times New Roman"/>
          <w:sz w:val="28"/>
          <w:szCs w:val="28"/>
        </w:rPr>
        <w:t xml:space="preserve"> жили воднои деревне и сечас досына добираца надо сутки вот какая жис Я мы много видела всево вот самим сошлас купили домик хотели ево розвернут да зделат прируп сам половину срубил и сусет ему посоветовал ты Валентин рубико дом а ветом бедеш жит даваи обратно выписыват лес да даваи </w:t>
      </w:r>
      <w:proofErr w:type="gramStart"/>
      <w:r w:rsidRPr="00D61D7E">
        <w:rPr>
          <w:rFonts w:ascii="Times New Roman" w:hAnsi="Times New Roman" w:cs="Times New Roman"/>
          <w:sz w:val="28"/>
          <w:szCs w:val="28"/>
        </w:rPr>
        <w:t>рубит</w:t>
      </w:r>
      <w:proofErr w:type="gramEnd"/>
      <w:r w:rsidRPr="00D61D7E">
        <w:rPr>
          <w:rFonts w:ascii="Times New Roman" w:hAnsi="Times New Roman" w:cs="Times New Roman"/>
          <w:sz w:val="28"/>
          <w:szCs w:val="28"/>
        </w:rPr>
        <w:t xml:space="preserve"> рубили ходили саним сам суча чистит я собираю и жгу на рубили на дом на потолок на пол на крышу тес ето сколко ему надо завезли на пилораму и сколко дом рубит привес вот и рубил сам вес дом срубил сколко помогал отец вот так наша жис начиналас роспилил лес что ему надо заготовил и строица дом </w:t>
      </w:r>
      <w:proofErr w:type="gramStart"/>
      <w:r w:rsidRPr="00D61D7E">
        <w:rPr>
          <w:rFonts w:ascii="Times New Roman" w:hAnsi="Times New Roman" w:cs="Times New Roman"/>
          <w:sz w:val="28"/>
          <w:szCs w:val="28"/>
        </w:rPr>
        <w:t>срубили</w:t>
      </w:r>
      <w:proofErr w:type="gramEnd"/>
      <w:r w:rsidRPr="00D61D7E">
        <w:rPr>
          <w:rFonts w:ascii="Times New Roman" w:hAnsi="Times New Roman" w:cs="Times New Roman"/>
          <w:sz w:val="28"/>
          <w:szCs w:val="28"/>
        </w:rPr>
        <w:t xml:space="preserve"> подняли мох на снимали  струдом привезли дом подняли помочю в2помоч зделали за крыт крышу закрыли надо рубит сенки обратно рубил сам срубил стала таскат  в2 (</w:t>
      </w:r>
      <w:r w:rsidRPr="00D61D7E">
        <w:rPr>
          <w:rFonts w:ascii="Times New Roman" w:hAnsi="Times New Roman" w:cs="Times New Roman"/>
          <w:i/>
          <w:sz w:val="28"/>
          <w:szCs w:val="28"/>
        </w:rPr>
        <w:t>Прим.:</w:t>
      </w:r>
      <w:r w:rsidRPr="00D61D7E">
        <w:rPr>
          <w:rFonts w:ascii="Times New Roman" w:hAnsi="Times New Roman" w:cs="Times New Roman"/>
          <w:sz w:val="28"/>
          <w:szCs w:val="28"/>
        </w:rPr>
        <w:t xml:space="preserve"> </w:t>
      </w:r>
      <w:r w:rsidRPr="00D61D7E">
        <w:rPr>
          <w:rFonts w:ascii="Times New Roman" w:hAnsi="Times New Roman" w:cs="Times New Roman"/>
          <w:i/>
          <w:sz w:val="28"/>
          <w:szCs w:val="28"/>
        </w:rPr>
        <w:t xml:space="preserve">сверху приписано слово  </w:t>
      </w:r>
      <w:r w:rsidRPr="00D61D7E">
        <w:rPr>
          <w:rFonts w:ascii="Times New Roman" w:hAnsi="Times New Roman" w:cs="Times New Roman"/>
          <w:b/>
          <w:i/>
          <w:sz w:val="28"/>
          <w:szCs w:val="28"/>
        </w:rPr>
        <w:t>двоем</w:t>
      </w:r>
      <w:r w:rsidRPr="00D61D7E">
        <w:rPr>
          <w:rFonts w:ascii="Times New Roman" w:hAnsi="Times New Roman" w:cs="Times New Roman"/>
          <w:sz w:val="28"/>
          <w:szCs w:val="28"/>
        </w:rPr>
        <w:t xml:space="preserve">) нанимат не начо вот и стройк и сенки подняли да брат Миша помок 2 бревна как помню поднят кверху верхние вот наша вмолодосте была какая вылоска одых все так и </w:t>
      </w:r>
      <w:proofErr w:type="gramStart"/>
      <w:r w:rsidRPr="00D61D7E">
        <w:rPr>
          <w:rFonts w:ascii="Times New Roman" w:hAnsi="Times New Roman" w:cs="Times New Roman"/>
          <w:sz w:val="28"/>
          <w:szCs w:val="28"/>
        </w:rPr>
        <w:t>прошло</w:t>
      </w:r>
      <w:proofErr w:type="gramEnd"/>
      <w:r w:rsidRPr="00D61D7E">
        <w:rPr>
          <w:rFonts w:ascii="Times New Roman" w:hAnsi="Times New Roman" w:cs="Times New Roman"/>
          <w:sz w:val="28"/>
          <w:szCs w:val="28"/>
        </w:rPr>
        <w:t xml:space="preserve"> и прожили вот давно говорят от родителеи ест богацво и дети богатые так оно идет ис поколеня впоколене вот нам не было и нашим». (</w:t>
      </w:r>
      <w:r w:rsidRPr="00D61D7E">
        <w:rPr>
          <w:rFonts w:ascii="Times New Roman" w:hAnsi="Times New Roman" w:cs="Times New Roman"/>
          <w:i/>
          <w:sz w:val="28"/>
          <w:szCs w:val="28"/>
        </w:rPr>
        <w:t>Прим.:</w:t>
      </w:r>
      <w:r w:rsidRPr="00D61D7E">
        <w:rPr>
          <w:rFonts w:ascii="Times New Roman" w:hAnsi="Times New Roman" w:cs="Times New Roman"/>
          <w:sz w:val="28"/>
          <w:szCs w:val="28"/>
        </w:rPr>
        <w:t xml:space="preserve"> </w:t>
      </w:r>
      <w:r w:rsidRPr="00D61D7E">
        <w:rPr>
          <w:rFonts w:ascii="Times New Roman" w:hAnsi="Times New Roman" w:cs="Times New Roman"/>
          <w:i/>
          <w:sz w:val="28"/>
          <w:szCs w:val="28"/>
        </w:rPr>
        <w:t>здесь</w:t>
      </w:r>
      <w:r w:rsidRPr="00D61D7E">
        <w:rPr>
          <w:rFonts w:ascii="Times New Roman" w:hAnsi="Times New Roman" w:cs="Times New Roman"/>
          <w:sz w:val="28"/>
          <w:szCs w:val="28"/>
        </w:rPr>
        <w:t xml:space="preserve"> </w:t>
      </w:r>
      <w:r w:rsidRPr="00D61D7E">
        <w:rPr>
          <w:rFonts w:ascii="Times New Roman" w:hAnsi="Times New Roman" w:cs="Times New Roman"/>
          <w:i/>
          <w:sz w:val="28"/>
          <w:szCs w:val="28"/>
        </w:rPr>
        <w:t xml:space="preserve">орфография и стиль автора записок </w:t>
      </w:r>
      <w:proofErr w:type="gramStart"/>
      <w:r w:rsidRPr="00D61D7E">
        <w:rPr>
          <w:rFonts w:ascii="Times New Roman" w:hAnsi="Times New Roman" w:cs="Times New Roman"/>
          <w:i/>
          <w:sz w:val="28"/>
          <w:szCs w:val="28"/>
        </w:rPr>
        <w:t>сохранены</w:t>
      </w:r>
      <w:proofErr w:type="gramEnd"/>
      <w:r w:rsidRPr="00D61D7E">
        <w:rPr>
          <w:rFonts w:ascii="Times New Roman" w:hAnsi="Times New Roman" w:cs="Times New Roman"/>
          <w:sz w:val="28"/>
          <w:szCs w:val="28"/>
        </w:rPr>
        <w:t>.)</w:t>
      </w:r>
    </w:p>
    <w:p w:rsidR="00592E99" w:rsidRPr="00D61D7E" w:rsidRDefault="00592E99" w:rsidP="00592E99">
      <w:pPr>
        <w:spacing w:after="0" w:line="240" w:lineRule="auto"/>
        <w:jc w:val="both"/>
        <w:rPr>
          <w:rFonts w:ascii="Times New Roman" w:hAnsi="Times New Roman" w:cs="Times New Roman"/>
          <w:sz w:val="28"/>
          <w:szCs w:val="28"/>
        </w:rPr>
      </w:pPr>
      <w:r w:rsidRPr="00D61D7E">
        <w:rPr>
          <w:rFonts w:ascii="Times New Roman" w:hAnsi="Times New Roman" w:cs="Times New Roman"/>
          <w:sz w:val="28"/>
          <w:szCs w:val="28"/>
        </w:rPr>
        <w:tab/>
        <w:t>На этом записи прабабушки Таси, найденные в её сундуке после смерти, прерываются.</w:t>
      </w:r>
    </w:p>
    <w:p w:rsidR="00592E99" w:rsidRPr="00D61D7E" w:rsidRDefault="00592E99" w:rsidP="00592E99">
      <w:pPr>
        <w:spacing w:after="0" w:line="240" w:lineRule="auto"/>
        <w:jc w:val="both"/>
        <w:rPr>
          <w:rFonts w:ascii="Times New Roman" w:hAnsi="Times New Roman" w:cs="Times New Roman"/>
          <w:sz w:val="28"/>
          <w:szCs w:val="28"/>
        </w:rPr>
      </w:pPr>
      <w:r w:rsidRPr="00D61D7E">
        <w:rPr>
          <w:rFonts w:ascii="Times New Roman" w:hAnsi="Times New Roman" w:cs="Times New Roman"/>
          <w:sz w:val="28"/>
          <w:szCs w:val="28"/>
        </w:rPr>
        <w:tab/>
        <w:t xml:space="preserve">Первое прочтение листочков из старой тетради вызвало полное непонимание и удивление: записи велись без единого знака препинания, некоторые слова записывались слитно, без красных строк, что затрудняло чтение. Вторично перечитав «записи жизни», удивилась и восхитилась малограмотной моей далёкой прародительницей, которая очень сильно захотела рассказать и рассказала, как могла, сыну Саше  о тяжёлой своей жизни. Интересно, думала ли прабабушка, что её записи будут читать и внуки, правнуки? Не сразу я поняла сердцем то, что возвращало её в раннюю память. Последние прикосновения к воспоминаниям «жизни моей Тасиной» почему-то вызвали слёзы. </w:t>
      </w:r>
    </w:p>
    <w:p w:rsidR="00592E99" w:rsidRPr="00D61D7E" w:rsidRDefault="00592E99" w:rsidP="00592E99">
      <w:pPr>
        <w:spacing w:after="0" w:line="240" w:lineRule="auto"/>
        <w:jc w:val="both"/>
        <w:rPr>
          <w:rFonts w:ascii="Times New Roman" w:hAnsi="Times New Roman" w:cs="Times New Roman"/>
          <w:sz w:val="28"/>
          <w:szCs w:val="28"/>
        </w:rPr>
      </w:pPr>
      <w:r w:rsidRPr="00D61D7E">
        <w:rPr>
          <w:rFonts w:ascii="Times New Roman" w:hAnsi="Times New Roman" w:cs="Times New Roman"/>
          <w:sz w:val="28"/>
          <w:szCs w:val="28"/>
        </w:rPr>
        <w:tab/>
        <w:t>В послании Патриарха Кирилла в день Рождества Христова  2012  года можно было услышать такие слова: «Важно всегда слышать голос своей совести». Моя прабабушка умерла 7 января  2004 года. Печальные страницы повествования обнажают незаживающую, кровоточащую память её жизни. Скупыми своими записями о создании колхозов, Отечественной войне Анастасия Сергеевна Буркова, рождённая 7 октября 1922 года в селении Игра (Удмуртия), напомнила факты истории России 20 века, в котором я родилась.</w:t>
      </w:r>
    </w:p>
    <w:p w:rsidR="00592E99" w:rsidRPr="00D61D7E" w:rsidRDefault="00592E99" w:rsidP="00592E99">
      <w:pPr>
        <w:spacing w:after="0" w:line="240" w:lineRule="auto"/>
        <w:jc w:val="both"/>
        <w:rPr>
          <w:rFonts w:ascii="Times New Roman" w:hAnsi="Times New Roman" w:cs="Times New Roman"/>
          <w:sz w:val="28"/>
          <w:szCs w:val="28"/>
        </w:rPr>
      </w:pPr>
      <w:r w:rsidRPr="00D61D7E">
        <w:rPr>
          <w:rFonts w:ascii="Times New Roman" w:hAnsi="Times New Roman" w:cs="Times New Roman"/>
          <w:sz w:val="28"/>
          <w:szCs w:val="28"/>
        </w:rPr>
        <w:tab/>
        <w:t xml:space="preserve">Ровным почерком с небольшими исправлениями  написала малограмотная прабабушка Тася свою страницу Истории. Глазами очевидца. Прожитой жизнью. </w:t>
      </w:r>
      <w:r w:rsidRPr="00D61D7E">
        <w:rPr>
          <w:rFonts w:ascii="Times New Roman" w:hAnsi="Times New Roman" w:cs="Times New Roman"/>
          <w:sz w:val="28"/>
          <w:szCs w:val="28"/>
        </w:rPr>
        <w:tab/>
      </w:r>
    </w:p>
    <w:p w:rsidR="00DF6D67" w:rsidRDefault="00592E99" w:rsidP="00DF6D67">
      <w:pPr>
        <w:spacing w:after="0" w:line="240" w:lineRule="auto"/>
        <w:jc w:val="both"/>
        <w:rPr>
          <w:rFonts w:ascii="Times New Roman" w:hAnsi="Times New Roman" w:cs="Times New Roman"/>
          <w:sz w:val="28"/>
          <w:szCs w:val="28"/>
        </w:rPr>
      </w:pPr>
      <w:r w:rsidRPr="00D61D7E">
        <w:rPr>
          <w:rFonts w:ascii="Times New Roman" w:hAnsi="Times New Roman" w:cs="Times New Roman"/>
          <w:sz w:val="28"/>
          <w:szCs w:val="28"/>
        </w:rPr>
        <w:tab/>
        <w:t>Я слышу её голос совести.</w:t>
      </w:r>
    </w:p>
    <w:p w:rsidR="00407980" w:rsidRPr="003416D1" w:rsidRDefault="003416D1" w:rsidP="003416D1">
      <w:pPr>
        <w:spacing w:after="0" w:line="240" w:lineRule="auto"/>
        <w:jc w:val="right"/>
        <w:rPr>
          <w:rFonts w:ascii="Times New Roman" w:hAnsi="Times New Roman" w:cs="Times New Roman"/>
          <w:i/>
          <w:sz w:val="28"/>
          <w:szCs w:val="28"/>
        </w:rPr>
      </w:pPr>
      <w:r w:rsidRPr="003416D1">
        <w:rPr>
          <w:rFonts w:ascii="Times New Roman" w:hAnsi="Times New Roman" w:cs="Times New Roman"/>
          <w:i/>
          <w:sz w:val="28"/>
          <w:szCs w:val="28"/>
        </w:rPr>
        <w:lastRenderedPageBreak/>
        <w:t>Крицын Борис, 10 класс</w:t>
      </w:r>
    </w:p>
    <w:p w:rsidR="00407980" w:rsidRDefault="000C30B4" w:rsidP="003416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Вечные вопросы р</w:t>
      </w:r>
      <w:r w:rsidR="003416D1" w:rsidRPr="003416D1">
        <w:rPr>
          <w:rFonts w:ascii="Times New Roman" w:hAnsi="Times New Roman" w:cs="Times New Roman"/>
          <w:b/>
          <w:sz w:val="28"/>
          <w:szCs w:val="28"/>
        </w:rPr>
        <w:t>оман</w:t>
      </w:r>
      <w:r>
        <w:rPr>
          <w:rFonts w:ascii="Times New Roman" w:hAnsi="Times New Roman" w:cs="Times New Roman"/>
          <w:b/>
          <w:sz w:val="28"/>
          <w:szCs w:val="28"/>
        </w:rPr>
        <w:t>а</w:t>
      </w:r>
      <w:r w:rsidR="003416D1">
        <w:rPr>
          <w:rFonts w:ascii="Times New Roman" w:hAnsi="Times New Roman" w:cs="Times New Roman"/>
          <w:b/>
          <w:sz w:val="28"/>
          <w:szCs w:val="28"/>
        </w:rPr>
        <w:t xml:space="preserve"> И.А</w:t>
      </w:r>
      <w:r w:rsidR="003416D1" w:rsidRPr="003416D1">
        <w:rPr>
          <w:rFonts w:ascii="Times New Roman" w:hAnsi="Times New Roman" w:cs="Times New Roman"/>
          <w:b/>
          <w:sz w:val="28"/>
          <w:szCs w:val="28"/>
        </w:rPr>
        <w:t xml:space="preserve"> Гончарова «Обломов»</w:t>
      </w:r>
      <w:r w:rsidR="003416D1" w:rsidRPr="003416D1">
        <w:rPr>
          <w:rFonts w:ascii="Times New Roman" w:hAnsi="Times New Roman" w:cs="Times New Roman"/>
          <w:sz w:val="28"/>
          <w:szCs w:val="28"/>
        </w:rPr>
        <w:t xml:space="preserve"> </w:t>
      </w:r>
    </w:p>
    <w:p w:rsidR="003416D1" w:rsidRPr="003416D1" w:rsidRDefault="003416D1" w:rsidP="003416D1">
      <w:pPr>
        <w:spacing w:after="0" w:line="240" w:lineRule="auto"/>
        <w:jc w:val="center"/>
        <w:rPr>
          <w:rFonts w:ascii="Times New Roman" w:hAnsi="Times New Roman" w:cs="Times New Roman"/>
          <w:b/>
          <w:sz w:val="28"/>
          <w:szCs w:val="28"/>
        </w:rPr>
      </w:pPr>
    </w:p>
    <w:p w:rsidR="00D478FB" w:rsidRPr="00D272C4" w:rsidRDefault="000C30B4" w:rsidP="00DF6D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Роман </w:t>
      </w:r>
      <w:r w:rsidR="00D478FB" w:rsidRPr="00D272C4">
        <w:rPr>
          <w:rFonts w:ascii="Times New Roman" w:hAnsi="Times New Roman" w:cs="Times New Roman"/>
          <w:sz w:val="28"/>
          <w:szCs w:val="28"/>
        </w:rPr>
        <w:t>И.А.Гончарова «Обломов» не мог оставить меня равнодушным, потому что он заставляет задуматься о вечных вопросах</w:t>
      </w:r>
      <w:r w:rsidR="007E6B10">
        <w:rPr>
          <w:rFonts w:ascii="Times New Roman" w:hAnsi="Times New Roman" w:cs="Times New Roman"/>
          <w:sz w:val="28"/>
          <w:szCs w:val="28"/>
        </w:rPr>
        <w:t xml:space="preserve">: о </w:t>
      </w:r>
      <w:r w:rsidR="00D478FB" w:rsidRPr="00D272C4">
        <w:rPr>
          <w:rFonts w:ascii="Times New Roman" w:hAnsi="Times New Roman" w:cs="Times New Roman"/>
          <w:sz w:val="28"/>
          <w:szCs w:val="28"/>
        </w:rPr>
        <w:t>смысле человеческого предназначения, о свободе воли, о деградации личности, о подлинной дружбе, любви.   Мне иногда шутя говорят, что я похож на главного героя этого произведения Илью Ильича Обломова. Конечно же, любящие меня люди намекают на мою лень. Но поверьте, это не так. Во мне, как и в Обломове, таятся такие силы необъятные, что я «готов обнять весь мир». Просто инфантилизм нынешнего поколения сродни «</w:t>
      </w:r>
      <w:r w:rsidR="00CA6FFE" w:rsidRPr="00D272C4">
        <w:rPr>
          <w:rFonts w:ascii="Times New Roman" w:hAnsi="Times New Roman" w:cs="Times New Roman"/>
          <w:sz w:val="28"/>
          <w:szCs w:val="28"/>
        </w:rPr>
        <w:t>лености</w:t>
      </w:r>
      <w:r w:rsidR="00D478FB" w:rsidRPr="00D272C4">
        <w:rPr>
          <w:rFonts w:ascii="Times New Roman" w:hAnsi="Times New Roman" w:cs="Times New Roman"/>
          <w:sz w:val="28"/>
          <w:szCs w:val="28"/>
        </w:rPr>
        <w:t>» реальных и литературных героев 19 века. Чем это объясняется? Сейчас бы сказали: социумом. И в 19 веке к ногам Обломова бросались 300 «захаров», и к моим ногам брошено всё. Ну, может, не всё. Но человеческая натура так устроена, что нам нужно то, что есть у кого-то. И мы не всегда хотим заработать это всё своим трудом. А если всё есть - зачем надрываться?</w:t>
      </w:r>
    </w:p>
    <w:p w:rsidR="00DF6D67" w:rsidRDefault="00D478FB" w:rsidP="00DF6D67">
      <w:pPr>
        <w:spacing w:after="0" w:line="240" w:lineRule="auto"/>
        <w:jc w:val="both"/>
        <w:rPr>
          <w:rFonts w:ascii="Times New Roman" w:hAnsi="Times New Roman" w:cs="Times New Roman"/>
          <w:sz w:val="28"/>
          <w:szCs w:val="28"/>
        </w:rPr>
      </w:pPr>
      <w:r w:rsidRPr="00D272C4">
        <w:rPr>
          <w:rFonts w:ascii="Times New Roman" w:hAnsi="Times New Roman" w:cs="Times New Roman"/>
          <w:sz w:val="28"/>
          <w:szCs w:val="28"/>
        </w:rPr>
        <w:t>Но давайте присмотримся к Обломову, этому молодому человеку приятной наружности,  32-33 лет от роду. Чем он так насолил всем, что его постоянно критикуют литературоведы? В герое соединены и привлекательные, и отталкивающие черты. С одной стороны, это мягкий, простой, великодушный человек, а с другой, – ленивый, апатичный, не приспособленный к жизни, дорожащий только своим покоем. Испытание любовью становится неизбежным для поэтической натуры Обломова, инертной и романтической одновременно.</w:t>
      </w:r>
    </w:p>
    <w:p w:rsidR="00D478FB" w:rsidRPr="00D272C4" w:rsidRDefault="00D478FB" w:rsidP="00DF6D67">
      <w:pPr>
        <w:spacing w:after="0" w:line="240" w:lineRule="auto"/>
        <w:jc w:val="both"/>
        <w:rPr>
          <w:rFonts w:ascii="Times New Roman" w:hAnsi="Times New Roman" w:cs="Times New Roman"/>
          <w:sz w:val="28"/>
          <w:szCs w:val="28"/>
        </w:rPr>
      </w:pPr>
      <w:r w:rsidRPr="00D272C4">
        <w:rPr>
          <w:rFonts w:ascii="Times New Roman" w:hAnsi="Times New Roman" w:cs="Times New Roman"/>
          <w:sz w:val="28"/>
          <w:szCs w:val="28"/>
        </w:rPr>
        <w:t>Гончаров пишет о своём герое, как меняется его облик, как на его лице «появились даже краски, в глазах блеск», исчезли усталость, скука. Но что произошло с ним? Писатель проводит своего героя через испытание любовью. Изменяется ритм жизни Обломова: «Встает он в семь часов, читает, носит куда-то книги». Стремительными и порывистыми стали движения Обломова: «что-то проворно дописывает», «беспрестанно поглядывает», «опять спешит писать», «бросил перо», «схватил букет», «подбежал к окну». После знакомства с Ольгой Обломов увидел себя со стороны: «И халат показался ему противен, и Захар глуп и невыносим, и пыль с паутиной нестерпима». Наводя порядок в квартире, Обломов стряхивает пыль и паутину со всей своей жизни, смело и отважно устремляется в мир, полный движений, волнений, страстей. В нем просыпается интерес к жизни. Правда, ненадолго. При Пшеницыной герой оставался «Обломовым халата и лежанки».</w:t>
      </w:r>
    </w:p>
    <w:p w:rsidR="00D478FB" w:rsidRPr="00D272C4" w:rsidRDefault="00D478FB" w:rsidP="00DF6D67">
      <w:pPr>
        <w:spacing w:after="0" w:line="240" w:lineRule="auto"/>
        <w:jc w:val="both"/>
        <w:rPr>
          <w:rFonts w:ascii="Times New Roman" w:hAnsi="Times New Roman" w:cs="Times New Roman"/>
          <w:sz w:val="28"/>
          <w:szCs w:val="28"/>
        </w:rPr>
      </w:pPr>
      <w:r w:rsidRPr="00D272C4">
        <w:rPr>
          <w:rFonts w:ascii="Times New Roman" w:hAnsi="Times New Roman" w:cs="Times New Roman"/>
          <w:sz w:val="28"/>
          <w:szCs w:val="28"/>
        </w:rPr>
        <w:t>Кто знает, может, испытание любовью когда-нибудь и меня поднимет с дивана (не в прямом смысле, конечно, как у Гончарова), и я напишу роман о поколении 21 века, герои которого сумели себя реализовать. Это будет бестселлер. А одним из первых читателей станет моя учительница по литературе Антонина Леонидовна – скромная российская учительница, труд которой по достоинству не оценен.</w:t>
      </w:r>
    </w:p>
    <w:p w:rsidR="00D478FB" w:rsidRPr="00D272C4" w:rsidRDefault="00D478FB" w:rsidP="00DF6D67">
      <w:pPr>
        <w:spacing w:after="0" w:line="240" w:lineRule="auto"/>
        <w:jc w:val="both"/>
        <w:rPr>
          <w:rFonts w:ascii="Times New Roman" w:hAnsi="Times New Roman" w:cs="Times New Roman"/>
          <w:sz w:val="28"/>
          <w:szCs w:val="28"/>
        </w:rPr>
      </w:pPr>
      <w:r w:rsidRPr="00D272C4">
        <w:rPr>
          <w:rFonts w:ascii="Times New Roman" w:hAnsi="Times New Roman" w:cs="Times New Roman"/>
          <w:sz w:val="28"/>
          <w:szCs w:val="28"/>
        </w:rPr>
        <w:t xml:space="preserve">Я всегда думаю о ней: что заставляет её изо дня в день приходить в школу, вставать перед классом и </w:t>
      </w:r>
      <w:r w:rsidR="00DF6D67">
        <w:rPr>
          <w:rFonts w:ascii="Times New Roman" w:hAnsi="Times New Roman" w:cs="Times New Roman"/>
          <w:sz w:val="28"/>
          <w:szCs w:val="28"/>
        </w:rPr>
        <w:t xml:space="preserve">повторять </w:t>
      </w:r>
      <w:r w:rsidRPr="00D272C4">
        <w:rPr>
          <w:rFonts w:ascii="Times New Roman" w:hAnsi="Times New Roman" w:cs="Times New Roman"/>
          <w:sz w:val="28"/>
          <w:szCs w:val="28"/>
        </w:rPr>
        <w:t xml:space="preserve">ученикам многократно, «как прекрасна земля и на ней человек». Она учит нравственности. Она сама олицетворение </w:t>
      </w:r>
      <w:r w:rsidRPr="00D272C4">
        <w:rPr>
          <w:rFonts w:ascii="Times New Roman" w:hAnsi="Times New Roman" w:cs="Times New Roman"/>
          <w:sz w:val="28"/>
          <w:szCs w:val="28"/>
        </w:rPr>
        <w:lastRenderedPageBreak/>
        <w:t>нравственности. Воспитанная на лучших образцах отечественной литературы, она и мне привила любовь к чтению.</w:t>
      </w:r>
    </w:p>
    <w:p w:rsidR="00D478FB" w:rsidRPr="00D272C4" w:rsidRDefault="00D478FB" w:rsidP="007E6B10">
      <w:pPr>
        <w:spacing w:after="0" w:line="240" w:lineRule="auto"/>
        <w:jc w:val="both"/>
        <w:rPr>
          <w:rFonts w:ascii="Times New Roman" w:hAnsi="Times New Roman" w:cs="Times New Roman"/>
          <w:sz w:val="28"/>
          <w:szCs w:val="28"/>
        </w:rPr>
      </w:pPr>
      <w:r w:rsidRPr="00D272C4">
        <w:rPr>
          <w:rFonts w:ascii="Times New Roman" w:hAnsi="Times New Roman" w:cs="Times New Roman"/>
          <w:sz w:val="28"/>
          <w:szCs w:val="28"/>
        </w:rPr>
        <w:t>Пройдут годы, я осознаю, что меня никто не будет пестовать до пенсии, возьмусь за ум, возможно, дорасту до того, что мне вновь захочется открыть страницы великолепного романа И. Гончарова о герое своего времени. Я научусь ценить таких, как Ольга, Штольц, а к Агафье Матве</w:t>
      </w:r>
      <w:r w:rsidR="007E6B10">
        <w:rPr>
          <w:rFonts w:ascii="Times New Roman" w:hAnsi="Times New Roman" w:cs="Times New Roman"/>
          <w:sz w:val="28"/>
          <w:szCs w:val="28"/>
        </w:rPr>
        <w:t xml:space="preserve">евне начну испытывать подлинное </w:t>
      </w:r>
      <w:r w:rsidRPr="00D272C4">
        <w:rPr>
          <w:rFonts w:ascii="Times New Roman" w:hAnsi="Times New Roman" w:cs="Times New Roman"/>
          <w:sz w:val="28"/>
          <w:szCs w:val="28"/>
        </w:rPr>
        <w:t xml:space="preserve">уважение. </w:t>
      </w:r>
    </w:p>
    <w:p w:rsidR="00407980" w:rsidRDefault="007E6B10" w:rsidP="00DF6D67">
      <w:pPr>
        <w:spacing w:after="0" w:line="240" w:lineRule="auto"/>
        <w:rPr>
          <w:rFonts w:ascii="Times New Roman" w:hAnsi="Times New Roman" w:cs="Times New Roman"/>
          <w:sz w:val="28"/>
          <w:szCs w:val="28"/>
        </w:rPr>
      </w:pPr>
      <w:r w:rsidRPr="00D272C4">
        <w:rPr>
          <w:rFonts w:ascii="Times New Roman" w:hAnsi="Times New Roman" w:cs="Times New Roman"/>
          <w:sz w:val="28"/>
          <w:szCs w:val="28"/>
        </w:rPr>
        <w:t>Рома</w:t>
      </w:r>
      <w:r>
        <w:rPr>
          <w:rFonts w:ascii="Times New Roman" w:hAnsi="Times New Roman" w:cs="Times New Roman"/>
          <w:sz w:val="28"/>
          <w:szCs w:val="28"/>
        </w:rPr>
        <w:t>н И.А.Гончарова «Обломов» не оставил</w:t>
      </w:r>
      <w:r w:rsidRPr="00D272C4">
        <w:rPr>
          <w:rFonts w:ascii="Times New Roman" w:hAnsi="Times New Roman" w:cs="Times New Roman"/>
          <w:sz w:val="28"/>
          <w:szCs w:val="28"/>
        </w:rPr>
        <w:t xml:space="preserve"> меня равнодушным</w:t>
      </w:r>
      <w:r>
        <w:rPr>
          <w:rFonts w:ascii="Times New Roman" w:hAnsi="Times New Roman" w:cs="Times New Roman"/>
          <w:sz w:val="28"/>
          <w:szCs w:val="28"/>
        </w:rPr>
        <w:t>.</w:t>
      </w:r>
    </w:p>
    <w:p w:rsidR="00407980" w:rsidRDefault="00407980" w:rsidP="00DF6D67">
      <w:pPr>
        <w:spacing w:after="0" w:line="240" w:lineRule="auto"/>
        <w:rPr>
          <w:rFonts w:ascii="Times New Roman" w:hAnsi="Times New Roman" w:cs="Times New Roman"/>
          <w:sz w:val="28"/>
          <w:szCs w:val="28"/>
        </w:rPr>
      </w:pPr>
    </w:p>
    <w:p w:rsidR="00407980" w:rsidRDefault="00407980" w:rsidP="00DF6D67">
      <w:pPr>
        <w:spacing w:after="0" w:line="240" w:lineRule="auto"/>
        <w:rPr>
          <w:rFonts w:ascii="Times New Roman" w:hAnsi="Times New Roman" w:cs="Times New Roman"/>
          <w:sz w:val="28"/>
          <w:szCs w:val="28"/>
        </w:rPr>
      </w:pPr>
    </w:p>
    <w:p w:rsidR="00407980" w:rsidRDefault="00407980" w:rsidP="00DF6D67">
      <w:pPr>
        <w:spacing w:after="0" w:line="240" w:lineRule="auto"/>
        <w:rPr>
          <w:rFonts w:ascii="Times New Roman" w:hAnsi="Times New Roman" w:cs="Times New Roman"/>
          <w:sz w:val="28"/>
          <w:szCs w:val="28"/>
        </w:rPr>
      </w:pPr>
    </w:p>
    <w:p w:rsidR="00DF6D67" w:rsidRDefault="00DF6D67" w:rsidP="00407980">
      <w:pPr>
        <w:spacing w:after="0" w:line="240" w:lineRule="auto"/>
        <w:jc w:val="right"/>
        <w:rPr>
          <w:rFonts w:ascii="Times New Roman" w:hAnsi="Times New Roman" w:cs="Times New Roman"/>
          <w:sz w:val="28"/>
          <w:szCs w:val="28"/>
        </w:rPr>
      </w:pPr>
    </w:p>
    <w:p w:rsidR="00F24D26" w:rsidRDefault="00F24D26"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0C30B4" w:rsidRDefault="000C30B4" w:rsidP="00407980">
      <w:pPr>
        <w:spacing w:after="0" w:line="240" w:lineRule="auto"/>
        <w:jc w:val="right"/>
        <w:rPr>
          <w:rFonts w:ascii="Times New Roman" w:hAnsi="Times New Roman" w:cs="Times New Roman"/>
          <w:i/>
          <w:sz w:val="28"/>
          <w:szCs w:val="28"/>
          <w:u w:val="single"/>
        </w:rPr>
      </w:pPr>
    </w:p>
    <w:p w:rsidR="00407980" w:rsidRDefault="00407980" w:rsidP="00407980">
      <w:pPr>
        <w:spacing w:after="0" w:line="240" w:lineRule="auto"/>
        <w:jc w:val="right"/>
        <w:rPr>
          <w:rFonts w:ascii="Times New Roman" w:hAnsi="Times New Roman" w:cs="Times New Roman"/>
          <w:i/>
          <w:sz w:val="28"/>
          <w:szCs w:val="28"/>
          <w:u w:val="single"/>
        </w:rPr>
      </w:pPr>
      <w:r w:rsidRPr="00407980">
        <w:rPr>
          <w:rFonts w:ascii="Times New Roman" w:hAnsi="Times New Roman" w:cs="Times New Roman"/>
          <w:i/>
          <w:sz w:val="28"/>
          <w:szCs w:val="28"/>
          <w:u w:val="single"/>
        </w:rPr>
        <w:lastRenderedPageBreak/>
        <w:t xml:space="preserve">Из опыта работы </w:t>
      </w:r>
    </w:p>
    <w:p w:rsidR="00F24D26" w:rsidRPr="00F24D26" w:rsidRDefault="00F24D26" w:rsidP="00F24D26">
      <w:pPr>
        <w:spacing w:after="0" w:line="240" w:lineRule="auto"/>
        <w:jc w:val="center"/>
        <w:rPr>
          <w:rFonts w:ascii="Times New Roman" w:hAnsi="Times New Roman" w:cs="Times New Roman"/>
          <w:b/>
          <w:sz w:val="28"/>
          <w:szCs w:val="28"/>
        </w:rPr>
      </w:pPr>
      <w:r w:rsidRPr="00F24D26">
        <w:rPr>
          <w:rFonts w:ascii="Times New Roman" w:hAnsi="Times New Roman" w:cs="Times New Roman"/>
          <w:b/>
          <w:sz w:val="28"/>
          <w:szCs w:val="28"/>
        </w:rPr>
        <w:t>Сочиняем синквейны</w:t>
      </w:r>
    </w:p>
    <w:p w:rsidR="00407980" w:rsidRPr="008D5B50" w:rsidRDefault="00407980" w:rsidP="00407980">
      <w:pPr>
        <w:spacing w:after="0" w:line="240" w:lineRule="auto"/>
        <w:rPr>
          <w:rFonts w:ascii="Times New Roman" w:hAnsi="Times New Roman" w:cs="Times New Roman"/>
          <w:color w:val="000000"/>
          <w:sz w:val="28"/>
          <w:szCs w:val="28"/>
        </w:rPr>
      </w:pPr>
      <w:r w:rsidRPr="008D5B50">
        <w:rPr>
          <w:rFonts w:ascii="Times New Roman" w:hAnsi="Times New Roman" w:cs="Times New Roman"/>
          <w:sz w:val="28"/>
          <w:szCs w:val="28"/>
        </w:rPr>
        <w:t>Скучному уроку не место в современной школе</w:t>
      </w:r>
      <w:r w:rsidRPr="008D5B50">
        <w:rPr>
          <w:rFonts w:ascii="Times New Roman" w:hAnsi="Times New Roman" w:cs="Times New Roman"/>
          <w:b/>
          <w:sz w:val="28"/>
          <w:szCs w:val="28"/>
        </w:rPr>
        <w:t xml:space="preserve">. </w:t>
      </w:r>
      <w:r w:rsidRPr="008D5B50">
        <w:rPr>
          <w:rFonts w:ascii="Times New Roman" w:hAnsi="Times New Roman" w:cs="Times New Roman"/>
          <w:color w:val="000000"/>
          <w:sz w:val="28"/>
          <w:szCs w:val="28"/>
        </w:rPr>
        <w:t>В последнее время часто применяю такой вид творчества, как сочинение синквейнов, что позволяет аккумулировать знания учащихся в краткой, сжатой  форме.</w:t>
      </w:r>
      <w:r w:rsidRPr="008D5B50">
        <w:rPr>
          <w:rFonts w:ascii="Times New Roman" w:eastAsia="+mn-ea" w:hAnsi="Times New Roman" w:cs="Times New Roman"/>
          <w:color w:val="FFFFFF"/>
          <w:sz w:val="28"/>
          <w:szCs w:val="28"/>
          <w:lang w:eastAsia="ru-RU"/>
        </w:rPr>
        <w:t xml:space="preserve"> </w:t>
      </w:r>
      <w:r w:rsidRPr="008D5B50">
        <w:rPr>
          <w:rFonts w:ascii="Times New Roman" w:hAnsi="Times New Roman" w:cs="Times New Roman"/>
          <w:color w:val="000000"/>
          <w:sz w:val="28"/>
          <w:szCs w:val="28"/>
        </w:rPr>
        <w:t>Используя всего 5 строк,</w:t>
      </w:r>
      <w:r w:rsidRPr="008D5B50">
        <w:rPr>
          <w:rFonts w:ascii="Times New Roman" w:hAnsi="Times New Roman" w:cs="Times New Roman"/>
          <w:bCs/>
          <w:color w:val="000000"/>
          <w:sz w:val="28"/>
          <w:szCs w:val="28"/>
        </w:rPr>
        <w:t xml:space="preserve"> синквейн</w:t>
      </w:r>
      <w:r w:rsidRPr="008D5B50">
        <w:rPr>
          <w:rFonts w:ascii="Times New Roman" w:hAnsi="Times New Roman" w:cs="Times New Roman"/>
          <w:color w:val="000000"/>
          <w:sz w:val="28"/>
          <w:szCs w:val="28"/>
        </w:rPr>
        <w:t>, который является быстрым и эффективным инструментом для анализа, синтеза и обобщения понятия и информации, учит осмысленно использовать понятия и определять своё отношение к рассматриваемой проблеме.</w:t>
      </w:r>
    </w:p>
    <w:p w:rsidR="00407980" w:rsidRPr="008D5B50" w:rsidRDefault="00407980" w:rsidP="00407980">
      <w:pPr>
        <w:spacing w:after="0" w:line="240" w:lineRule="auto"/>
        <w:rPr>
          <w:rFonts w:ascii="Times New Roman" w:hAnsi="Times New Roman" w:cs="Times New Roman"/>
          <w:color w:val="000000"/>
          <w:sz w:val="28"/>
          <w:szCs w:val="28"/>
        </w:rPr>
      </w:pPr>
      <w:r w:rsidRPr="008D5B50">
        <w:rPr>
          <w:rFonts w:ascii="Times New Roman" w:hAnsi="Times New Roman" w:cs="Times New Roman"/>
          <w:color w:val="000000"/>
          <w:sz w:val="28"/>
          <w:szCs w:val="28"/>
        </w:rPr>
        <w:t>Как строится синквейн? Попробуем для примера составить синквейн на очень знакомую тему</w:t>
      </w:r>
      <w:r w:rsidRPr="008D5B50">
        <w:rPr>
          <w:rFonts w:ascii="Times New Roman" w:hAnsi="Times New Roman" w:cs="Times New Roman"/>
          <w:b/>
          <w:bCs/>
          <w:color w:val="000000"/>
          <w:sz w:val="28"/>
          <w:szCs w:val="28"/>
          <w:u w:val="single"/>
        </w:rPr>
        <w:t xml:space="preserve"> </w:t>
      </w:r>
    </w:p>
    <w:p w:rsidR="00407980" w:rsidRPr="008D5B50" w:rsidRDefault="00407980" w:rsidP="00407980">
      <w:pPr>
        <w:spacing w:after="0" w:line="240" w:lineRule="auto"/>
        <w:rPr>
          <w:rFonts w:ascii="Times New Roman" w:hAnsi="Times New Roman" w:cs="Times New Roman"/>
          <w:color w:val="000000"/>
          <w:sz w:val="28"/>
          <w:szCs w:val="28"/>
        </w:rPr>
      </w:pPr>
      <w:r w:rsidRPr="008D5B50">
        <w:rPr>
          <w:rFonts w:ascii="Times New Roman" w:hAnsi="Times New Roman" w:cs="Times New Roman"/>
          <w:sz w:val="28"/>
          <w:szCs w:val="28"/>
          <w:u w:val="single"/>
        </w:rPr>
        <w:t xml:space="preserve">1 строка  – имя существительное  </w:t>
      </w:r>
      <w:r w:rsidRPr="008D5B50">
        <w:rPr>
          <w:rFonts w:ascii="Times New Roman" w:hAnsi="Times New Roman" w:cs="Times New Roman"/>
          <w:sz w:val="28"/>
          <w:szCs w:val="28"/>
          <w:u w:val="single"/>
        </w:rPr>
        <w:br/>
      </w:r>
      <w:r w:rsidRPr="008D5B50">
        <w:rPr>
          <w:rFonts w:ascii="Times New Roman" w:hAnsi="Times New Roman" w:cs="Times New Roman"/>
          <w:bCs/>
          <w:i/>
          <w:iCs/>
          <w:sz w:val="28"/>
          <w:szCs w:val="28"/>
        </w:rPr>
        <w:t>Татьяна</w:t>
      </w:r>
    </w:p>
    <w:p w:rsidR="00407980" w:rsidRPr="008D5B50" w:rsidRDefault="00407980" w:rsidP="00407980">
      <w:pPr>
        <w:pStyle w:val="aa"/>
        <w:spacing w:after="0" w:line="240" w:lineRule="auto"/>
        <w:ind w:left="0"/>
        <w:rPr>
          <w:rFonts w:ascii="Times New Roman" w:hAnsi="Times New Roman" w:cs="Times New Roman"/>
          <w:bCs/>
          <w:i/>
          <w:iCs/>
          <w:sz w:val="28"/>
          <w:szCs w:val="28"/>
          <w:u w:val="single"/>
        </w:rPr>
      </w:pPr>
      <w:r w:rsidRPr="008D5B50">
        <w:rPr>
          <w:rFonts w:ascii="Times New Roman" w:hAnsi="Times New Roman" w:cs="Times New Roman"/>
          <w:sz w:val="28"/>
          <w:szCs w:val="28"/>
          <w:u w:val="single"/>
        </w:rPr>
        <w:t xml:space="preserve">На второй строке пишутся два прилагательных, раскрывающих тему синквейна. </w:t>
      </w:r>
      <w:r w:rsidRPr="008D5B50">
        <w:rPr>
          <w:rFonts w:ascii="Times New Roman" w:hAnsi="Times New Roman" w:cs="Times New Roman"/>
          <w:i/>
          <w:iCs/>
          <w:sz w:val="28"/>
          <w:szCs w:val="28"/>
        </w:rPr>
        <w:br/>
      </w:r>
      <w:r w:rsidRPr="008D5B50">
        <w:rPr>
          <w:rFonts w:ascii="Times New Roman" w:hAnsi="Times New Roman" w:cs="Times New Roman"/>
          <w:bCs/>
          <w:i/>
          <w:iCs/>
          <w:sz w:val="28"/>
          <w:szCs w:val="28"/>
        </w:rPr>
        <w:t>Романтично-сентиментальная, молчаливая</w:t>
      </w:r>
      <w:r w:rsidRPr="008D5B50">
        <w:rPr>
          <w:rFonts w:ascii="Times New Roman" w:hAnsi="Times New Roman" w:cs="Times New Roman"/>
          <w:bCs/>
          <w:sz w:val="28"/>
          <w:szCs w:val="28"/>
        </w:rPr>
        <w:t>.</w:t>
      </w:r>
      <w:r w:rsidRPr="008D5B50">
        <w:rPr>
          <w:rFonts w:ascii="Times New Roman" w:hAnsi="Times New Roman" w:cs="Times New Roman"/>
          <w:sz w:val="28"/>
          <w:szCs w:val="28"/>
        </w:rPr>
        <w:br/>
        <w:t xml:space="preserve"> </w:t>
      </w:r>
      <w:r w:rsidRPr="008D5B50">
        <w:rPr>
          <w:rFonts w:ascii="Times New Roman" w:hAnsi="Times New Roman" w:cs="Times New Roman"/>
          <w:sz w:val="28"/>
          <w:szCs w:val="28"/>
          <w:u w:val="single"/>
        </w:rPr>
        <w:t>Третья строка – три глагола, описывающих действия, относящиеся к теме синквейна.</w:t>
      </w:r>
      <w:r w:rsidRPr="008D5B50">
        <w:rPr>
          <w:rFonts w:ascii="Times New Roman" w:hAnsi="Times New Roman" w:cs="Times New Roman"/>
          <w:sz w:val="28"/>
          <w:szCs w:val="28"/>
        </w:rPr>
        <w:br/>
      </w:r>
      <w:r w:rsidRPr="008D5B50">
        <w:rPr>
          <w:rFonts w:ascii="Times New Roman" w:hAnsi="Times New Roman" w:cs="Times New Roman"/>
          <w:bCs/>
          <w:i/>
          <w:iCs/>
          <w:sz w:val="28"/>
          <w:szCs w:val="28"/>
        </w:rPr>
        <w:t>Дичится. Боится. Отваживается</w:t>
      </w:r>
      <w:r w:rsidRPr="008D5B50">
        <w:rPr>
          <w:rFonts w:ascii="Times New Roman" w:hAnsi="Times New Roman" w:cs="Times New Roman"/>
          <w:bCs/>
          <w:sz w:val="28"/>
          <w:szCs w:val="28"/>
          <w:u w:val="single"/>
        </w:rPr>
        <w:t>.</w:t>
      </w:r>
      <w:r w:rsidRPr="008D5B50">
        <w:rPr>
          <w:rFonts w:ascii="Times New Roman" w:hAnsi="Times New Roman" w:cs="Times New Roman"/>
          <w:sz w:val="28"/>
          <w:szCs w:val="28"/>
        </w:rPr>
        <w:br/>
      </w:r>
      <w:r w:rsidRPr="008D5B50">
        <w:rPr>
          <w:rFonts w:ascii="Times New Roman" w:hAnsi="Times New Roman" w:cs="Times New Roman"/>
          <w:bCs/>
          <w:sz w:val="28"/>
          <w:szCs w:val="28"/>
        </w:rPr>
        <w:t xml:space="preserve"> </w:t>
      </w:r>
      <w:r w:rsidRPr="008D5B50">
        <w:rPr>
          <w:rFonts w:ascii="Times New Roman" w:hAnsi="Times New Roman" w:cs="Times New Roman"/>
          <w:sz w:val="28"/>
          <w:szCs w:val="28"/>
        </w:rPr>
        <w:t xml:space="preserve">На четвёртой строке размещается целая фраза, афоризм, при помощи которого нужно выразить своё отношение к теме. </w:t>
      </w:r>
      <w:r w:rsidRPr="008D5B50">
        <w:rPr>
          <w:rFonts w:ascii="Times New Roman" w:hAnsi="Times New Roman" w:cs="Times New Roman"/>
          <w:sz w:val="28"/>
          <w:szCs w:val="28"/>
        </w:rPr>
        <w:br/>
        <w:t>Таким афоризмом может быть крылатое выражение, цитата, пословица или составленная самим учеником фраза в контексте с темой.</w:t>
      </w:r>
      <w:r w:rsidRPr="008D5B50">
        <w:rPr>
          <w:rFonts w:ascii="Times New Roman" w:hAnsi="Times New Roman" w:cs="Times New Roman"/>
          <w:bCs/>
          <w:sz w:val="28"/>
          <w:szCs w:val="28"/>
        </w:rPr>
        <w:t xml:space="preserve"> </w:t>
      </w:r>
      <w:r w:rsidRPr="008D5B50">
        <w:rPr>
          <w:rFonts w:ascii="Times New Roman" w:hAnsi="Times New Roman" w:cs="Times New Roman"/>
          <w:bCs/>
          <w:sz w:val="28"/>
          <w:szCs w:val="28"/>
        </w:rPr>
        <w:br/>
        <w:t>Поверьте, её стыда никто не знал бы никогда</w:t>
      </w:r>
      <w:r w:rsidRPr="008D5B50">
        <w:rPr>
          <w:rFonts w:ascii="Times New Roman" w:hAnsi="Times New Roman" w:cs="Times New Roman"/>
          <w:sz w:val="28"/>
          <w:szCs w:val="28"/>
        </w:rPr>
        <w:t xml:space="preserve">. </w:t>
      </w:r>
      <w:r w:rsidRPr="008D5B50">
        <w:rPr>
          <w:rFonts w:ascii="Times New Roman" w:hAnsi="Times New Roman" w:cs="Times New Roman"/>
          <w:sz w:val="28"/>
          <w:szCs w:val="28"/>
        </w:rPr>
        <w:br/>
      </w:r>
      <w:r w:rsidRPr="008D5B50">
        <w:rPr>
          <w:rFonts w:ascii="Times New Roman" w:hAnsi="Times New Roman" w:cs="Times New Roman"/>
          <w:sz w:val="28"/>
          <w:szCs w:val="28"/>
          <w:u w:val="single"/>
        </w:rPr>
        <w:t>Пятая строка включает слово-резюме, которое даёт новую интерпретацию темы, выражает личное отношение автора синквейна к теме</w:t>
      </w:r>
      <w:r w:rsidRPr="008D5B50">
        <w:rPr>
          <w:rFonts w:ascii="Times New Roman" w:hAnsi="Times New Roman" w:cs="Times New Roman"/>
          <w:bCs/>
          <w:i/>
          <w:iCs/>
          <w:sz w:val="28"/>
          <w:szCs w:val="28"/>
          <w:u w:val="single"/>
        </w:rPr>
        <w:t>.</w:t>
      </w:r>
    </w:p>
    <w:p w:rsidR="00407980" w:rsidRPr="008D5B50" w:rsidRDefault="00407980" w:rsidP="00407980">
      <w:pPr>
        <w:pStyle w:val="aa"/>
        <w:spacing w:after="0" w:line="240" w:lineRule="auto"/>
        <w:ind w:left="0"/>
        <w:rPr>
          <w:rFonts w:ascii="Times New Roman" w:hAnsi="Times New Roman" w:cs="Times New Roman"/>
          <w:bCs/>
          <w:iCs/>
          <w:sz w:val="28"/>
          <w:szCs w:val="28"/>
        </w:rPr>
      </w:pPr>
      <w:r w:rsidRPr="008D5B50">
        <w:rPr>
          <w:rFonts w:ascii="Times New Roman" w:hAnsi="Times New Roman" w:cs="Times New Roman"/>
          <w:bCs/>
          <w:iCs/>
          <w:sz w:val="28"/>
          <w:szCs w:val="28"/>
        </w:rPr>
        <w:t>Идеал</w:t>
      </w:r>
    </w:p>
    <w:p w:rsidR="00407980" w:rsidRPr="008D5B50" w:rsidRDefault="00407980" w:rsidP="00407980">
      <w:pPr>
        <w:pStyle w:val="aa"/>
        <w:spacing w:after="0" w:line="240" w:lineRule="auto"/>
        <w:ind w:left="0"/>
        <w:rPr>
          <w:rFonts w:ascii="Times New Roman" w:hAnsi="Times New Roman" w:cs="Times New Roman"/>
          <w:bCs/>
          <w:iCs/>
          <w:sz w:val="28"/>
          <w:szCs w:val="28"/>
        </w:rPr>
      </w:pPr>
    </w:p>
    <w:p w:rsidR="00407980" w:rsidRDefault="00407980" w:rsidP="00407980">
      <w:pPr>
        <w:rPr>
          <w:rFonts w:ascii="Times New Roman" w:hAnsi="Times New Roman" w:cs="Times New Roman"/>
          <w:b/>
          <w:bCs/>
          <w:sz w:val="24"/>
          <w:szCs w:val="24"/>
          <w:u w:val="single"/>
        </w:rPr>
      </w:pPr>
      <w:r>
        <w:rPr>
          <w:rFonts w:ascii="Times New Roman" w:hAnsi="Times New Roman" w:cs="Times New Roman"/>
          <w:color w:val="000000"/>
          <w:sz w:val="28"/>
          <w:szCs w:val="28"/>
        </w:rPr>
        <w:t>Образцы синквейнов, сочинённые в 2011-12 учебном году</w:t>
      </w:r>
      <w:r w:rsidRPr="00C63C95">
        <w:rPr>
          <w:rFonts w:ascii="Times New Roman" w:hAnsi="Times New Roman" w:cs="Times New Roman"/>
          <w:b/>
          <w:bCs/>
          <w:sz w:val="24"/>
          <w:szCs w:val="24"/>
          <w:u w:val="single"/>
        </w:rPr>
        <w:t xml:space="preserve"> </w:t>
      </w:r>
    </w:p>
    <w:p w:rsidR="00407980" w:rsidRPr="008D5B50" w:rsidRDefault="00407980" w:rsidP="00407980">
      <w:pPr>
        <w:jc w:val="center"/>
        <w:rPr>
          <w:rFonts w:ascii="Times New Roman" w:hAnsi="Times New Roman" w:cs="Times New Roman"/>
          <w:b/>
          <w:bCs/>
          <w:sz w:val="28"/>
          <w:szCs w:val="28"/>
          <w:u w:val="single"/>
        </w:rPr>
      </w:pPr>
      <w:r w:rsidRPr="008D5B50">
        <w:rPr>
          <w:rFonts w:ascii="Times New Roman" w:hAnsi="Times New Roman" w:cs="Times New Roman"/>
          <w:b/>
          <w:bCs/>
          <w:sz w:val="28"/>
          <w:szCs w:val="28"/>
          <w:u w:val="single"/>
        </w:rPr>
        <w:t>Русский язык</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bCs/>
          <w:sz w:val="28"/>
          <w:szCs w:val="28"/>
        </w:rPr>
        <w:t xml:space="preserve">Предложение </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bCs/>
          <w:sz w:val="28"/>
          <w:szCs w:val="28"/>
        </w:rPr>
        <w:t xml:space="preserve">придаточное, определительное. </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bCs/>
          <w:sz w:val="28"/>
          <w:szCs w:val="28"/>
        </w:rPr>
        <w:t xml:space="preserve">Не понимал. Осознаю. Выучу. </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bCs/>
          <w:sz w:val="28"/>
          <w:szCs w:val="28"/>
        </w:rPr>
        <w:t xml:space="preserve">Определи значение придаточного по вопросу! </w:t>
      </w:r>
    </w:p>
    <w:p w:rsidR="00407980" w:rsidRPr="008D5B50" w:rsidRDefault="00407980" w:rsidP="00407980">
      <w:pPr>
        <w:spacing w:after="0" w:line="240" w:lineRule="auto"/>
        <w:rPr>
          <w:rFonts w:ascii="Times New Roman" w:hAnsi="Times New Roman" w:cs="Times New Roman"/>
          <w:bCs/>
          <w:sz w:val="28"/>
          <w:szCs w:val="28"/>
        </w:rPr>
      </w:pPr>
      <w:r w:rsidRPr="008D5B50">
        <w:rPr>
          <w:rFonts w:ascii="Times New Roman" w:hAnsi="Times New Roman" w:cs="Times New Roman"/>
          <w:bCs/>
          <w:sz w:val="28"/>
          <w:szCs w:val="28"/>
        </w:rPr>
        <w:t xml:space="preserve">Синтаксис! </w:t>
      </w:r>
    </w:p>
    <w:p w:rsidR="00407980" w:rsidRPr="008D5B50" w:rsidRDefault="00407980" w:rsidP="00407980">
      <w:pPr>
        <w:spacing w:after="0"/>
        <w:rPr>
          <w:rFonts w:ascii="Times New Roman" w:hAnsi="Times New Roman" w:cs="Times New Roman"/>
          <w:sz w:val="28"/>
          <w:szCs w:val="28"/>
        </w:rPr>
      </w:pP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bCs/>
          <w:iCs/>
          <w:sz w:val="28"/>
          <w:szCs w:val="28"/>
        </w:rPr>
        <w:t xml:space="preserve">СПП </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bCs/>
          <w:iCs/>
          <w:sz w:val="28"/>
          <w:szCs w:val="28"/>
        </w:rPr>
        <w:t xml:space="preserve">Трудное, нудное. </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bCs/>
          <w:iCs/>
          <w:sz w:val="28"/>
          <w:szCs w:val="28"/>
        </w:rPr>
        <w:t>Учишься, мучишься – и получается</w:t>
      </w:r>
      <w:r w:rsidR="00CA6FFE" w:rsidRPr="008D5B50">
        <w:rPr>
          <w:rFonts w:ascii="Times New Roman" w:hAnsi="Times New Roman" w:cs="Times New Roman"/>
          <w:bCs/>
          <w:iCs/>
          <w:sz w:val="28"/>
          <w:szCs w:val="28"/>
        </w:rPr>
        <w:t>!</w:t>
      </w:r>
      <w:r w:rsidRPr="008D5B50">
        <w:rPr>
          <w:rFonts w:ascii="Times New Roman" w:hAnsi="Times New Roman" w:cs="Times New Roman"/>
          <w:bCs/>
          <w:iCs/>
          <w:sz w:val="28"/>
          <w:szCs w:val="28"/>
        </w:rPr>
        <w:t xml:space="preserve">!! </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bCs/>
          <w:iCs/>
          <w:sz w:val="28"/>
          <w:szCs w:val="28"/>
        </w:rPr>
        <w:t xml:space="preserve">Покори вершину знаний! </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bCs/>
          <w:iCs/>
          <w:sz w:val="28"/>
          <w:szCs w:val="28"/>
        </w:rPr>
        <w:t xml:space="preserve">Жизнь. </w:t>
      </w:r>
    </w:p>
    <w:p w:rsidR="00407980" w:rsidRPr="008D5B50" w:rsidRDefault="00407980" w:rsidP="00407980">
      <w:pPr>
        <w:spacing w:after="0"/>
        <w:rPr>
          <w:rFonts w:ascii="Times New Roman" w:hAnsi="Times New Roman" w:cs="Times New Roman"/>
          <w:sz w:val="28"/>
          <w:szCs w:val="28"/>
        </w:rPr>
      </w:pP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sz w:val="28"/>
          <w:szCs w:val="28"/>
        </w:rPr>
        <w:t xml:space="preserve">Предложение </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sz w:val="28"/>
          <w:szCs w:val="28"/>
        </w:rPr>
        <w:t xml:space="preserve">придаточное, определительное. </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sz w:val="28"/>
          <w:szCs w:val="28"/>
        </w:rPr>
        <w:t xml:space="preserve"> Не понимал. Осознаю. Выучу. </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sz w:val="28"/>
          <w:szCs w:val="28"/>
        </w:rPr>
        <w:t xml:space="preserve">Определи значение придаточного по вопросу! </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sz w:val="28"/>
          <w:szCs w:val="28"/>
        </w:rPr>
        <w:lastRenderedPageBreak/>
        <w:t xml:space="preserve">Синтаксис! </w:t>
      </w:r>
    </w:p>
    <w:p w:rsidR="00407980" w:rsidRPr="008D5B50" w:rsidRDefault="00407980" w:rsidP="00407980">
      <w:pPr>
        <w:spacing w:after="0" w:line="240" w:lineRule="auto"/>
        <w:rPr>
          <w:rFonts w:ascii="Times New Roman" w:hAnsi="Times New Roman" w:cs="Times New Roman"/>
          <w:sz w:val="28"/>
          <w:szCs w:val="28"/>
        </w:rPr>
      </w:pPr>
    </w:p>
    <w:p w:rsidR="00407980" w:rsidRPr="008D5B50" w:rsidRDefault="00407980" w:rsidP="00407980">
      <w:pPr>
        <w:spacing w:after="0" w:line="240" w:lineRule="auto"/>
        <w:rPr>
          <w:rFonts w:ascii="Times New Roman" w:hAnsi="Times New Roman" w:cs="Times New Roman"/>
          <w:bCs/>
          <w:sz w:val="28"/>
          <w:szCs w:val="28"/>
        </w:rPr>
      </w:pPr>
      <w:r w:rsidRPr="008D5B50">
        <w:rPr>
          <w:rFonts w:ascii="Times New Roman" w:hAnsi="Times New Roman" w:cs="Times New Roman"/>
          <w:bCs/>
          <w:sz w:val="28"/>
          <w:szCs w:val="28"/>
        </w:rPr>
        <w:t xml:space="preserve">СПП </w:t>
      </w:r>
    </w:p>
    <w:p w:rsidR="00407980" w:rsidRPr="008D5B50" w:rsidRDefault="00407980" w:rsidP="00407980">
      <w:pPr>
        <w:spacing w:after="0" w:line="240" w:lineRule="auto"/>
        <w:rPr>
          <w:rFonts w:ascii="Times New Roman" w:hAnsi="Times New Roman" w:cs="Times New Roman"/>
          <w:bCs/>
          <w:sz w:val="28"/>
          <w:szCs w:val="28"/>
        </w:rPr>
      </w:pPr>
      <w:r w:rsidRPr="008D5B50">
        <w:rPr>
          <w:rFonts w:ascii="Times New Roman" w:hAnsi="Times New Roman" w:cs="Times New Roman"/>
          <w:bCs/>
          <w:sz w:val="28"/>
          <w:szCs w:val="28"/>
        </w:rPr>
        <w:t xml:space="preserve">Главное, придаточное. </w:t>
      </w:r>
    </w:p>
    <w:p w:rsidR="00407980" w:rsidRPr="008D5B50" w:rsidRDefault="00407980" w:rsidP="00407980">
      <w:pPr>
        <w:spacing w:after="0" w:line="240" w:lineRule="auto"/>
        <w:rPr>
          <w:rFonts w:ascii="Times New Roman" w:hAnsi="Times New Roman" w:cs="Times New Roman"/>
          <w:bCs/>
          <w:sz w:val="28"/>
          <w:szCs w:val="28"/>
        </w:rPr>
      </w:pPr>
      <w:r w:rsidRPr="008D5B50">
        <w:rPr>
          <w:rFonts w:ascii="Times New Roman" w:hAnsi="Times New Roman" w:cs="Times New Roman"/>
          <w:bCs/>
          <w:sz w:val="28"/>
          <w:szCs w:val="28"/>
        </w:rPr>
        <w:t xml:space="preserve">Подчиняет. Властвует. Объединяет. </w:t>
      </w:r>
    </w:p>
    <w:p w:rsidR="00407980" w:rsidRPr="008D5B50" w:rsidRDefault="00407980" w:rsidP="00407980">
      <w:pPr>
        <w:spacing w:after="0" w:line="240" w:lineRule="auto"/>
        <w:rPr>
          <w:rFonts w:ascii="Times New Roman" w:hAnsi="Times New Roman" w:cs="Times New Roman"/>
          <w:bCs/>
          <w:sz w:val="28"/>
          <w:szCs w:val="28"/>
        </w:rPr>
      </w:pPr>
      <w:r w:rsidRPr="008D5B50">
        <w:rPr>
          <w:rFonts w:ascii="Times New Roman" w:hAnsi="Times New Roman" w:cs="Times New Roman"/>
          <w:bCs/>
          <w:sz w:val="28"/>
          <w:szCs w:val="28"/>
        </w:rPr>
        <w:t>Поставьзапятуютамгде следует!</w:t>
      </w:r>
    </w:p>
    <w:p w:rsidR="00407980" w:rsidRPr="008D5B50" w:rsidRDefault="00407980" w:rsidP="00407980">
      <w:pPr>
        <w:spacing w:after="0" w:line="240" w:lineRule="auto"/>
        <w:rPr>
          <w:rFonts w:ascii="Times New Roman" w:hAnsi="Times New Roman" w:cs="Times New Roman"/>
          <w:bCs/>
          <w:sz w:val="28"/>
          <w:szCs w:val="28"/>
        </w:rPr>
      </w:pPr>
      <w:r w:rsidRPr="008D5B50">
        <w:rPr>
          <w:rFonts w:ascii="Times New Roman" w:hAnsi="Times New Roman" w:cs="Times New Roman"/>
          <w:bCs/>
          <w:sz w:val="28"/>
          <w:szCs w:val="28"/>
        </w:rPr>
        <w:t xml:space="preserve">Ликбез </w:t>
      </w:r>
    </w:p>
    <w:p w:rsidR="00407980" w:rsidRPr="008D5B50" w:rsidRDefault="00407980" w:rsidP="00407980">
      <w:pPr>
        <w:spacing w:after="0" w:line="240" w:lineRule="auto"/>
        <w:rPr>
          <w:rFonts w:ascii="Times New Roman" w:hAnsi="Times New Roman" w:cs="Times New Roman"/>
          <w:bCs/>
          <w:sz w:val="28"/>
          <w:szCs w:val="28"/>
        </w:rPr>
      </w:pPr>
    </w:p>
    <w:p w:rsidR="00407980" w:rsidRPr="008D5B50" w:rsidRDefault="00407980" w:rsidP="00407980">
      <w:pPr>
        <w:spacing w:after="0" w:line="240" w:lineRule="auto"/>
        <w:rPr>
          <w:rFonts w:ascii="Times New Roman" w:hAnsi="Times New Roman" w:cs="Times New Roman"/>
          <w:bCs/>
          <w:sz w:val="28"/>
          <w:szCs w:val="28"/>
        </w:rPr>
      </w:pPr>
      <w:r w:rsidRPr="008D5B50">
        <w:rPr>
          <w:rFonts w:ascii="Times New Roman" w:hAnsi="Times New Roman" w:cs="Times New Roman"/>
          <w:bCs/>
          <w:sz w:val="28"/>
          <w:szCs w:val="28"/>
        </w:rPr>
        <w:t xml:space="preserve">Учебник </w:t>
      </w:r>
    </w:p>
    <w:p w:rsidR="00407980" w:rsidRPr="008D5B50" w:rsidRDefault="00407980" w:rsidP="00407980">
      <w:pPr>
        <w:spacing w:after="0" w:line="240" w:lineRule="auto"/>
        <w:rPr>
          <w:rFonts w:ascii="Times New Roman" w:hAnsi="Times New Roman" w:cs="Times New Roman"/>
          <w:bCs/>
          <w:sz w:val="28"/>
          <w:szCs w:val="28"/>
        </w:rPr>
      </w:pPr>
      <w:r w:rsidRPr="008D5B50">
        <w:rPr>
          <w:rFonts w:ascii="Times New Roman" w:hAnsi="Times New Roman" w:cs="Times New Roman"/>
          <w:bCs/>
          <w:sz w:val="28"/>
          <w:szCs w:val="28"/>
        </w:rPr>
        <w:t xml:space="preserve">Сложный, неподдающийся. </w:t>
      </w:r>
    </w:p>
    <w:p w:rsidR="00407980" w:rsidRPr="008D5B50" w:rsidRDefault="00407980" w:rsidP="00407980">
      <w:pPr>
        <w:spacing w:after="0" w:line="240" w:lineRule="auto"/>
        <w:rPr>
          <w:rFonts w:ascii="Times New Roman" w:hAnsi="Times New Roman" w:cs="Times New Roman"/>
          <w:bCs/>
          <w:sz w:val="28"/>
          <w:szCs w:val="28"/>
        </w:rPr>
      </w:pPr>
      <w:r w:rsidRPr="008D5B50">
        <w:rPr>
          <w:rFonts w:ascii="Times New Roman" w:hAnsi="Times New Roman" w:cs="Times New Roman"/>
          <w:bCs/>
          <w:sz w:val="28"/>
          <w:szCs w:val="28"/>
        </w:rPr>
        <w:t xml:space="preserve">Рекомендован. Учусь. Овладеваю. </w:t>
      </w:r>
    </w:p>
    <w:p w:rsidR="00407980" w:rsidRPr="008D5B50" w:rsidRDefault="00407980" w:rsidP="00407980">
      <w:pPr>
        <w:spacing w:after="0" w:line="240" w:lineRule="auto"/>
        <w:rPr>
          <w:rFonts w:ascii="Times New Roman" w:hAnsi="Times New Roman" w:cs="Times New Roman"/>
          <w:bCs/>
          <w:sz w:val="28"/>
          <w:szCs w:val="28"/>
        </w:rPr>
      </w:pPr>
      <w:r w:rsidRPr="008D5B50">
        <w:rPr>
          <w:rFonts w:ascii="Times New Roman" w:hAnsi="Times New Roman" w:cs="Times New Roman"/>
          <w:bCs/>
          <w:sz w:val="28"/>
          <w:szCs w:val="28"/>
        </w:rPr>
        <w:t xml:space="preserve">М.М.Разумовская – доктор педнаук. </w:t>
      </w:r>
    </w:p>
    <w:p w:rsidR="00407980" w:rsidRPr="008D5B50" w:rsidRDefault="00407980" w:rsidP="00407980">
      <w:pPr>
        <w:spacing w:after="0" w:line="240" w:lineRule="auto"/>
        <w:rPr>
          <w:rFonts w:ascii="Times New Roman" w:hAnsi="Times New Roman" w:cs="Times New Roman"/>
          <w:bCs/>
          <w:sz w:val="28"/>
          <w:szCs w:val="28"/>
        </w:rPr>
      </w:pPr>
      <w:r w:rsidRPr="008D5B50">
        <w:rPr>
          <w:rFonts w:ascii="Times New Roman" w:hAnsi="Times New Roman" w:cs="Times New Roman"/>
          <w:bCs/>
          <w:sz w:val="28"/>
          <w:szCs w:val="28"/>
        </w:rPr>
        <w:t xml:space="preserve">Сила. </w:t>
      </w:r>
    </w:p>
    <w:p w:rsidR="00407980" w:rsidRPr="008D5B50" w:rsidRDefault="00407980" w:rsidP="00407980">
      <w:pPr>
        <w:spacing w:after="0" w:line="240" w:lineRule="auto"/>
        <w:rPr>
          <w:rFonts w:ascii="Times New Roman" w:hAnsi="Times New Roman" w:cs="Times New Roman"/>
          <w:b/>
          <w:bCs/>
          <w:sz w:val="28"/>
          <w:szCs w:val="28"/>
        </w:rPr>
      </w:pP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sz w:val="28"/>
          <w:szCs w:val="28"/>
        </w:rPr>
        <w:t xml:space="preserve">Девятиклассники </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sz w:val="28"/>
          <w:szCs w:val="28"/>
        </w:rPr>
        <w:t xml:space="preserve">Умные, ответственные </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sz w:val="28"/>
          <w:szCs w:val="28"/>
        </w:rPr>
        <w:t xml:space="preserve">Внимают, откликаются, понимают. </w:t>
      </w:r>
    </w:p>
    <w:p w:rsidR="00407980" w:rsidRPr="008D5B50" w:rsidRDefault="00407980" w:rsidP="00407980">
      <w:pPr>
        <w:spacing w:after="0" w:line="240" w:lineRule="auto"/>
        <w:rPr>
          <w:rFonts w:ascii="Times New Roman" w:hAnsi="Times New Roman" w:cs="Times New Roman"/>
          <w:sz w:val="28"/>
          <w:szCs w:val="28"/>
        </w:rPr>
      </w:pPr>
      <w:r>
        <w:rPr>
          <w:rFonts w:ascii="Times New Roman" w:hAnsi="Times New Roman" w:cs="Times New Roman"/>
          <w:sz w:val="28"/>
          <w:szCs w:val="28"/>
        </w:rPr>
        <w:t>Не бойтесь</w:t>
      </w:r>
      <w:r w:rsidRPr="008D5B50">
        <w:rPr>
          <w:rFonts w:ascii="Times New Roman" w:hAnsi="Times New Roman" w:cs="Times New Roman"/>
          <w:sz w:val="28"/>
          <w:szCs w:val="28"/>
        </w:rPr>
        <w:t xml:space="preserve"> ни ГИА, ни бабушки ЕГЭ! </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sz w:val="28"/>
          <w:szCs w:val="28"/>
        </w:rPr>
        <w:t xml:space="preserve">Выпускники. </w:t>
      </w:r>
    </w:p>
    <w:p w:rsidR="00407980" w:rsidRPr="008D5B50" w:rsidRDefault="00407980" w:rsidP="00407980">
      <w:pPr>
        <w:spacing w:after="0" w:line="240" w:lineRule="auto"/>
        <w:rPr>
          <w:rFonts w:ascii="Times New Roman" w:hAnsi="Times New Roman" w:cs="Times New Roman"/>
          <w:sz w:val="28"/>
          <w:szCs w:val="28"/>
        </w:rPr>
      </w:pPr>
    </w:p>
    <w:p w:rsidR="00407980" w:rsidRPr="008D5B50" w:rsidRDefault="00407980" w:rsidP="00407980">
      <w:pPr>
        <w:spacing w:after="0" w:line="240" w:lineRule="auto"/>
        <w:rPr>
          <w:rFonts w:ascii="Times New Roman" w:hAnsi="Times New Roman" w:cs="Times New Roman"/>
          <w:bCs/>
          <w:sz w:val="28"/>
          <w:szCs w:val="28"/>
        </w:rPr>
      </w:pPr>
      <w:r w:rsidRPr="008D5B50">
        <w:rPr>
          <w:rFonts w:ascii="Times New Roman" w:hAnsi="Times New Roman" w:cs="Times New Roman"/>
          <w:bCs/>
          <w:sz w:val="28"/>
          <w:szCs w:val="28"/>
        </w:rPr>
        <w:t>Язык</w:t>
      </w:r>
      <w:r w:rsidRPr="008D5B50">
        <w:rPr>
          <w:rFonts w:ascii="Times New Roman" w:hAnsi="Times New Roman" w:cs="Times New Roman"/>
          <w:sz w:val="28"/>
          <w:szCs w:val="28"/>
        </w:rPr>
        <w:br/>
      </w:r>
      <w:r w:rsidRPr="008D5B50">
        <w:rPr>
          <w:rFonts w:ascii="Times New Roman" w:hAnsi="Times New Roman" w:cs="Times New Roman"/>
          <w:bCs/>
          <w:sz w:val="28"/>
          <w:szCs w:val="28"/>
        </w:rPr>
        <w:t>русский, государственный</w:t>
      </w:r>
      <w:r w:rsidRPr="008D5B50">
        <w:rPr>
          <w:rFonts w:ascii="Times New Roman" w:hAnsi="Times New Roman" w:cs="Times New Roman"/>
          <w:sz w:val="28"/>
          <w:szCs w:val="28"/>
        </w:rPr>
        <w:br/>
      </w:r>
      <w:r w:rsidRPr="008D5B50">
        <w:rPr>
          <w:rFonts w:ascii="Times New Roman" w:hAnsi="Times New Roman" w:cs="Times New Roman"/>
          <w:bCs/>
          <w:sz w:val="28"/>
          <w:szCs w:val="28"/>
        </w:rPr>
        <w:t>поддерживает, вдохновляет, восхищает.</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bCs/>
          <w:sz w:val="28"/>
          <w:szCs w:val="28"/>
        </w:rPr>
        <w:t>Гордитесь: вы - граждане России!</w:t>
      </w:r>
      <w:r w:rsidRPr="008D5B50">
        <w:rPr>
          <w:rFonts w:ascii="Times New Roman" w:hAnsi="Times New Roman" w:cs="Times New Roman"/>
          <w:sz w:val="28"/>
          <w:szCs w:val="28"/>
        </w:rPr>
        <w:br/>
      </w:r>
      <w:r w:rsidRPr="008D5B50">
        <w:rPr>
          <w:rFonts w:ascii="Times New Roman" w:hAnsi="Times New Roman" w:cs="Times New Roman"/>
          <w:bCs/>
          <w:sz w:val="28"/>
          <w:szCs w:val="28"/>
        </w:rPr>
        <w:t>Гордость нации.</w:t>
      </w:r>
    </w:p>
    <w:p w:rsidR="00F24D26" w:rsidRDefault="00F24D26" w:rsidP="00407980">
      <w:pPr>
        <w:spacing w:after="0"/>
        <w:jc w:val="center"/>
        <w:rPr>
          <w:rFonts w:ascii="Times New Roman" w:hAnsi="Times New Roman" w:cs="Times New Roman"/>
          <w:sz w:val="28"/>
          <w:szCs w:val="28"/>
        </w:rPr>
      </w:pPr>
    </w:p>
    <w:p w:rsidR="00407980" w:rsidRPr="008D5B50" w:rsidRDefault="00407980" w:rsidP="00407980">
      <w:pPr>
        <w:spacing w:after="0"/>
        <w:jc w:val="center"/>
        <w:rPr>
          <w:rFonts w:ascii="Times New Roman" w:hAnsi="Times New Roman" w:cs="Times New Roman"/>
          <w:b/>
          <w:sz w:val="28"/>
          <w:szCs w:val="28"/>
          <w:u w:val="single"/>
        </w:rPr>
      </w:pPr>
      <w:r w:rsidRPr="008D5B50">
        <w:rPr>
          <w:rFonts w:ascii="Times New Roman" w:hAnsi="Times New Roman" w:cs="Times New Roman"/>
          <w:b/>
          <w:sz w:val="28"/>
          <w:szCs w:val="28"/>
          <w:u w:val="single"/>
        </w:rPr>
        <w:t>Литература</w:t>
      </w:r>
    </w:p>
    <w:p w:rsidR="00407980" w:rsidRPr="008D5B50" w:rsidRDefault="00407980" w:rsidP="00407980">
      <w:pPr>
        <w:rPr>
          <w:rFonts w:ascii="Times New Roman" w:hAnsi="Times New Roman" w:cs="Times New Roman"/>
          <w:sz w:val="28"/>
          <w:szCs w:val="28"/>
        </w:rPr>
      </w:pPr>
    </w:p>
    <w:p w:rsidR="00407980" w:rsidRPr="008D5B50" w:rsidRDefault="00407980" w:rsidP="00407980">
      <w:pPr>
        <w:spacing w:after="0" w:line="240" w:lineRule="auto"/>
        <w:rPr>
          <w:rFonts w:ascii="Times New Roman" w:hAnsi="Times New Roman" w:cs="Times New Roman"/>
          <w:color w:val="000000"/>
          <w:sz w:val="28"/>
          <w:szCs w:val="28"/>
        </w:rPr>
      </w:pPr>
      <w:r w:rsidRPr="008D5B50">
        <w:rPr>
          <w:rFonts w:ascii="Times New Roman" w:hAnsi="Times New Roman" w:cs="Times New Roman"/>
          <w:color w:val="000000"/>
          <w:sz w:val="28"/>
          <w:szCs w:val="28"/>
        </w:rPr>
        <w:t>Чиновник</w:t>
      </w:r>
    </w:p>
    <w:p w:rsidR="00407980" w:rsidRPr="008D5B50" w:rsidRDefault="00407980" w:rsidP="00407980">
      <w:pPr>
        <w:spacing w:after="0" w:line="240" w:lineRule="auto"/>
        <w:rPr>
          <w:rFonts w:ascii="Times New Roman" w:hAnsi="Times New Roman" w:cs="Times New Roman"/>
          <w:color w:val="000000"/>
          <w:sz w:val="28"/>
          <w:szCs w:val="28"/>
        </w:rPr>
      </w:pPr>
      <w:r w:rsidRPr="008D5B50">
        <w:rPr>
          <w:rFonts w:ascii="Times New Roman" w:hAnsi="Times New Roman" w:cs="Times New Roman"/>
          <w:color w:val="000000"/>
          <w:sz w:val="28"/>
          <w:szCs w:val="28"/>
        </w:rPr>
        <w:t>Бедный, маленький.</w:t>
      </w:r>
    </w:p>
    <w:p w:rsidR="00407980" w:rsidRPr="008D5B50" w:rsidRDefault="00407980" w:rsidP="00407980">
      <w:pPr>
        <w:spacing w:after="0" w:line="240" w:lineRule="auto"/>
        <w:rPr>
          <w:rFonts w:ascii="Times New Roman" w:hAnsi="Times New Roman" w:cs="Times New Roman"/>
          <w:color w:val="000000"/>
          <w:sz w:val="28"/>
          <w:szCs w:val="28"/>
        </w:rPr>
      </w:pPr>
      <w:r w:rsidRPr="008D5B50">
        <w:rPr>
          <w:rFonts w:ascii="Times New Roman" w:hAnsi="Times New Roman" w:cs="Times New Roman"/>
          <w:color w:val="000000"/>
          <w:sz w:val="28"/>
          <w:szCs w:val="28"/>
        </w:rPr>
        <w:t>Копит, приобретает. Грабят.</w:t>
      </w:r>
    </w:p>
    <w:p w:rsidR="00407980" w:rsidRPr="008D5B50" w:rsidRDefault="00407980" w:rsidP="00407980">
      <w:pPr>
        <w:spacing w:after="0" w:line="240" w:lineRule="auto"/>
        <w:rPr>
          <w:rFonts w:ascii="Times New Roman" w:hAnsi="Times New Roman" w:cs="Times New Roman"/>
          <w:color w:val="000000"/>
          <w:sz w:val="28"/>
          <w:szCs w:val="28"/>
        </w:rPr>
      </w:pPr>
      <w:r w:rsidRPr="008D5B50">
        <w:rPr>
          <w:rFonts w:ascii="Times New Roman" w:hAnsi="Times New Roman" w:cs="Times New Roman"/>
          <w:color w:val="000000"/>
          <w:sz w:val="28"/>
          <w:szCs w:val="28"/>
        </w:rPr>
        <w:t>Вечный титулярный советник.</w:t>
      </w:r>
    </w:p>
    <w:p w:rsidR="00407980" w:rsidRPr="008D5B50" w:rsidRDefault="00407980" w:rsidP="00407980">
      <w:pPr>
        <w:spacing w:after="0" w:line="240" w:lineRule="auto"/>
        <w:rPr>
          <w:rFonts w:ascii="Times New Roman" w:hAnsi="Times New Roman" w:cs="Times New Roman"/>
          <w:color w:val="000000"/>
          <w:sz w:val="28"/>
          <w:szCs w:val="28"/>
        </w:rPr>
      </w:pPr>
      <w:r w:rsidRPr="008D5B50">
        <w:rPr>
          <w:rFonts w:ascii="Times New Roman" w:hAnsi="Times New Roman" w:cs="Times New Roman"/>
          <w:color w:val="000000"/>
          <w:sz w:val="28"/>
          <w:szCs w:val="28"/>
        </w:rPr>
        <w:t>Башмачкин.</w:t>
      </w:r>
    </w:p>
    <w:p w:rsidR="00407980" w:rsidRPr="008D5B50" w:rsidRDefault="00407980" w:rsidP="00407980">
      <w:pPr>
        <w:spacing w:after="0" w:line="240" w:lineRule="auto"/>
        <w:rPr>
          <w:rFonts w:ascii="Times New Roman" w:hAnsi="Times New Roman" w:cs="Times New Roman"/>
          <w:color w:val="000000"/>
          <w:sz w:val="28"/>
          <w:szCs w:val="28"/>
        </w:rPr>
      </w:pPr>
    </w:p>
    <w:p w:rsidR="00407980" w:rsidRPr="008D5B50" w:rsidRDefault="00407980" w:rsidP="00407980">
      <w:pPr>
        <w:spacing w:after="0" w:line="240" w:lineRule="auto"/>
        <w:rPr>
          <w:rFonts w:ascii="Times New Roman" w:hAnsi="Times New Roman" w:cs="Times New Roman"/>
          <w:color w:val="000000"/>
          <w:sz w:val="28"/>
          <w:szCs w:val="28"/>
        </w:rPr>
      </w:pPr>
      <w:r w:rsidRPr="008D5B50">
        <w:rPr>
          <w:rFonts w:ascii="Times New Roman" w:hAnsi="Times New Roman" w:cs="Times New Roman"/>
          <w:color w:val="000000"/>
          <w:sz w:val="28"/>
          <w:szCs w:val="28"/>
        </w:rPr>
        <w:t>Персонаж</w:t>
      </w:r>
    </w:p>
    <w:p w:rsidR="00407980" w:rsidRPr="008D5B50" w:rsidRDefault="00407980" w:rsidP="00407980">
      <w:pPr>
        <w:spacing w:after="0" w:line="240" w:lineRule="auto"/>
        <w:rPr>
          <w:rFonts w:ascii="Times New Roman" w:hAnsi="Times New Roman" w:cs="Times New Roman"/>
          <w:color w:val="000000"/>
          <w:sz w:val="28"/>
          <w:szCs w:val="28"/>
        </w:rPr>
      </w:pPr>
      <w:r w:rsidRPr="008D5B50">
        <w:rPr>
          <w:rFonts w:ascii="Times New Roman" w:hAnsi="Times New Roman" w:cs="Times New Roman"/>
          <w:color w:val="000000"/>
          <w:sz w:val="28"/>
          <w:szCs w:val="28"/>
        </w:rPr>
        <w:t>Гоголевский, вечный.</w:t>
      </w:r>
    </w:p>
    <w:p w:rsidR="00407980" w:rsidRPr="008D5B50" w:rsidRDefault="00407980" w:rsidP="00407980">
      <w:pPr>
        <w:spacing w:after="0" w:line="240" w:lineRule="auto"/>
        <w:rPr>
          <w:rFonts w:ascii="Times New Roman" w:hAnsi="Times New Roman" w:cs="Times New Roman"/>
          <w:color w:val="000000"/>
          <w:sz w:val="28"/>
          <w:szCs w:val="28"/>
        </w:rPr>
      </w:pPr>
      <w:r w:rsidRPr="008D5B50">
        <w:rPr>
          <w:rFonts w:ascii="Times New Roman" w:hAnsi="Times New Roman" w:cs="Times New Roman"/>
          <w:color w:val="000000"/>
          <w:sz w:val="28"/>
          <w:szCs w:val="28"/>
        </w:rPr>
        <w:t>Переписывает. Страдает. Не мечтает.</w:t>
      </w:r>
    </w:p>
    <w:p w:rsidR="00407980" w:rsidRPr="008D5B50" w:rsidRDefault="00407980" w:rsidP="00407980">
      <w:pPr>
        <w:spacing w:after="0" w:line="240" w:lineRule="auto"/>
        <w:rPr>
          <w:rFonts w:ascii="Times New Roman" w:hAnsi="Times New Roman" w:cs="Times New Roman"/>
          <w:color w:val="000000"/>
          <w:sz w:val="28"/>
          <w:szCs w:val="28"/>
        </w:rPr>
      </w:pPr>
      <w:r w:rsidRPr="008D5B50">
        <w:rPr>
          <w:rFonts w:ascii="Times New Roman" w:hAnsi="Times New Roman" w:cs="Times New Roman"/>
          <w:color w:val="000000"/>
          <w:sz w:val="28"/>
          <w:szCs w:val="28"/>
        </w:rPr>
        <w:t>«А шинель-то моя!»</w:t>
      </w:r>
    </w:p>
    <w:p w:rsidR="00407980" w:rsidRPr="008D5B50" w:rsidRDefault="00407980" w:rsidP="00407980">
      <w:pPr>
        <w:spacing w:after="0" w:line="240" w:lineRule="auto"/>
        <w:rPr>
          <w:rFonts w:ascii="Times New Roman" w:hAnsi="Times New Roman" w:cs="Times New Roman"/>
          <w:color w:val="000000"/>
          <w:sz w:val="28"/>
          <w:szCs w:val="28"/>
        </w:rPr>
      </w:pPr>
      <w:r w:rsidRPr="008D5B50">
        <w:rPr>
          <w:rFonts w:ascii="Times New Roman" w:hAnsi="Times New Roman" w:cs="Times New Roman"/>
          <w:color w:val="000000"/>
          <w:sz w:val="28"/>
          <w:szCs w:val="28"/>
        </w:rPr>
        <w:t>14 класс.</w:t>
      </w:r>
    </w:p>
    <w:p w:rsidR="00407980" w:rsidRPr="008D5B50" w:rsidRDefault="00407980" w:rsidP="00407980">
      <w:pPr>
        <w:spacing w:after="0" w:line="240" w:lineRule="auto"/>
        <w:rPr>
          <w:rFonts w:ascii="Times New Roman" w:hAnsi="Times New Roman" w:cs="Times New Roman"/>
          <w:color w:val="000000"/>
          <w:sz w:val="28"/>
          <w:szCs w:val="28"/>
        </w:rPr>
      </w:pPr>
    </w:p>
    <w:p w:rsidR="00407980" w:rsidRDefault="00407980" w:rsidP="00407980">
      <w:pPr>
        <w:spacing w:after="0" w:line="240" w:lineRule="auto"/>
        <w:rPr>
          <w:rFonts w:ascii="Times New Roman" w:hAnsi="Times New Roman" w:cs="Times New Roman"/>
          <w:color w:val="000000"/>
          <w:sz w:val="28"/>
          <w:szCs w:val="28"/>
        </w:rPr>
      </w:pPr>
      <w:r w:rsidRPr="008D5B50">
        <w:rPr>
          <w:rFonts w:ascii="Times New Roman" w:hAnsi="Times New Roman" w:cs="Times New Roman"/>
          <w:color w:val="000000"/>
          <w:sz w:val="28"/>
          <w:szCs w:val="28"/>
        </w:rPr>
        <w:t>А вот синквейны-посвящения человеку, после которого в кабинете № 306 появились новые окна.</w:t>
      </w:r>
    </w:p>
    <w:p w:rsidR="00407980" w:rsidRPr="008D5B50" w:rsidRDefault="00407980" w:rsidP="00407980">
      <w:pPr>
        <w:spacing w:after="0" w:line="240" w:lineRule="auto"/>
        <w:rPr>
          <w:rFonts w:ascii="Times New Roman" w:hAnsi="Times New Roman" w:cs="Times New Roman"/>
          <w:color w:val="000000"/>
          <w:sz w:val="28"/>
          <w:szCs w:val="28"/>
        </w:rPr>
      </w:pP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sz w:val="28"/>
          <w:szCs w:val="28"/>
        </w:rPr>
        <w:t>Окна</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sz w:val="28"/>
          <w:szCs w:val="28"/>
        </w:rPr>
        <w:t>Новые, выстраданные</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sz w:val="28"/>
          <w:szCs w:val="28"/>
        </w:rPr>
        <w:lastRenderedPageBreak/>
        <w:t>Освещают. Не вываливаются. Проветривают.</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sz w:val="28"/>
          <w:szCs w:val="28"/>
        </w:rPr>
        <w:t>Есть женщины в русских селеньях!</w:t>
      </w:r>
    </w:p>
    <w:p w:rsidR="00407980" w:rsidRPr="008D5B50" w:rsidRDefault="00407980" w:rsidP="00407980">
      <w:pPr>
        <w:spacing w:after="0" w:line="240" w:lineRule="auto"/>
        <w:rPr>
          <w:rFonts w:ascii="Times New Roman" w:hAnsi="Times New Roman" w:cs="Times New Roman"/>
          <w:sz w:val="28"/>
          <w:szCs w:val="28"/>
        </w:rPr>
      </w:pPr>
      <w:r w:rsidRPr="008D5B50">
        <w:rPr>
          <w:rFonts w:ascii="Times New Roman" w:hAnsi="Times New Roman" w:cs="Times New Roman"/>
          <w:sz w:val="28"/>
          <w:szCs w:val="28"/>
        </w:rPr>
        <w:t xml:space="preserve">Красота! </w:t>
      </w:r>
    </w:p>
    <w:p w:rsidR="00592E99" w:rsidRDefault="00592E99" w:rsidP="00592E99">
      <w:pPr>
        <w:pStyle w:val="aa"/>
        <w:shd w:val="clear" w:color="auto" w:fill="FFFFFF"/>
        <w:tabs>
          <w:tab w:val="left" w:pos="6075"/>
        </w:tabs>
        <w:spacing w:after="0" w:line="240" w:lineRule="auto"/>
        <w:ind w:left="-142"/>
        <w:jc w:val="both"/>
        <w:rPr>
          <w:rFonts w:ascii="Times New Roman" w:hAnsi="Times New Roman" w:cs="Times New Roman"/>
          <w:sz w:val="28"/>
          <w:szCs w:val="28"/>
          <w:u w:val="single"/>
        </w:rPr>
      </w:pPr>
    </w:p>
    <w:p w:rsidR="00592E99" w:rsidRDefault="00592E99" w:rsidP="00592E99">
      <w:pPr>
        <w:pStyle w:val="aa"/>
        <w:shd w:val="clear" w:color="auto" w:fill="FFFFFF"/>
        <w:tabs>
          <w:tab w:val="left" w:pos="6075"/>
        </w:tabs>
        <w:spacing w:after="0" w:line="240" w:lineRule="auto"/>
        <w:ind w:left="-142"/>
        <w:jc w:val="both"/>
        <w:rPr>
          <w:rFonts w:ascii="Times New Roman" w:hAnsi="Times New Roman" w:cs="Times New Roman"/>
          <w:sz w:val="28"/>
          <w:szCs w:val="28"/>
          <w:u w:val="single"/>
        </w:rPr>
      </w:pPr>
    </w:p>
    <w:p w:rsidR="00592E99" w:rsidRDefault="00592E99" w:rsidP="00592E99">
      <w:pPr>
        <w:pStyle w:val="aa"/>
        <w:shd w:val="clear" w:color="auto" w:fill="FFFFFF"/>
        <w:tabs>
          <w:tab w:val="left" w:pos="6075"/>
        </w:tabs>
        <w:spacing w:after="0" w:line="240" w:lineRule="auto"/>
        <w:ind w:left="-142"/>
        <w:jc w:val="both"/>
        <w:rPr>
          <w:rFonts w:ascii="Times New Roman" w:hAnsi="Times New Roman" w:cs="Times New Roman"/>
          <w:sz w:val="28"/>
          <w:szCs w:val="28"/>
          <w:u w:val="single"/>
        </w:rPr>
      </w:pPr>
    </w:p>
    <w:p w:rsidR="00592E99" w:rsidRDefault="00592E99" w:rsidP="00592E99">
      <w:pPr>
        <w:pStyle w:val="aa"/>
        <w:shd w:val="clear" w:color="auto" w:fill="FFFFFF"/>
        <w:tabs>
          <w:tab w:val="left" w:pos="6075"/>
        </w:tabs>
        <w:spacing w:after="0" w:line="240" w:lineRule="auto"/>
        <w:ind w:left="-142"/>
        <w:jc w:val="both"/>
        <w:rPr>
          <w:rFonts w:ascii="Times New Roman" w:hAnsi="Times New Roman" w:cs="Times New Roman"/>
          <w:sz w:val="28"/>
          <w:szCs w:val="28"/>
          <w:u w:val="single"/>
        </w:rPr>
      </w:pPr>
    </w:p>
    <w:p w:rsidR="00592E99" w:rsidRDefault="00592E99" w:rsidP="00592E99">
      <w:pPr>
        <w:pStyle w:val="aa"/>
        <w:shd w:val="clear" w:color="auto" w:fill="FFFFFF"/>
        <w:tabs>
          <w:tab w:val="left" w:pos="6075"/>
        </w:tabs>
        <w:spacing w:after="0" w:line="240" w:lineRule="auto"/>
        <w:ind w:left="-142"/>
        <w:jc w:val="both"/>
        <w:rPr>
          <w:rFonts w:ascii="Times New Roman" w:hAnsi="Times New Roman" w:cs="Times New Roman"/>
          <w:sz w:val="28"/>
          <w:szCs w:val="28"/>
          <w:u w:val="single"/>
        </w:rPr>
      </w:pPr>
    </w:p>
    <w:p w:rsidR="00592E99" w:rsidRDefault="00592E99" w:rsidP="00592E99">
      <w:pPr>
        <w:spacing w:line="240" w:lineRule="auto"/>
      </w:pPr>
    </w:p>
    <w:p w:rsidR="00592E99" w:rsidRPr="00B222A6" w:rsidRDefault="00592E99" w:rsidP="00592E99">
      <w:pPr>
        <w:spacing w:line="240" w:lineRule="auto"/>
        <w:rPr>
          <w:rFonts w:ascii="Times New Roman" w:hAnsi="Times New Roman" w:cs="Times New Roman"/>
          <w:sz w:val="28"/>
          <w:szCs w:val="28"/>
        </w:rPr>
      </w:pPr>
    </w:p>
    <w:p w:rsidR="00592E99" w:rsidRPr="009968E0" w:rsidRDefault="00592E99" w:rsidP="00592E99">
      <w:pPr>
        <w:spacing w:after="0" w:line="240" w:lineRule="auto"/>
        <w:jc w:val="both"/>
        <w:rPr>
          <w:rFonts w:ascii="Times New Roman" w:hAnsi="Times New Roman" w:cs="Times New Roman"/>
          <w:sz w:val="28"/>
          <w:szCs w:val="28"/>
        </w:rPr>
      </w:pPr>
    </w:p>
    <w:p w:rsidR="00592E99" w:rsidRPr="009968E0" w:rsidRDefault="00592E99" w:rsidP="00592E99">
      <w:pPr>
        <w:pStyle w:val="aa"/>
        <w:spacing w:after="0" w:line="240" w:lineRule="auto"/>
        <w:ind w:left="2520"/>
        <w:jc w:val="center"/>
        <w:rPr>
          <w:rFonts w:ascii="Times New Roman" w:hAnsi="Times New Roman" w:cs="Times New Roman"/>
          <w:b/>
          <w:sz w:val="28"/>
          <w:szCs w:val="28"/>
        </w:rPr>
      </w:pPr>
    </w:p>
    <w:p w:rsidR="00592E99" w:rsidRPr="009968E0" w:rsidRDefault="00592E99" w:rsidP="00592E99">
      <w:pPr>
        <w:pStyle w:val="aa"/>
        <w:spacing w:after="0" w:line="240" w:lineRule="auto"/>
        <w:ind w:left="2520"/>
        <w:jc w:val="center"/>
        <w:rPr>
          <w:rFonts w:ascii="Times New Roman" w:hAnsi="Times New Roman" w:cs="Times New Roman"/>
          <w:b/>
          <w:sz w:val="28"/>
          <w:szCs w:val="28"/>
        </w:rPr>
      </w:pPr>
    </w:p>
    <w:p w:rsidR="00592E99" w:rsidRPr="009968E0" w:rsidRDefault="00592E99" w:rsidP="00592E99">
      <w:pPr>
        <w:pStyle w:val="aa"/>
        <w:spacing w:after="0" w:line="240" w:lineRule="auto"/>
        <w:ind w:left="2520"/>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pStyle w:val="aa"/>
        <w:spacing w:after="0" w:line="240" w:lineRule="auto"/>
        <w:ind w:left="1724"/>
        <w:jc w:val="center"/>
        <w:rPr>
          <w:rFonts w:ascii="Times New Roman" w:hAnsi="Times New Roman" w:cs="Times New Roman"/>
          <w:b/>
          <w:sz w:val="28"/>
          <w:szCs w:val="28"/>
        </w:rPr>
      </w:pPr>
    </w:p>
    <w:p w:rsidR="00592E99" w:rsidRPr="009968E0" w:rsidRDefault="00592E99" w:rsidP="00592E99">
      <w:pPr>
        <w:spacing w:after="0" w:line="240" w:lineRule="auto"/>
        <w:rPr>
          <w:rFonts w:ascii="Times New Roman" w:hAnsi="Times New Roman" w:cs="Times New Roman"/>
          <w:b/>
          <w:sz w:val="28"/>
          <w:szCs w:val="28"/>
        </w:rPr>
      </w:pPr>
    </w:p>
    <w:p w:rsidR="00592E99" w:rsidRPr="009968E0" w:rsidRDefault="00592E99" w:rsidP="00592E99">
      <w:pPr>
        <w:spacing w:after="0" w:line="240" w:lineRule="auto"/>
        <w:jc w:val="both"/>
        <w:rPr>
          <w:rFonts w:ascii="Times New Roman" w:hAnsi="Times New Roman" w:cs="Times New Roman"/>
          <w:sz w:val="28"/>
          <w:szCs w:val="28"/>
        </w:rPr>
      </w:pPr>
    </w:p>
    <w:p w:rsidR="00592E99" w:rsidRPr="009968E0" w:rsidRDefault="00592E99" w:rsidP="00592E99">
      <w:pPr>
        <w:spacing w:line="240" w:lineRule="auto"/>
        <w:rPr>
          <w:rFonts w:ascii="Times New Roman" w:hAnsi="Times New Roman" w:cs="Times New Roman"/>
          <w:sz w:val="28"/>
          <w:szCs w:val="28"/>
        </w:rPr>
      </w:pPr>
    </w:p>
    <w:p w:rsidR="00592E99" w:rsidRPr="009968E0" w:rsidRDefault="00592E99" w:rsidP="00592E99">
      <w:pPr>
        <w:spacing w:line="240" w:lineRule="auto"/>
        <w:rPr>
          <w:rFonts w:ascii="Times New Roman" w:hAnsi="Times New Roman" w:cs="Times New Roman"/>
          <w:sz w:val="28"/>
          <w:szCs w:val="28"/>
        </w:rPr>
      </w:pPr>
    </w:p>
    <w:p w:rsidR="00592E99" w:rsidRPr="009968E0" w:rsidRDefault="00592E99" w:rsidP="00592E99">
      <w:pPr>
        <w:spacing w:line="240" w:lineRule="auto"/>
        <w:rPr>
          <w:rFonts w:ascii="Times New Roman" w:hAnsi="Times New Roman" w:cs="Times New Roman"/>
          <w:sz w:val="28"/>
          <w:szCs w:val="28"/>
        </w:rPr>
      </w:pPr>
    </w:p>
    <w:p w:rsidR="00592E99" w:rsidRPr="009968E0" w:rsidRDefault="00592E99" w:rsidP="00592E99">
      <w:pPr>
        <w:spacing w:line="240" w:lineRule="auto"/>
        <w:rPr>
          <w:rFonts w:ascii="Times New Roman" w:hAnsi="Times New Roman" w:cs="Times New Roman"/>
          <w:sz w:val="28"/>
          <w:szCs w:val="28"/>
        </w:rPr>
      </w:pPr>
    </w:p>
    <w:p w:rsidR="00592E99" w:rsidRPr="009968E0" w:rsidRDefault="00592E99" w:rsidP="00592E99">
      <w:pPr>
        <w:spacing w:line="240" w:lineRule="auto"/>
        <w:rPr>
          <w:rFonts w:ascii="Times New Roman" w:hAnsi="Times New Roman" w:cs="Times New Roman"/>
          <w:sz w:val="28"/>
          <w:szCs w:val="28"/>
        </w:rPr>
      </w:pPr>
    </w:p>
    <w:p w:rsidR="00F24D26" w:rsidRDefault="00F24D26" w:rsidP="00F24D26">
      <w:pPr>
        <w:pStyle w:val="aa"/>
        <w:spacing w:after="0" w:line="240" w:lineRule="auto"/>
        <w:ind w:left="0"/>
        <w:jc w:val="center"/>
        <w:rPr>
          <w:rFonts w:ascii="Times New Roman" w:hAnsi="Times New Roman" w:cs="Times New Roman"/>
          <w:i/>
          <w:sz w:val="28"/>
          <w:szCs w:val="28"/>
        </w:rPr>
      </w:pPr>
      <w:r>
        <w:rPr>
          <w:rFonts w:ascii="Times New Roman" w:hAnsi="Times New Roman" w:cs="Times New Roman"/>
          <w:sz w:val="28"/>
          <w:szCs w:val="28"/>
        </w:rPr>
        <w:lastRenderedPageBreak/>
        <w:t>Оглавление</w:t>
      </w:r>
      <w:r>
        <w:rPr>
          <w:rFonts w:ascii="Times New Roman" w:hAnsi="Times New Roman" w:cs="Times New Roman"/>
          <w:i/>
          <w:sz w:val="28"/>
          <w:szCs w:val="28"/>
        </w:rPr>
        <w:t xml:space="preserve"> </w:t>
      </w:r>
    </w:p>
    <w:p w:rsidR="00F24D26" w:rsidRPr="00F24D26" w:rsidRDefault="00F24D26" w:rsidP="00F24D26">
      <w:pPr>
        <w:pStyle w:val="aa"/>
        <w:spacing w:after="0" w:line="240" w:lineRule="auto"/>
        <w:ind w:left="0"/>
        <w:jc w:val="center"/>
        <w:rPr>
          <w:rFonts w:ascii="Times New Roman" w:hAnsi="Times New Roman" w:cs="Times New Roman"/>
          <w:i/>
          <w:sz w:val="28"/>
          <w:szCs w:val="28"/>
        </w:rPr>
      </w:pPr>
      <w:r>
        <w:rPr>
          <w:rFonts w:ascii="Times New Roman" w:hAnsi="Times New Roman" w:cs="Times New Roman"/>
          <w:i/>
          <w:sz w:val="28"/>
          <w:szCs w:val="28"/>
        </w:rPr>
        <w:t xml:space="preserve">                                                                                                                     </w:t>
      </w:r>
      <w:r w:rsidRPr="00E55E3E">
        <w:rPr>
          <w:rFonts w:ascii="Times New Roman" w:hAnsi="Times New Roman" w:cs="Times New Roman"/>
          <w:sz w:val="28"/>
          <w:szCs w:val="28"/>
        </w:rPr>
        <w:t>Стр</w:t>
      </w:r>
      <w:r>
        <w:rPr>
          <w:rFonts w:ascii="Times New Roman" w:hAnsi="Times New Roman" w:cs="Times New Roman"/>
          <w:sz w:val="28"/>
          <w:szCs w:val="28"/>
        </w:rPr>
        <w:t>.</w:t>
      </w:r>
    </w:p>
    <w:p w:rsidR="00F24D26" w:rsidRDefault="00F24D26" w:rsidP="00F24D26">
      <w:pPr>
        <w:pStyle w:val="aa"/>
        <w:spacing w:after="0" w:line="240" w:lineRule="auto"/>
        <w:ind w:left="0"/>
        <w:jc w:val="center"/>
        <w:rPr>
          <w:rFonts w:ascii="Times New Roman" w:hAnsi="Times New Roman" w:cs="Times New Roman"/>
          <w:sz w:val="28"/>
          <w:szCs w:val="28"/>
        </w:rPr>
      </w:pPr>
    </w:p>
    <w:p w:rsidR="00F24D26" w:rsidRDefault="00F24D26" w:rsidP="00F24D26">
      <w:pPr>
        <w:pStyle w:val="aa"/>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1.Акентьева Полина              </w:t>
      </w:r>
      <w:r w:rsidRPr="00E55E3E">
        <w:rPr>
          <w:rFonts w:ascii="Times New Roman" w:hAnsi="Times New Roman" w:cs="Times New Roman"/>
          <w:i/>
          <w:sz w:val="28"/>
          <w:szCs w:val="28"/>
        </w:rPr>
        <w:t xml:space="preserve">Три желанья   </w:t>
      </w:r>
      <w:r>
        <w:rPr>
          <w:rFonts w:ascii="Times New Roman" w:hAnsi="Times New Roman" w:cs="Times New Roman"/>
          <w:i/>
          <w:sz w:val="28"/>
          <w:szCs w:val="28"/>
        </w:rPr>
        <w:t xml:space="preserve">………………………………………….  </w:t>
      </w:r>
      <w:r w:rsidRPr="00E55E3E">
        <w:rPr>
          <w:rFonts w:ascii="Times New Roman" w:hAnsi="Times New Roman" w:cs="Times New Roman"/>
          <w:sz w:val="28"/>
          <w:szCs w:val="28"/>
        </w:rPr>
        <w:t xml:space="preserve"> </w:t>
      </w:r>
      <w:r w:rsidRPr="00553D73">
        <w:rPr>
          <w:rFonts w:ascii="Times New Roman" w:hAnsi="Times New Roman" w:cs="Times New Roman"/>
          <w:sz w:val="24"/>
          <w:szCs w:val="24"/>
        </w:rPr>
        <w:t>1</w:t>
      </w:r>
      <w:r w:rsidRPr="00E55E3E">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E55E3E">
        <w:rPr>
          <w:rFonts w:ascii="Times New Roman" w:hAnsi="Times New Roman" w:cs="Times New Roman"/>
          <w:sz w:val="28"/>
          <w:szCs w:val="28"/>
        </w:rPr>
        <w:t>Александрова Настя</w:t>
      </w:r>
      <w:r>
        <w:rPr>
          <w:rFonts w:ascii="Times New Roman" w:hAnsi="Times New Roman" w:cs="Times New Roman"/>
          <w:i/>
          <w:sz w:val="28"/>
          <w:szCs w:val="28"/>
        </w:rPr>
        <w:t xml:space="preserve">          </w:t>
      </w:r>
      <w:r w:rsidRPr="00E55E3E">
        <w:rPr>
          <w:rFonts w:ascii="Times New Roman" w:hAnsi="Times New Roman" w:cs="Times New Roman"/>
          <w:i/>
          <w:sz w:val="28"/>
          <w:szCs w:val="28"/>
        </w:rPr>
        <w:t>Стюардесса по имени Настя</w:t>
      </w:r>
      <w:r>
        <w:rPr>
          <w:rFonts w:ascii="Times New Roman" w:hAnsi="Times New Roman" w:cs="Times New Roman"/>
          <w:sz w:val="28"/>
          <w:szCs w:val="28"/>
        </w:rPr>
        <w:t xml:space="preserve">   …………………..  </w:t>
      </w:r>
      <w:r w:rsidRPr="00F24D26">
        <w:rPr>
          <w:rFonts w:ascii="Times New Roman" w:hAnsi="Times New Roman" w:cs="Times New Roman"/>
          <w:i/>
          <w:sz w:val="28"/>
          <w:szCs w:val="28"/>
        </w:rPr>
        <w:t xml:space="preserve"> </w:t>
      </w:r>
      <w:r w:rsidRPr="00F24D26">
        <w:rPr>
          <w:rFonts w:ascii="Times New Roman" w:hAnsi="Times New Roman" w:cs="Times New Roman"/>
          <w:i/>
          <w:sz w:val="24"/>
          <w:szCs w:val="24"/>
        </w:rPr>
        <w:t>2</w:t>
      </w:r>
    </w:p>
    <w:p w:rsidR="00F24D26" w:rsidRPr="00E55E3E" w:rsidRDefault="00F24D26" w:rsidP="00F24D26">
      <w:pPr>
        <w:pStyle w:val="aa"/>
        <w:spacing w:after="0" w:line="240" w:lineRule="auto"/>
        <w:ind w:left="0"/>
        <w:rPr>
          <w:rFonts w:ascii="Times New Roman" w:hAnsi="Times New Roman" w:cs="Times New Roman"/>
          <w:sz w:val="28"/>
          <w:szCs w:val="28"/>
        </w:rPr>
      </w:pPr>
      <w:r>
        <w:rPr>
          <w:rFonts w:ascii="Times New Roman" w:hAnsi="Times New Roman" w:cs="Times New Roman"/>
          <w:sz w:val="28"/>
          <w:szCs w:val="28"/>
        </w:rPr>
        <w:t>3.</w:t>
      </w:r>
      <w:r w:rsidRPr="00E55E3E">
        <w:rPr>
          <w:rFonts w:ascii="Times New Roman" w:hAnsi="Times New Roman" w:cs="Times New Roman"/>
          <w:sz w:val="28"/>
          <w:szCs w:val="28"/>
        </w:rPr>
        <w:t>Варфоломеева Кристина</w:t>
      </w:r>
      <w:r w:rsidRPr="00917F2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E55E3E">
        <w:rPr>
          <w:rFonts w:ascii="Times New Roman" w:hAnsi="Times New Roman" w:cs="Times New Roman"/>
          <w:i/>
          <w:sz w:val="28"/>
          <w:szCs w:val="28"/>
        </w:rPr>
        <w:t>Моя семья – моя опора</w:t>
      </w:r>
      <w:r>
        <w:rPr>
          <w:rFonts w:ascii="Times New Roman" w:hAnsi="Times New Roman" w:cs="Times New Roman"/>
          <w:sz w:val="28"/>
          <w:szCs w:val="28"/>
        </w:rPr>
        <w:t xml:space="preserve">  …………………. </w:t>
      </w:r>
      <w:r w:rsidRPr="00F24D26">
        <w:rPr>
          <w:rFonts w:ascii="Times New Roman" w:hAnsi="Times New Roman" w:cs="Times New Roman"/>
          <w:i/>
        </w:rPr>
        <w:t>…………2-4</w:t>
      </w:r>
    </w:p>
    <w:p w:rsidR="00F24D26" w:rsidRDefault="00F24D26" w:rsidP="00F24D26">
      <w:pPr>
        <w:pStyle w:val="aa"/>
        <w:tabs>
          <w:tab w:val="left" w:pos="6795"/>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4. Мамонтова Вероника         </w:t>
      </w:r>
      <w:r w:rsidRPr="00E55E3E">
        <w:rPr>
          <w:rFonts w:ascii="Times New Roman" w:hAnsi="Times New Roman" w:cs="Times New Roman"/>
          <w:i/>
          <w:sz w:val="28"/>
          <w:szCs w:val="28"/>
        </w:rPr>
        <w:t>Под боком у прабабушки</w:t>
      </w:r>
      <w:r w:rsidRPr="00E55E3E">
        <w:rPr>
          <w:rFonts w:ascii="Times New Roman" w:hAnsi="Times New Roman" w:cs="Times New Roman"/>
          <w:sz w:val="28"/>
          <w:szCs w:val="28"/>
        </w:rPr>
        <w:tab/>
      </w:r>
      <w:r>
        <w:rPr>
          <w:rFonts w:ascii="Times New Roman" w:hAnsi="Times New Roman" w:cs="Times New Roman"/>
          <w:sz w:val="28"/>
          <w:szCs w:val="28"/>
        </w:rPr>
        <w:t>……………….. …… .</w:t>
      </w:r>
      <w:r w:rsidRPr="00F24D26">
        <w:rPr>
          <w:rFonts w:ascii="Times New Roman" w:hAnsi="Times New Roman" w:cs="Times New Roman"/>
          <w:i/>
          <w:sz w:val="24"/>
          <w:szCs w:val="24"/>
        </w:rPr>
        <w:t>4-8</w:t>
      </w:r>
    </w:p>
    <w:p w:rsidR="00F24D26" w:rsidRDefault="00F24D26" w:rsidP="00F24D26">
      <w:pPr>
        <w:pStyle w:val="aa"/>
        <w:tabs>
          <w:tab w:val="left" w:pos="6795"/>
        </w:tabs>
        <w:spacing w:after="0" w:line="240" w:lineRule="auto"/>
        <w:ind w:left="0"/>
        <w:rPr>
          <w:rFonts w:ascii="Times New Roman" w:hAnsi="Times New Roman" w:cs="Times New Roman"/>
          <w:i/>
          <w:sz w:val="28"/>
          <w:szCs w:val="28"/>
        </w:rPr>
      </w:pPr>
      <w:r w:rsidRPr="00E55E3E">
        <w:rPr>
          <w:rFonts w:ascii="Times New Roman" w:hAnsi="Times New Roman" w:cs="Times New Roman"/>
          <w:sz w:val="28"/>
          <w:szCs w:val="28"/>
        </w:rPr>
        <w:t>5.</w:t>
      </w:r>
      <w:r>
        <w:rPr>
          <w:rFonts w:ascii="Times New Roman" w:hAnsi="Times New Roman" w:cs="Times New Roman"/>
          <w:i/>
          <w:sz w:val="28"/>
          <w:szCs w:val="28"/>
        </w:rPr>
        <w:t xml:space="preserve"> </w:t>
      </w:r>
      <w:r w:rsidRPr="00E55E3E">
        <w:rPr>
          <w:rFonts w:ascii="Times New Roman" w:hAnsi="Times New Roman" w:cs="Times New Roman"/>
          <w:sz w:val="28"/>
          <w:szCs w:val="28"/>
        </w:rPr>
        <w:t>Сергеева Катя</w:t>
      </w:r>
      <w:r>
        <w:rPr>
          <w:rFonts w:ascii="Times New Roman" w:hAnsi="Times New Roman" w:cs="Times New Roman"/>
          <w:i/>
          <w:sz w:val="28"/>
          <w:szCs w:val="28"/>
        </w:rPr>
        <w:t xml:space="preserve">            </w:t>
      </w:r>
      <w:r w:rsidR="00A221F2">
        <w:rPr>
          <w:rFonts w:ascii="Times New Roman" w:hAnsi="Times New Roman" w:cs="Times New Roman"/>
          <w:i/>
          <w:sz w:val="28"/>
          <w:szCs w:val="28"/>
        </w:rPr>
        <w:t xml:space="preserve">  «</w:t>
      </w:r>
      <w:r w:rsidRPr="00553D73">
        <w:rPr>
          <w:rFonts w:ascii="Times New Roman" w:hAnsi="Times New Roman" w:cs="Times New Roman"/>
          <w:i/>
          <w:sz w:val="28"/>
          <w:szCs w:val="28"/>
        </w:rPr>
        <w:t>У меня есть три желанья - нету рыбки золотой»</w:t>
      </w:r>
      <w:r>
        <w:rPr>
          <w:rFonts w:ascii="Times New Roman" w:hAnsi="Times New Roman" w:cs="Times New Roman"/>
          <w:i/>
          <w:sz w:val="28"/>
          <w:szCs w:val="28"/>
        </w:rPr>
        <w:t>…</w:t>
      </w:r>
      <w:r w:rsidRPr="00553D73">
        <w:rPr>
          <w:rFonts w:ascii="Times New Roman" w:hAnsi="Times New Roman" w:cs="Times New Roman"/>
          <w:i/>
          <w:sz w:val="24"/>
          <w:szCs w:val="24"/>
        </w:rPr>
        <w:t>8-9</w:t>
      </w:r>
    </w:p>
    <w:p w:rsidR="00F24D26" w:rsidRDefault="00F24D26" w:rsidP="00F24D26">
      <w:pPr>
        <w:pStyle w:val="aa"/>
        <w:tabs>
          <w:tab w:val="left" w:pos="6795"/>
        </w:tabs>
        <w:spacing w:after="0" w:line="240" w:lineRule="auto"/>
        <w:ind w:left="0"/>
        <w:rPr>
          <w:rFonts w:ascii="Times New Roman" w:hAnsi="Times New Roman" w:cs="Times New Roman"/>
          <w:i/>
          <w:sz w:val="28"/>
          <w:szCs w:val="28"/>
        </w:rPr>
      </w:pPr>
      <w:r w:rsidRPr="00F24D26">
        <w:rPr>
          <w:rFonts w:ascii="Times New Roman" w:hAnsi="Times New Roman" w:cs="Times New Roman"/>
          <w:sz w:val="28"/>
          <w:szCs w:val="28"/>
        </w:rPr>
        <w:t>6</w:t>
      </w:r>
      <w:r>
        <w:rPr>
          <w:rFonts w:ascii="Times New Roman" w:hAnsi="Times New Roman" w:cs="Times New Roman"/>
          <w:i/>
          <w:sz w:val="28"/>
          <w:szCs w:val="28"/>
        </w:rPr>
        <w:t xml:space="preserve">. </w:t>
      </w:r>
      <w:r w:rsidRPr="00553D73">
        <w:rPr>
          <w:rFonts w:ascii="Times New Roman" w:hAnsi="Times New Roman" w:cs="Times New Roman"/>
          <w:sz w:val="28"/>
          <w:szCs w:val="28"/>
        </w:rPr>
        <w:t>Мальчики 5 в класса</w:t>
      </w:r>
      <w:r>
        <w:rPr>
          <w:rFonts w:ascii="Times New Roman" w:hAnsi="Times New Roman" w:cs="Times New Roman"/>
          <w:i/>
          <w:sz w:val="28"/>
          <w:szCs w:val="28"/>
        </w:rPr>
        <w:t xml:space="preserve">       </w:t>
      </w:r>
      <w:r w:rsidRPr="00553D73">
        <w:rPr>
          <w:rFonts w:ascii="Times New Roman" w:hAnsi="Times New Roman" w:cs="Times New Roman"/>
          <w:i/>
          <w:sz w:val="28"/>
          <w:szCs w:val="28"/>
        </w:rPr>
        <w:t xml:space="preserve">Скупыми мужскими словами </w:t>
      </w:r>
      <w:r>
        <w:rPr>
          <w:rFonts w:ascii="Times New Roman" w:hAnsi="Times New Roman" w:cs="Times New Roman"/>
          <w:i/>
          <w:sz w:val="28"/>
          <w:szCs w:val="28"/>
        </w:rPr>
        <w:t>……….........................</w:t>
      </w:r>
      <w:r w:rsidRPr="00553D73">
        <w:rPr>
          <w:rFonts w:ascii="Times New Roman" w:hAnsi="Times New Roman" w:cs="Times New Roman"/>
          <w:i/>
          <w:sz w:val="24"/>
          <w:szCs w:val="24"/>
        </w:rPr>
        <w:t>10-12</w:t>
      </w:r>
    </w:p>
    <w:p w:rsidR="00F24D26" w:rsidRPr="00553D73" w:rsidRDefault="00F24D26" w:rsidP="00F24D26">
      <w:pPr>
        <w:pStyle w:val="aa"/>
        <w:tabs>
          <w:tab w:val="left" w:pos="6795"/>
        </w:tabs>
        <w:spacing w:after="0" w:line="240" w:lineRule="auto"/>
        <w:ind w:left="0"/>
        <w:rPr>
          <w:rFonts w:ascii="Times New Roman" w:hAnsi="Times New Roman" w:cs="Times New Roman"/>
          <w:i/>
          <w:sz w:val="28"/>
          <w:szCs w:val="28"/>
        </w:rPr>
      </w:pPr>
      <w:r w:rsidRPr="00553D73">
        <w:rPr>
          <w:rFonts w:ascii="Times New Roman" w:hAnsi="Times New Roman" w:cs="Times New Roman"/>
          <w:sz w:val="28"/>
          <w:szCs w:val="28"/>
        </w:rPr>
        <w:t>7</w:t>
      </w:r>
      <w:r>
        <w:rPr>
          <w:rFonts w:ascii="Times New Roman" w:hAnsi="Times New Roman" w:cs="Times New Roman"/>
          <w:i/>
          <w:sz w:val="28"/>
          <w:szCs w:val="28"/>
        </w:rPr>
        <w:t>.</w:t>
      </w:r>
      <w:r w:rsidRPr="00553D73">
        <w:rPr>
          <w:rFonts w:ascii="Times New Roman" w:hAnsi="Times New Roman" w:cs="Times New Roman"/>
          <w:sz w:val="28"/>
          <w:szCs w:val="28"/>
        </w:rPr>
        <w:t xml:space="preserve">Тимочкин Владимир </w:t>
      </w:r>
      <w:r>
        <w:rPr>
          <w:rFonts w:ascii="Times New Roman" w:hAnsi="Times New Roman" w:cs="Times New Roman"/>
          <w:sz w:val="28"/>
          <w:szCs w:val="28"/>
        </w:rPr>
        <w:t xml:space="preserve">   </w:t>
      </w:r>
      <w:r w:rsidRPr="00553D73">
        <w:rPr>
          <w:rFonts w:ascii="Times New Roman" w:hAnsi="Times New Roman" w:cs="Times New Roman"/>
          <w:i/>
          <w:sz w:val="28"/>
          <w:szCs w:val="28"/>
        </w:rPr>
        <w:t xml:space="preserve">Хочу всё про себя знать </w:t>
      </w:r>
      <w:r>
        <w:rPr>
          <w:rFonts w:ascii="Times New Roman" w:hAnsi="Times New Roman" w:cs="Times New Roman"/>
          <w:i/>
          <w:sz w:val="28"/>
          <w:szCs w:val="28"/>
        </w:rPr>
        <w:t>или За страницами Библии .</w:t>
      </w:r>
      <w:r w:rsidRPr="00553D73">
        <w:rPr>
          <w:rFonts w:ascii="Times New Roman" w:hAnsi="Times New Roman" w:cs="Times New Roman"/>
          <w:i/>
          <w:sz w:val="24"/>
          <w:szCs w:val="24"/>
        </w:rPr>
        <w:t>12-14</w:t>
      </w:r>
    </w:p>
    <w:p w:rsidR="00F24D26" w:rsidRPr="00264DE4" w:rsidRDefault="00F24D26" w:rsidP="00F24D26">
      <w:pPr>
        <w:pStyle w:val="aa"/>
        <w:spacing w:after="0" w:line="240" w:lineRule="auto"/>
        <w:ind w:left="0"/>
        <w:rPr>
          <w:rFonts w:ascii="Times New Roman" w:hAnsi="Times New Roman" w:cs="Times New Roman"/>
          <w:i/>
          <w:sz w:val="28"/>
          <w:szCs w:val="28"/>
        </w:rPr>
      </w:pPr>
      <w:r>
        <w:rPr>
          <w:rFonts w:ascii="Times New Roman" w:hAnsi="Times New Roman" w:cs="Times New Roman"/>
          <w:sz w:val="28"/>
          <w:szCs w:val="28"/>
        </w:rPr>
        <w:t>8.</w:t>
      </w:r>
      <w:r w:rsidRPr="00264DE4">
        <w:rPr>
          <w:rFonts w:ascii="Times New Roman" w:hAnsi="Times New Roman" w:cs="Times New Roman"/>
          <w:sz w:val="28"/>
          <w:szCs w:val="28"/>
        </w:rPr>
        <w:t xml:space="preserve">Абдуллина Алина          </w:t>
      </w:r>
      <w:r w:rsidRPr="00264DE4">
        <w:rPr>
          <w:rFonts w:ascii="Times New Roman" w:hAnsi="Times New Roman" w:cs="Times New Roman"/>
          <w:i/>
          <w:sz w:val="28"/>
          <w:szCs w:val="28"/>
        </w:rPr>
        <w:t>Книга</w:t>
      </w:r>
      <w:r w:rsidRPr="00E55E3E">
        <w:rPr>
          <w:rFonts w:ascii="Times New Roman" w:hAnsi="Times New Roman" w:cs="Times New Roman"/>
          <w:sz w:val="28"/>
          <w:szCs w:val="28"/>
        </w:rPr>
        <w:t xml:space="preserve"> </w:t>
      </w:r>
      <w:r>
        <w:rPr>
          <w:rFonts w:ascii="Times New Roman" w:hAnsi="Times New Roman" w:cs="Times New Roman"/>
          <w:sz w:val="28"/>
          <w:szCs w:val="28"/>
        </w:rPr>
        <w:t>………………………………………………….</w:t>
      </w:r>
      <w:r w:rsidRPr="00553D73">
        <w:rPr>
          <w:rFonts w:ascii="Times New Roman" w:hAnsi="Times New Roman" w:cs="Times New Roman"/>
          <w:sz w:val="24"/>
          <w:szCs w:val="24"/>
        </w:rPr>
        <w:t>.</w:t>
      </w:r>
      <w:r w:rsidRPr="00F24D26">
        <w:rPr>
          <w:rFonts w:ascii="Times New Roman" w:hAnsi="Times New Roman" w:cs="Times New Roman"/>
          <w:i/>
          <w:sz w:val="24"/>
          <w:szCs w:val="24"/>
        </w:rPr>
        <w:t>14</w:t>
      </w:r>
      <w:r w:rsidRPr="00553D73">
        <w:rPr>
          <w:rFonts w:ascii="Times New Roman" w:hAnsi="Times New Roman" w:cs="Times New Roman"/>
          <w:sz w:val="24"/>
          <w:szCs w:val="24"/>
        </w:rPr>
        <w:t xml:space="preserve">                                                                     </w:t>
      </w:r>
    </w:p>
    <w:p w:rsidR="00F24D26" w:rsidRPr="00264DE4" w:rsidRDefault="00F24D26" w:rsidP="00F24D26">
      <w:pPr>
        <w:pStyle w:val="aa"/>
        <w:spacing w:after="0" w:line="240" w:lineRule="auto"/>
        <w:ind w:left="0"/>
        <w:rPr>
          <w:rFonts w:ascii="Times New Roman" w:hAnsi="Times New Roman" w:cs="Times New Roman"/>
          <w:i/>
          <w:sz w:val="28"/>
          <w:szCs w:val="28"/>
        </w:rPr>
      </w:pPr>
      <w:r w:rsidRPr="005C3F9A">
        <w:rPr>
          <w:rFonts w:ascii="Times New Roman" w:hAnsi="Times New Roman" w:cs="Times New Roman"/>
          <w:sz w:val="28"/>
          <w:szCs w:val="28"/>
        </w:rPr>
        <w:t>9</w:t>
      </w:r>
      <w:r w:rsidRPr="00264DE4">
        <w:rPr>
          <w:rFonts w:ascii="Times New Roman" w:hAnsi="Times New Roman" w:cs="Times New Roman"/>
          <w:i/>
          <w:sz w:val="28"/>
          <w:szCs w:val="28"/>
        </w:rPr>
        <w:t>.</w:t>
      </w:r>
      <w:r w:rsidRPr="00264DE4">
        <w:rPr>
          <w:rFonts w:ascii="Times New Roman" w:hAnsi="Times New Roman" w:cs="Times New Roman"/>
          <w:sz w:val="28"/>
          <w:szCs w:val="28"/>
        </w:rPr>
        <w:t xml:space="preserve">Абдуллина Алина          </w:t>
      </w:r>
      <w:r w:rsidRPr="00264DE4">
        <w:rPr>
          <w:rFonts w:ascii="Times New Roman" w:hAnsi="Times New Roman" w:cs="Times New Roman"/>
          <w:i/>
          <w:sz w:val="28"/>
          <w:szCs w:val="28"/>
        </w:rPr>
        <w:t>Давайте говорить правильно и красиво</w:t>
      </w:r>
      <w:r w:rsidRPr="009E62C2">
        <w:rPr>
          <w:rFonts w:ascii="Times New Roman" w:hAnsi="Times New Roman" w:cs="Times New Roman"/>
          <w:i/>
          <w:sz w:val="24"/>
          <w:szCs w:val="24"/>
        </w:rPr>
        <w:t>……………</w:t>
      </w:r>
      <w:r>
        <w:rPr>
          <w:rFonts w:ascii="Times New Roman" w:hAnsi="Times New Roman" w:cs="Times New Roman"/>
          <w:i/>
          <w:sz w:val="24"/>
          <w:szCs w:val="24"/>
        </w:rPr>
        <w:t>…...</w:t>
      </w:r>
      <w:r w:rsidRPr="009E62C2">
        <w:rPr>
          <w:rFonts w:ascii="Times New Roman" w:hAnsi="Times New Roman" w:cs="Times New Roman"/>
          <w:sz w:val="24"/>
          <w:szCs w:val="24"/>
        </w:rPr>
        <w:t xml:space="preserve"> </w:t>
      </w:r>
      <w:r w:rsidRPr="00F24D26">
        <w:rPr>
          <w:rFonts w:ascii="Times New Roman" w:hAnsi="Times New Roman" w:cs="Times New Roman"/>
          <w:i/>
          <w:sz w:val="24"/>
          <w:szCs w:val="24"/>
        </w:rPr>
        <w:t xml:space="preserve">14-15                                                                     </w:t>
      </w:r>
    </w:p>
    <w:p w:rsidR="00F24D26" w:rsidRDefault="00F24D26" w:rsidP="00F24D26">
      <w:pPr>
        <w:pStyle w:val="aa"/>
        <w:spacing w:after="0" w:line="240" w:lineRule="auto"/>
        <w:ind w:left="0"/>
        <w:rPr>
          <w:rFonts w:ascii="Times New Roman" w:eastAsia="Times New Roman" w:hAnsi="Times New Roman" w:cs="Times New Roman"/>
          <w:sz w:val="28"/>
          <w:szCs w:val="28"/>
        </w:rPr>
      </w:pPr>
      <w:r w:rsidRPr="005C3F9A">
        <w:rPr>
          <w:rFonts w:ascii="Times New Roman" w:hAnsi="Times New Roman" w:cs="Times New Roman"/>
          <w:sz w:val="28"/>
          <w:szCs w:val="28"/>
        </w:rPr>
        <w:t>10</w:t>
      </w:r>
      <w:r w:rsidRPr="00264DE4">
        <w:rPr>
          <w:rFonts w:ascii="Times New Roman" w:hAnsi="Times New Roman" w:cs="Times New Roman"/>
          <w:i/>
          <w:sz w:val="28"/>
          <w:szCs w:val="28"/>
        </w:rPr>
        <w:t>.</w:t>
      </w:r>
      <w:r w:rsidRPr="00264DE4">
        <w:rPr>
          <w:rFonts w:ascii="Times New Roman" w:eastAsia="Times New Roman" w:hAnsi="Times New Roman" w:cs="Times New Roman"/>
          <w:sz w:val="28"/>
          <w:szCs w:val="28"/>
        </w:rPr>
        <w:t xml:space="preserve">Чаплыгина Виктория   </w:t>
      </w:r>
      <w:r w:rsidRPr="00264DE4">
        <w:rPr>
          <w:rFonts w:ascii="Times New Roman" w:eastAsia="Times New Roman" w:hAnsi="Times New Roman" w:cs="Times New Roman"/>
          <w:i/>
          <w:sz w:val="28"/>
          <w:szCs w:val="28"/>
        </w:rPr>
        <w:t>Ода   на века восшествия российской науки</w:t>
      </w:r>
      <w:r>
        <w:rPr>
          <w:rFonts w:ascii="Times New Roman" w:eastAsia="Times New Roman" w:hAnsi="Times New Roman" w:cs="Times New Roman"/>
          <w:i/>
          <w:sz w:val="28"/>
          <w:szCs w:val="28"/>
        </w:rPr>
        <w:t>.</w:t>
      </w:r>
      <w:r w:rsidRPr="00264DE4">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p>
    <w:p w:rsidR="00F24D26" w:rsidRPr="00264DE4" w:rsidRDefault="00F24D26" w:rsidP="00F24D26">
      <w:pPr>
        <w:pStyle w:val="aa"/>
        <w:spacing w:after="0" w:line="240" w:lineRule="auto"/>
        <w:ind w:left="0"/>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r w:rsidRPr="00264DE4">
        <w:rPr>
          <w:rFonts w:ascii="Times New Roman" w:eastAsia="Times New Roman" w:hAnsi="Times New Roman" w:cs="Times New Roman"/>
          <w:sz w:val="28"/>
          <w:szCs w:val="28"/>
        </w:rPr>
        <w:t>освящение М.В.Ломоносову)</w:t>
      </w:r>
      <w:r>
        <w:rPr>
          <w:rFonts w:ascii="Times New Roman" w:eastAsia="Times New Roman" w:hAnsi="Times New Roman" w:cs="Times New Roman"/>
          <w:sz w:val="28"/>
          <w:szCs w:val="28"/>
        </w:rPr>
        <w:t>……….……………</w:t>
      </w:r>
      <w:r w:rsidRPr="00F24D26">
        <w:rPr>
          <w:rFonts w:ascii="Times New Roman" w:eastAsia="Times New Roman" w:hAnsi="Times New Roman" w:cs="Times New Roman"/>
          <w:i/>
          <w:sz w:val="24"/>
          <w:szCs w:val="24"/>
        </w:rPr>
        <w:t>15-18</w:t>
      </w:r>
      <w:proofErr w:type="gramEnd"/>
    </w:p>
    <w:p w:rsidR="00F24D26" w:rsidRDefault="00F24D26" w:rsidP="00F24D26">
      <w:pPr>
        <w:pStyle w:val="aa"/>
        <w:spacing w:after="0" w:line="240" w:lineRule="auto"/>
        <w:ind w:left="0"/>
        <w:rPr>
          <w:rFonts w:ascii="Times New Roman" w:hAnsi="Times New Roman" w:cs="Times New Roman"/>
          <w:sz w:val="24"/>
          <w:szCs w:val="24"/>
        </w:rPr>
      </w:pPr>
      <w:r w:rsidRPr="005C3F9A">
        <w:rPr>
          <w:rFonts w:ascii="Times New Roman" w:eastAsia="Times New Roman" w:hAnsi="Times New Roman" w:cs="Times New Roman"/>
          <w:sz w:val="28"/>
          <w:szCs w:val="28"/>
        </w:rPr>
        <w:t>11.</w:t>
      </w:r>
      <w:r w:rsidRPr="00264DE4">
        <w:rPr>
          <w:rStyle w:val="CharAttribute3"/>
          <w:rFonts w:hAnsi="Times New Roman" w:cs="Times New Roman"/>
          <w:b/>
          <w:sz w:val="28"/>
          <w:szCs w:val="28"/>
        </w:rPr>
        <w:t xml:space="preserve"> </w:t>
      </w:r>
      <w:r w:rsidRPr="00F24D26">
        <w:rPr>
          <w:rStyle w:val="CharAttribute1"/>
          <w:rFonts w:hAnsi="Times New Roman" w:cs="Times New Roman"/>
          <w:b w:val="0"/>
          <w:sz w:val="28"/>
          <w:szCs w:val="28"/>
        </w:rPr>
        <w:t>Цешнати Марина</w:t>
      </w:r>
      <w:r w:rsidRPr="00264DE4">
        <w:rPr>
          <w:rStyle w:val="CharAttribute1"/>
          <w:rFonts w:hAnsi="Times New Roman" w:cs="Times New Roman"/>
          <w:sz w:val="28"/>
          <w:szCs w:val="28"/>
        </w:rPr>
        <w:t xml:space="preserve">         </w:t>
      </w:r>
      <w:r w:rsidRPr="00F24D26">
        <w:rPr>
          <w:rStyle w:val="CharAttribute1"/>
          <w:rFonts w:hAnsi="Times New Roman" w:cs="Times New Roman"/>
          <w:b w:val="0"/>
          <w:i/>
          <w:sz w:val="28"/>
          <w:szCs w:val="28"/>
        </w:rPr>
        <w:t>Моя семья</w:t>
      </w:r>
      <w:r w:rsidRPr="00F24D26">
        <w:rPr>
          <w:rStyle w:val="CharAttribute1"/>
          <w:rFonts w:hAnsi="Times New Roman" w:cs="Times New Roman"/>
          <w:b w:val="0"/>
          <w:sz w:val="28"/>
          <w:szCs w:val="28"/>
        </w:rPr>
        <w:t>…………………………………………….</w:t>
      </w:r>
      <w:r w:rsidRPr="00F24D26">
        <w:rPr>
          <w:rStyle w:val="CharAttribute1"/>
          <w:rFonts w:hAnsi="Times New Roman" w:cs="Times New Roman"/>
          <w:b w:val="0"/>
          <w:i/>
          <w:sz w:val="24"/>
          <w:szCs w:val="24"/>
        </w:rPr>
        <w:t>18-19</w:t>
      </w:r>
      <w:r w:rsidRPr="00264DE4">
        <w:rPr>
          <w:rFonts w:ascii="Times New Roman" w:hAnsi="Times New Roman" w:cs="Times New Roman"/>
          <w:sz w:val="28"/>
          <w:szCs w:val="28"/>
        </w:rPr>
        <w:t xml:space="preserve"> </w:t>
      </w:r>
      <w:r>
        <w:rPr>
          <w:rFonts w:ascii="Times New Roman" w:hAnsi="Times New Roman" w:cs="Times New Roman"/>
          <w:sz w:val="28"/>
          <w:szCs w:val="28"/>
        </w:rPr>
        <w:t>12.</w:t>
      </w:r>
      <w:r w:rsidRPr="005C3F9A">
        <w:rPr>
          <w:rFonts w:ascii="Times New Roman" w:hAnsi="Times New Roman" w:cs="Times New Roman"/>
          <w:sz w:val="28"/>
          <w:szCs w:val="28"/>
        </w:rPr>
        <w:t>Осаулко Дмитрий</w:t>
      </w:r>
      <w:r>
        <w:rPr>
          <w:rFonts w:ascii="Times New Roman" w:hAnsi="Times New Roman" w:cs="Times New Roman"/>
          <w:i/>
          <w:sz w:val="28"/>
          <w:szCs w:val="28"/>
        </w:rPr>
        <w:t xml:space="preserve">   </w:t>
      </w:r>
      <w:r w:rsidRPr="005C3F9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5C3F9A">
        <w:rPr>
          <w:rFonts w:ascii="Times New Roman" w:hAnsi="Times New Roman" w:cs="Times New Roman"/>
          <w:i/>
          <w:sz w:val="28"/>
          <w:szCs w:val="28"/>
        </w:rPr>
        <w:t>Моя семья – моя опора</w:t>
      </w:r>
      <w:r>
        <w:rPr>
          <w:rFonts w:ascii="Times New Roman" w:hAnsi="Times New Roman" w:cs="Times New Roman"/>
          <w:sz w:val="28"/>
          <w:szCs w:val="28"/>
        </w:rPr>
        <w:t>……………………………</w:t>
      </w:r>
      <w:r w:rsidR="005C1980">
        <w:rPr>
          <w:rFonts w:ascii="Times New Roman" w:hAnsi="Times New Roman" w:cs="Times New Roman"/>
          <w:sz w:val="28"/>
          <w:szCs w:val="28"/>
        </w:rPr>
        <w:t>…</w:t>
      </w:r>
      <w:r w:rsidRPr="00F24D26">
        <w:rPr>
          <w:rFonts w:ascii="Times New Roman" w:hAnsi="Times New Roman" w:cs="Times New Roman"/>
          <w:i/>
          <w:sz w:val="24"/>
          <w:szCs w:val="24"/>
        </w:rPr>
        <w:t>19-20</w:t>
      </w:r>
      <w:r>
        <w:rPr>
          <w:rFonts w:ascii="Times New Roman" w:hAnsi="Times New Roman" w:cs="Times New Roman"/>
          <w:sz w:val="24"/>
          <w:szCs w:val="24"/>
        </w:rPr>
        <w:t xml:space="preserve"> </w:t>
      </w:r>
      <w:r w:rsidRPr="009E62C2">
        <w:rPr>
          <w:rFonts w:ascii="Times New Roman" w:hAnsi="Times New Roman" w:cs="Times New Roman"/>
          <w:sz w:val="28"/>
          <w:szCs w:val="28"/>
        </w:rPr>
        <w:t>13</w:t>
      </w:r>
      <w:r>
        <w:rPr>
          <w:rFonts w:ascii="Times New Roman" w:hAnsi="Times New Roman" w:cs="Times New Roman"/>
          <w:sz w:val="24"/>
          <w:szCs w:val="24"/>
        </w:rPr>
        <w:t>.</w:t>
      </w:r>
      <w:r w:rsidRPr="005C3F9A">
        <w:rPr>
          <w:rFonts w:ascii="Times New Roman" w:hAnsi="Times New Roman" w:cs="Times New Roman"/>
          <w:sz w:val="28"/>
          <w:szCs w:val="28"/>
        </w:rPr>
        <w:t>Мохунов Александр</w:t>
      </w:r>
      <w:r>
        <w:rPr>
          <w:rFonts w:ascii="Times New Roman" w:hAnsi="Times New Roman" w:cs="Times New Roman"/>
          <w:i/>
          <w:sz w:val="28"/>
          <w:szCs w:val="28"/>
        </w:rPr>
        <w:t xml:space="preserve">      </w:t>
      </w:r>
      <w:r w:rsidRPr="005C3F9A">
        <w:rPr>
          <w:rFonts w:ascii="Times New Roman" w:hAnsi="Times New Roman" w:cs="Times New Roman"/>
          <w:i/>
          <w:sz w:val="28"/>
          <w:szCs w:val="28"/>
        </w:rPr>
        <w:t>Кем я хочу стать</w:t>
      </w:r>
      <w:r>
        <w:rPr>
          <w:rFonts w:ascii="Times New Roman" w:hAnsi="Times New Roman" w:cs="Times New Roman"/>
          <w:sz w:val="28"/>
          <w:szCs w:val="28"/>
        </w:rPr>
        <w:t>……………………………………</w:t>
      </w:r>
      <w:r>
        <w:rPr>
          <w:rFonts w:ascii="Times New Roman" w:hAnsi="Times New Roman" w:cs="Times New Roman"/>
          <w:sz w:val="24"/>
          <w:szCs w:val="24"/>
        </w:rPr>
        <w:t>2</w:t>
      </w:r>
      <w:r w:rsidRPr="005C3F9A">
        <w:rPr>
          <w:rFonts w:ascii="Times New Roman" w:hAnsi="Times New Roman" w:cs="Times New Roman"/>
          <w:sz w:val="24"/>
          <w:szCs w:val="24"/>
        </w:rPr>
        <w:t>0-2</w:t>
      </w:r>
      <w:r>
        <w:rPr>
          <w:rFonts w:ascii="Times New Roman" w:hAnsi="Times New Roman" w:cs="Times New Roman"/>
          <w:sz w:val="24"/>
          <w:szCs w:val="24"/>
        </w:rPr>
        <w:t>1</w:t>
      </w:r>
    </w:p>
    <w:p w:rsidR="00F24D26" w:rsidRDefault="00F24D26" w:rsidP="00F24D26">
      <w:pPr>
        <w:pStyle w:val="aa"/>
        <w:spacing w:after="0" w:line="240" w:lineRule="auto"/>
        <w:ind w:left="0"/>
        <w:rPr>
          <w:rFonts w:ascii="Times New Roman" w:hAnsi="Times New Roman" w:cs="Times New Roman"/>
          <w:sz w:val="24"/>
          <w:szCs w:val="24"/>
        </w:rPr>
      </w:pPr>
      <w:r>
        <w:rPr>
          <w:rFonts w:ascii="Times New Roman" w:hAnsi="Times New Roman" w:cs="Times New Roman"/>
          <w:sz w:val="24"/>
          <w:szCs w:val="24"/>
        </w:rPr>
        <w:t>14.</w:t>
      </w:r>
      <w:r w:rsidRPr="005C3F9A">
        <w:rPr>
          <w:rFonts w:ascii="Times New Roman" w:hAnsi="Times New Roman" w:cs="Times New Roman"/>
          <w:sz w:val="28"/>
          <w:szCs w:val="28"/>
        </w:rPr>
        <w:t>Зинуров Константин</w:t>
      </w:r>
      <w:r>
        <w:rPr>
          <w:rFonts w:ascii="Times New Roman" w:hAnsi="Times New Roman" w:cs="Times New Roman"/>
          <w:i/>
          <w:sz w:val="28"/>
          <w:szCs w:val="28"/>
        </w:rPr>
        <w:t xml:space="preserve">      </w:t>
      </w:r>
      <w:r w:rsidRPr="005C3F9A">
        <w:rPr>
          <w:rFonts w:ascii="Times New Roman" w:hAnsi="Times New Roman" w:cs="Times New Roman"/>
          <w:i/>
          <w:sz w:val="28"/>
          <w:szCs w:val="28"/>
        </w:rPr>
        <w:t>Кем я буду</w:t>
      </w:r>
      <w:r w:rsidRPr="005C3F9A">
        <w:rPr>
          <w:rFonts w:ascii="Times New Roman" w:hAnsi="Times New Roman" w:cs="Times New Roman"/>
          <w:sz w:val="24"/>
          <w:szCs w:val="24"/>
        </w:rPr>
        <w:t>…………………………………………</w:t>
      </w:r>
      <w:r w:rsidR="005C1980">
        <w:rPr>
          <w:rFonts w:ascii="Times New Roman" w:hAnsi="Times New Roman" w:cs="Times New Roman"/>
          <w:sz w:val="24"/>
          <w:szCs w:val="24"/>
        </w:rPr>
        <w:t>…………</w:t>
      </w:r>
      <w:r>
        <w:rPr>
          <w:rFonts w:ascii="Times New Roman" w:hAnsi="Times New Roman" w:cs="Times New Roman"/>
          <w:sz w:val="24"/>
          <w:szCs w:val="24"/>
        </w:rPr>
        <w:t xml:space="preserve">21- </w:t>
      </w:r>
      <w:r w:rsidRPr="005C3F9A">
        <w:rPr>
          <w:rFonts w:ascii="Times New Roman" w:hAnsi="Times New Roman" w:cs="Times New Roman"/>
          <w:sz w:val="24"/>
          <w:szCs w:val="24"/>
        </w:rPr>
        <w:t>22</w:t>
      </w:r>
    </w:p>
    <w:p w:rsidR="00F24D26" w:rsidRDefault="00F24D26" w:rsidP="00F24D26">
      <w:pPr>
        <w:pStyle w:val="aa"/>
        <w:spacing w:after="0" w:line="240" w:lineRule="auto"/>
        <w:ind w:left="0"/>
        <w:rPr>
          <w:rFonts w:ascii="Times New Roman" w:hAnsi="Times New Roman" w:cs="Times New Roman"/>
          <w:sz w:val="24"/>
          <w:szCs w:val="24"/>
        </w:rPr>
      </w:pPr>
      <w:r>
        <w:rPr>
          <w:rFonts w:ascii="Times New Roman" w:hAnsi="Times New Roman" w:cs="Times New Roman"/>
          <w:sz w:val="28"/>
          <w:szCs w:val="28"/>
        </w:rPr>
        <w:t>15.</w:t>
      </w:r>
      <w:r w:rsidRPr="005C3F9A">
        <w:rPr>
          <w:rFonts w:ascii="Times New Roman" w:hAnsi="Times New Roman" w:cs="Times New Roman"/>
          <w:i/>
          <w:sz w:val="28"/>
          <w:szCs w:val="28"/>
        </w:rPr>
        <w:t xml:space="preserve"> </w:t>
      </w:r>
      <w:r w:rsidRPr="005C3F9A">
        <w:rPr>
          <w:rFonts w:ascii="Times New Roman" w:hAnsi="Times New Roman" w:cs="Times New Roman"/>
          <w:sz w:val="28"/>
          <w:szCs w:val="28"/>
        </w:rPr>
        <w:t>Коннова Ольга</w:t>
      </w:r>
      <w:proofErr w:type="gramStart"/>
      <w:r>
        <w:rPr>
          <w:rFonts w:ascii="Times New Roman" w:hAnsi="Times New Roman" w:cs="Times New Roman"/>
          <w:i/>
          <w:sz w:val="28"/>
          <w:szCs w:val="28"/>
        </w:rPr>
        <w:t xml:space="preserve">              </w:t>
      </w:r>
      <w:r w:rsidRPr="009E62C2">
        <w:rPr>
          <w:rFonts w:ascii="Times New Roman" w:hAnsi="Times New Roman" w:cs="Times New Roman"/>
          <w:i/>
          <w:sz w:val="28"/>
          <w:szCs w:val="28"/>
        </w:rPr>
        <w:t>Н</w:t>
      </w:r>
      <w:proofErr w:type="gramEnd"/>
      <w:r w:rsidRPr="009E62C2">
        <w:rPr>
          <w:rFonts w:ascii="Times New Roman" w:hAnsi="Times New Roman" w:cs="Times New Roman"/>
          <w:i/>
          <w:sz w:val="28"/>
          <w:szCs w:val="28"/>
        </w:rPr>
        <w:t>а службе Родине и Закону</w:t>
      </w:r>
      <w:r>
        <w:rPr>
          <w:rFonts w:ascii="Times New Roman" w:hAnsi="Times New Roman" w:cs="Times New Roman"/>
          <w:sz w:val="28"/>
          <w:szCs w:val="28"/>
        </w:rPr>
        <w:t>………………………</w:t>
      </w:r>
      <w:r w:rsidR="005C1980">
        <w:rPr>
          <w:rFonts w:ascii="Times New Roman" w:hAnsi="Times New Roman" w:cs="Times New Roman"/>
          <w:sz w:val="28"/>
          <w:szCs w:val="28"/>
        </w:rPr>
        <w:t>...</w:t>
      </w:r>
      <w:r w:rsidRPr="005C3F9A">
        <w:rPr>
          <w:rFonts w:ascii="Times New Roman" w:hAnsi="Times New Roman" w:cs="Times New Roman"/>
          <w:sz w:val="24"/>
          <w:szCs w:val="24"/>
        </w:rPr>
        <w:t>22-27</w:t>
      </w:r>
    </w:p>
    <w:p w:rsidR="00F24D26" w:rsidRPr="005C3F9A" w:rsidRDefault="00F24D26" w:rsidP="00F24D26">
      <w:pPr>
        <w:pStyle w:val="aa"/>
        <w:spacing w:after="0" w:line="240" w:lineRule="auto"/>
        <w:ind w:left="0"/>
        <w:rPr>
          <w:rFonts w:ascii="Times New Roman" w:hAnsi="Times New Roman" w:cs="Times New Roman"/>
          <w:sz w:val="24"/>
          <w:szCs w:val="24"/>
        </w:rPr>
      </w:pPr>
      <w:r w:rsidRPr="005C3F9A">
        <w:rPr>
          <w:rFonts w:ascii="Times New Roman" w:hAnsi="Times New Roman"/>
          <w:sz w:val="28"/>
          <w:szCs w:val="28"/>
        </w:rPr>
        <w:t>16.Петрушина Мария</w:t>
      </w:r>
      <w:r>
        <w:rPr>
          <w:rFonts w:ascii="Times New Roman" w:hAnsi="Times New Roman"/>
          <w:i/>
          <w:sz w:val="28"/>
          <w:szCs w:val="28"/>
        </w:rPr>
        <w:t xml:space="preserve">       </w:t>
      </w:r>
      <w:r w:rsidRPr="009E62C2">
        <w:rPr>
          <w:rFonts w:ascii="Times New Roman" w:hAnsi="Times New Roman"/>
          <w:i/>
          <w:sz w:val="28"/>
          <w:szCs w:val="28"/>
        </w:rPr>
        <w:t>«Уж небо осенью дышало»…</w:t>
      </w:r>
      <w:r>
        <w:rPr>
          <w:rFonts w:ascii="Times New Roman" w:hAnsi="Times New Roman"/>
          <w:i/>
          <w:sz w:val="28"/>
          <w:szCs w:val="28"/>
        </w:rPr>
        <w:t>…………………………</w:t>
      </w:r>
      <w:r w:rsidR="005C1980">
        <w:rPr>
          <w:rFonts w:ascii="Times New Roman" w:hAnsi="Times New Roman"/>
          <w:i/>
          <w:sz w:val="28"/>
          <w:szCs w:val="28"/>
        </w:rPr>
        <w:t>..</w:t>
      </w:r>
      <w:r w:rsidRPr="009E62C2">
        <w:rPr>
          <w:rFonts w:ascii="Times New Roman" w:hAnsi="Times New Roman"/>
          <w:sz w:val="24"/>
          <w:szCs w:val="24"/>
        </w:rPr>
        <w:t>27-28</w:t>
      </w:r>
    </w:p>
    <w:p w:rsidR="00F24D26" w:rsidRDefault="00F24D26" w:rsidP="00F24D26">
      <w:pPr>
        <w:pStyle w:val="ParaAttribute1"/>
        <w:ind w:left="0" w:right="0" w:firstLine="0"/>
        <w:rPr>
          <w:rFonts w:eastAsia="Calibri"/>
          <w:sz w:val="28"/>
          <w:szCs w:val="28"/>
        </w:rPr>
      </w:pPr>
      <w:r>
        <w:rPr>
          <w:sz w:val="28"/>
          <w:szCs w:val="28"/>
        </w:rPr>
        <w:t>17.</w:t>
      </w:r>
      <w:r w:rsidRPr="00264DE4">
        <w:rPr>
          <w:sz w:val="28"/>
          <w:szCs w:val="28"/>
        </w:rPr>
        <w:t xml:space="preserve">Петрушина Мария      </w:t>
      </w:r>
      <w:r w:rsidRPr="00264DE4">
        <w:rPr>
          <w:rFonts w:eastAsia="Calibri"/>
          <w:i/>
          <w:sz w:val="28"/>
          <w:szCs w:val="28"/>
        </w:rPr>
        <w:t xml:space="preserve">О дедушке, нас и «Малютке» </w:t>
      </w:r>
      <w:r w:rsidRPr="00264DE4">
        <w:rPr>
          <w:rFonts w:eastAsia="Calibri"/>
          <w:sz w:val="28"/>
          <w:szCs w:val="28"/>
        </w:rPr>
        <w:t xml:space="preserve">или «Отечества </w:t>
      </w:r>
    </w:p>
    <w:p w:rsidR="00F24D26" w:rsidRDefault="00F24D26" w:rsidP="00F24D26">
      <w:pPr>
        <w:pStyle w:val="ParaAttribute1"/>
        <w:ind w:left="0" w:right="0" w:firstLine="0"/>
        <w:rPr>
          <w:rFonts w:eastAsia="Calibri"/>
          <w:sz w:val="24"/>
          <w:szCs w:val="24"/>
        </w:rPr>
      </w:pPr>
      <w:r w:rsidRPr="00264DE4">
        <w:rPr>
          <w:rFonts w:eastAsia="Calibri"/>
          <w:sz w:val="28"/>
          <w:szCs w:val="28"/>
        </w:rPr>
        <w:t>пользы для…»</w:t>
      </w:r>
      <w:r>
        <w:rPr>
          <w:rFonts w:eastAsia="Calibri"/>
          <w:sz w:val="28"/>
          <w:szCs w:val="28"/>
        </w:rPr>
        <w:t>……………………………………………………………………..</w:t>
      </w:r>
      <w:r w:rsidRPr="009E62C2">
        <w:rPr>
          <w:rFonts w:eastAsia="Calibri"/>
          <w:sz w:val="24"/>
          <w:szCs w:val="24"/>
        </w:rPr>
        <w:t>28-31</w:t>
      </w:r>
    </w:p>
    <w:p w:rsidR="00F24D26" w:rsidRDefault="00F24D26" w:rsidP="00F24D26">
      <w:pPr>
        <w:pStyle w:val="ParaAttribute1"/>
        <w:ind w:left="0" w:right="0" w:firstLine="0"/>
        <w:rPr>
          <w:sz w:val="24"/>
          <w:szCs w:val="24"/>
        </w:rPr>
      </w:pPr>
      <w:r>
        <w:rPr>
          <w:rFonts w:eastAsia="Calibri"/>
          <w:sz w:val="24"/>
          <w:szCs w:val="24"/>
        </w:rPr>
        <w:t>1</w:t>
      </w:r>
      <w:r w:rsidRPr="00756C00">
        <w:rPr>
          <w:rFonts w:eastAsia="Calibri"/>
          <w:sz w:val="28"/>
          <w:szCs w:val="28"/>
        </w:rPr>
        <w:t>8</w:t>
      </w:r>
      <w:r>
        <w:rPr>
          <w:rFonts w:eastAsia="Calibri"/>
          <w:sz w:val="24"/>
          <w:szCs w:val="24"/>
        </w:rPr>
        <w:t xml:space="preserve">. </w:t>
      </w:r>
      <w:r w:rsidRPr="009E62C2">
        <w:rPr>
          <w:sz w:val="28"/>
          <w:szCs w:val="28"/>
        </w:rPr>
        <w:t>Петрушина Мария</w:t>
      </w:r>
      <w:r>
        <w:rPr>
          <w:sz w:val="28"/>
          <w:szCs w:val="28"/>
        </w:rPr>
        <w:t xml:space="preserve">     </w:t>
      </w:r>
      <w:r w:rsidRPr="009E62C2">
        <w:rPr>
          <w:i/>
          <w:sz w:val="28"/>
          <w:szCs w:val="28"/>
        </w:rPr>
        <w:t>Перечитаем «Капитанскую дочку» вместе</w:t>
      </w:r>
      <w:r w:rsidRPr="00756C00">
        <w:rPr>
          <w:i/>
          <w:sz w:val="24"/>
          <w:szCs w:val="24"/>
        </w:rPr>
        <w:t>……</w:t>
      </w:r>
      <w:r>
        <w:rPr>
          <w:i/>
          <w:sz w:val="24"/>
          <w:szCs w:val="24"/>
        </w:rPr>
        <w:t>……..</w:t>
      </w:r>
      <w:r w:rsidRPr="00756C00">
        <w:rPr>
          <w:sz w:val="24"/>
          <w:szCs w:val="24"/>
        </w:rPr>
        <w:t>31-34</w:t>
      </w:r>
    </w:p>
    <w:p w:rsidR="00F24D26" w:rsidRDefault="00F24D26" w:rsidP="00F24D26">
      <w:pPr>
        <w:pStyle w:val="ParaAttribute1"/>
        <w:ind w:left="0" w:right="0" w:firstLine="0"/>
        <w:rPr>
          <w:sz w:val="24"/>
          <w:szCs w:val="24"/>
        </w:rPr>
      </w:pPr>
      <w:r w:rsidRPr="00756C00">
        <w:rPr>
          <w:sz w:val="28"/>
          <w:szCs w:val="28"/>
        </w:rPr>
        <w:t>19.</w:t>
      </w:r>
      <w:r>
        <w:rPr>
          <w:sz w:val="24"/>
          <w:szCs w:val="24"/>
        </w:rPr>
        <w:t xml:space="preserve"> </w:t>
      </w:r>
      <w:r w:rsidRPr="009E62C2">
        <w:rPr>
          <w:sz w:val="28"/>
          <w:szCs w:val="28"/>
        </w:rPr>
        <w:t>Бадреева Алина</w:t>
      </w:r>
      <w:r>
        <w:rPr>
          <w:i/>
          <w:sz w:val="28"/>
          <w:szCs w:val="28"/>
        </w:rPr>
        <w:t xml:space="preserve">          </w:t>
      </w:r>
      <w:r w:rsidRPr="009E62C2">
        <w:rPr>
          <w:i/>
          <w:sz w:val="28"/>
          <w:szCs w:val="28"/>
        </w:rPr>
        <w:t>Три желания</w:t>
      </w:r>
      <w:r>
        <w:rPr>
          <w:sz w:val="28"/>
          <w:szCs w:val="28"/>
        </w:rPr>
        <w:t>………………………………………….</w:t>
      </w:r>
      <w:r w:rsidRPr="009E62C2">
        <w:rPr>
          <w:sz w:val="24"/>
          <w:szCs w:val="24"/>
        </w:rPr>
        <w:t>34-36</w:t>
      </w:r>
    </w:p>
    <w:p w:rsidR="00F24D26" w:rsidRDefault="00F24D26" w:rsidP="00F24D26">
      <w:pPr>
        <w:pStyle w:val="ParaAttribute1"/>
        <w:ind w:left="0" w:right="0" w:firstLine="0"/>
        <w:rPr>
          <w:sz w:val="24"/>
          <w:szCs w:val="24"/>
        </w:rPr>
      </w:pPr>
      <w:r>
        <w:rPr>
          <w:sz w:val="24"/>
          <w:szCs w:val="24"/>
        </w:rPr>
        <w:t xml:space="preserve">20. </w:t>
      </w:r>
      <w:r w:rsidRPr="009E62C2">
        <w:rPr>
          <w:sz w:val="28"/>
          <w:szCs w:val="28"/>
        </w:rPr>
        <w:t>Жетписова Ания</w:t>
      </w:r>
      <w:r>
        <w:rPr>
          <w:i/>
          <w:sz w:val="28"/>
          <w:szCs w:val="28"/>
        </w:rPr>
        <w:t xml:space="preserve">         </w:t>
      </w:r>
      <w:r w:rsidRPr="009E62C2">
        <w:rPr>
          <w:i/>
          <w:sz w:val="28"/>
          <w:szCs w:val="28"/>
        </w:rPr>
        <w:t>Воспевая родной Оренбург</w:t>
      </w:r>
      <w:r>
        <w:rPr>
          <w:i/>
          <w:sz w:val="28"/>
          <w:szCs w:val="28"/>
        </w:rPr>
        <w:t>……………………………..</w:t>
      </w:r>
      <w:r w:rsidRPr="009E62C2">
        <w:rPr>
          <w:sz w:val="24"/>
          <w:szCs w:val="24"/>
        </w:rPr>
        <w:t>36-45</w:t>
      </w:r>
    </w:p>
    <w:p w:rsidR="00F24D26" w:rsidRDefault="00F24D26" w:rsidP="00F24D26">
      <w:pPr>
        <w:pStyle w:val="ParaAttribute1"/>
        <w:ind w:left="0" w:right="0" w:firstLine="0"/>
        <w:rPr>
          <w:i/>
          <w:sz w:val="24"/>
          <w:szCs w:val="24"/>
        </w:rPr>
      </w:pPr>
      <w:r w:rsidRPr="00756C00">
        <w:rPr>
          <w:sz w:val="28"/>
          <w:szCs w:val="28"/>
        </w:rPr>
        <w:t>21</w:t>
      </w:r>
      <w:r>
        <w:rPr>
          <w:sz w:val="24"/>
          <w:szCs w:val="24"/>
        </w:rPr>
        <w:t xml:space="preserve">. </w:t>
      </w:r>
      <w:r w:rsidRPr="009E62C2">
        <w:rPr>
          <w:sz w:val="28"/>
          <w:szCs w:val="28"/>
        </w:rPr>
        <w:t>Жетписова Ания</w:t>
      </w:r>
      <w:r>
        <w:rPr>
          <w:i/>
          <w:sz w:val="28"/>
          <w:szCs w:val="28"/>
        </w:rPr>
        <w:t xml:space="preserve">          </w:t>
      </w:r>
      <w:r w:rsidRPr="009E62C2">
        <w:rPr>
          <w:i/>
          <w:sz w:val="28"/>
          <w:szCs w:val="28"/>
        </w:rPr>
        <w:t>Путешествие из Оренбурга в Петербург</w:t>
      </w:r>
      <w:r>
        <w:rPr>
          <w:i/>
          <w:sz w:val="28"/>
          <w:szCs w:val="28"/>
        </w:rPr>
        <w:t>……………</w:t>
      </w:r>
      <w:r w:rsidRPr="009E62C2">
        <w:rPr>
          <w:i/>
          <w:sz w:val="24"/>
          <w:szCs w:val="24"/>
        </w:rPr>
        <w:t>45-48</w:t>
      </w:r>
      <w:r w:rsidRPr="00DB3F76">
        <w:rPr>
          <w:b/>
          <w:sz w:val="28"/>
          <w:szCs w:val="28"/>
        </w:rPr>
        <w:t xml:space="preserve"> </w:t>
      </w:r>
      <w:r w:rsidRPr="009E62C2">
        <w:rPr>
          <w:sz w:val="28"/>
          <w:szCs w:val="28"/>
        </w:rPr>
        <w:t>22.</w:t>
      </w:r>
      <w:r>
        <w:rPr>
          <w:b/>
          <w:sz w:val="28"/>
          <w:szCs w:val="28"/>
        </w:rPr>
        <w:t xml:space="preserve"> </w:t>
      </w:r>
      <w:r w:rsidRPr="009E62C2">
        <w:rPr>
          <w:sz w:val="28"/>
          <w:szCs w:val="28"/>
        </w:rPr>
        <w:t>Исламова Диана</w:t>
      </w:r>
      <w:r>
        <w:rPr>
          <w:i/>
          <w:sz w:val="28"/>
          <w:szCs w:val="28"/>
        </w:rPr>
        <w:t xml:space="preserve">       </w:t>
      </w:r>
      <w:r w:rsidRPr="009E62C2">
        <w:rPr>
          <w:i/>
          <w:sz w:val="28"/>
          <w:szCs w:val="28"/>
        </w:rPr>
        <w:t>Три желанья</w:t>
      </w:r>
      <w:r>
        <w:rPr>
          <w:i/>
          <w:sz w:val="28"/>
          <w:szCs w:val="28"/>
        </w:rPr>
        <w:t xml:space="preserve">………………………………………………  </w:t>
      </w:r>
      <w:r w:rsidRPr="009E62C2">
        <w:rPr>
          <w:i/>
          <w:sz w:val="24"/>
          <w:szCs w:val="24"/>
        </w:rPr>
        <w:t>48-49</w:t>
      </w:r>
    </w:p>
    <w:p w:rsidR="00F24D26" w:rsidRPr="009B1561" w:rsidRDefault="00F24D26" w:rsidP="00F24D26">
      <w:pPr>
        <w:pStyle w:val="ParaAttribute1"/>
        <w:ind w:left="0" w:right="0" w:firstLine="0"/>
        <w:rPr>
          <w:rFonts w:eastAsia="Calibri"/>
          <w:sz w:val="24"/>
          <w:szCs w:val="24"/>
        </w:rPr>
      </w:pPr>
      <w:r w:rsidRPr="009B1561">
        <w:rPr>
          <w:sz w:val="28"/>
          <w:szCs w:val="28"/>
        </w:rPr>
        <w:t>23.</w:t>
      </w:r>
      <w:r w:rsidRPr="009B1561">
        <w:rPr>
          <w:sz w:val="24"/>
          <w:szCs w:val="24"/>
        </w:rPr>
        <w:t xml:space="preserve"> </w:t>
      </w:r>
      <w:r w:rsidRPr="009B1561">
        <w:rPr>
          <w:sz w:val="28"/>
          <w:szCs w:val="28"/>
        </w:rPr>
        <w:t>Исламова Диана</w:t>
      </w:r>
      <w:r>
        <w:rPr>
          <w:i/>
          <w:sz w:val="28"/>
          <w:szCs w:val="28"/>
        </w:rPr>
        <w:t xml:space="preserve">         </w:t>
      </w:r>
      <w:r w:rsidRPr="009B1561">
        <w:rPr>
          <w:bCs/>
          <w:i/>
          <w:sz w:val="28"/>
          <w:szCs w:val="28"/>
        </w:rPr>
        <w:t>П.И Рычков</w:t>
      </w:r>
      <w:r w:rsidRPr="009B1561">
        <w:rPr>
          <w:i/>
          <w:sz w:val="28"/>
          <w:szCs w:val="28"/>
        </w:rPr>
        <w:t xml:space="preserve">: взгляд из </w:t>
      </w:r>
      <w:r w:rsidRPr="009B1561">
        <w:rPr>
          <w:i/>
          <w:sz w:val="28"/>
          <w:szCs w:val="28"/>
          <w:lang w:val="en-US"/>
        </w:rPr>
        <w:t>XXI</w:t>
      </w:r>
      <w:r w:rsidRPr="009B1561">
        <w:rPr>
          <w:i/>
          <w:sz w:val="28"/>
          <w:szCs w:val="28"/>
        </w:rPr>
        <w:t xml:space="preserve"> века</w:t>
      </w:r>
      <w:r>
        <w:rPr>
          <w:i/>
          <w:sz w:val="28"/>
          <w:szCs w:val="28"/>
        </w:rPr>
        <w:t>………………………..</w:t>
      </w:r>
      <w:r w:rsidRPr="009B1561">
        <w:rPr>
          <w:i/>
          <w:sz w:val="24"/>
          <w:szCs w:val="24"/>
        </w:rPr>
        <w:t>49-50</w:t>
      </w:r>
    </w:p>
    <w:p w:rsidR="00F24D26" w:rsidRDefault="00F24D26" w:rsidP="00F24D26">
      <w:pPr>
        <w:pStyle w:val="ParaAttribute1"/>
        <w:ind w:left="0" w:right="0" w:firstLine="0"/>
        <w:rPr>
          <w:i/>
          <w:sz w:val="24"/>
          <w:szCs w:val="24"/>
        </w:rPr>
      </w:pPr>
      <w:r w:rsidRPr="009B1561">
        <w:rPr>
          <w:sz w:val="28"/>
          <w:szCs w:val="28"/>
        </w:rPr>
        <w:t>24</w:t>
      </w:r>
      <w:r>
        <w:rPr>
          <w:i/>
          <w:sz w:val="28"/>
          <w:szCs w:val="28"/>
        </w:rPr>
        <w:t>.</w:t>
      </w:r>
      <w:r>
        <w:rPr>
          <w:sz w:val="28"/>
          <w:szCs w:val="28"/>
        </w:rPr>
        <w:t xml:space="preserve"> </w:t>
      </w:r>
      <w:r w:rsidRPr="00264DE4">
        <w:rPr>
          <w:sz w:val="28"/>
          <w:szCs w:val="28"/>
        </w:rPr>
        <w:t xml:space="preserve">Гавриленко Максим   </w:t>
      </w:r>
      <w:r w:rsidRPr="00264DE4">
        <w:rPr>
          <w:i/>
          <w:sz w:val="28"/>
          <w:szCs w:val="28"/>
        </w:rPr>
        <w:t>Женщинами славится страна</w:t>
      </w:r>
      <w:r>
        <w:rPr>
          <w:i/>
          <w:sz w:val="28"/>
          <w:szCs w:val="28"/>
        </w:rPr>
        <w:t>………………………..</w:t>
      </w:r>
      <w:r w:rsidRPr="009B1561">
        <w:rPr>
          <w:i/>
          <w:sz w:val="24"/>
          <w:szCs w:val="24"/>
        </w:rPr>
        <w:t>50-52</w:t>
      </w:r>
    </w:p>
    <w:p w:rsidR="00F24D26" w:rsidRPr="009B1561" w:rsidRDefault="00F24D26" w:rsidP="00F24D26">
      <w:pPr>
        <w:pStyle w:val="ParaAttribute1"/>
        <w:ind w:left="0" w:right="0" w:firstLine="0"/>
        <w:rPr>
          <w:i/>
          <w:sz w:val="24"/>
          <w:szCs w:val="24"/>
        </w:rPr>
      </w:pPr>
      <w:r w:rsidRPr="00756C00">
        <w:rPr>
          <w:sz w:val="28"/>
          <w:szCs w:val="28"/>
        </w:rPr>
        <w:t>25</w:t>
      </w:r>
      <w:r w:rsidRPr="009B1561">
        <w:rPr>
          <w:sz w:val="24"/>
          <w:szCs w:val="24"/>
        </w:rPr>
        <w:t xml:space="preserve">. </w:t>
      </w:r>
      <w:r w:rsidRPr="009B1561">
        <w:rPr>
          <w:sz w:val="28"/>
          <w:szCs w:val="28"/>
        </w:rPr>
        <w:t>Максимова Мария</w:t>
      </w:r>
      <w:r>
        <w:rPr>
          <w:i/>
          <w:sz w:val="28"/>
          <w:szCs w:val="28"/>
        </w:rPr>
        <w:t xml:space="preserve">    </w:t>
      </w:r>
      <w:r w:rsidRPr="009B1561">
        <w:rPr>
          <w:i/>
          <w:sz w:val="28"/>
          <w:szCs w:val="28"/>
        </w:rPr>
        <w:t xml:space="preserve"> По дорогам Предначертания</w:t>
      </w:r>
      <w:r>
        <w:rPr>
          <w:i/>
          <w:sz w:val="28"/>
          <w:szCs w:val="28"/>
        </w:rPr>
        <w:t>………………………….</w:t>
      </w:r>
      <w:r w:rsidRPr="009B1561">
        <w:rPr>
          <w:i/>
          <w:sz w:val="24"/>
          <w:szCs w:val="24"/>
        </w:rPr>
        <w:t>52-56</w:t>
      </w:r>
    </w:p>
    <w:p w:rsidR="00F24D26" w:rsidRPr="00264DE4" w:rsidRDefault="00F24D26" w:rsidP="00F24D26">
      <w:pPr>
        <w:pStyle w:val="ParaAttribute1"/>
        <w:ind w:left="0" w:right="0" w:firstLine="0"/>
        <w:rPr>
          <w:i/>
          <w:sz w:val="28"/>
          <w:szCs w:val="28"/>
        </w:rPr>
      </w:pPr>
      <w:r w:rsidRPr="004825E6">
        <w:rPr>
          <w:sz w:val="28"/>
          <w:szCs w:val="28"/>
        </w:rPr>
        <w:t>26</w:t>
      </w:r>
      <w:r w:rsidRPr="00756C00">
        <w:rPr>
          <w:sz w:val="24"/>
          <w:szCs w:val="24"/>
        </w:rPr>
        <w:t>.</w:t>
      </w:r>
      <w:r>
        <w:rPr>
          <w:i/>
          <w:sz w:val="24"/>
          <w:szCs w:val="24"/>
        </w:rPr>
        <w:t xml:space="preserve"> </w:t>
      </w:r>
      <w:r w:rsidRPr="00264DE4">
        <w:rPr>
          <w:sz w:val="28"/>
          <w:szCs w:val="28"/>
        </w:rPr>
        <w:t xml:space="preserve">Юдина Анастасия      </w:t>
      </w:r>
      <w:r w:rsidRPr="00264DE4">
        <w:rPr>
          <w:i/>
          <w:sz w:val="28"/>
          <w:szCs w:val="28"/>
        </w:rPr>
        <w:t>Женщинами славится страна…</w:t>
      </w:r>
      <w:r>
        <w:rPr>
          <w:i/>
          <w:sz w:val="28"/>
          <w:szCs w:val="28"/>
        </w:rPr>
        <w:t>………………………</w:t>
      </w:r>
      <w:r w:rsidRPr="004825E6">
        <w:rPr>
          <w:i/>
          <w:sz w:val="24"/>
          <w:szCs w:val="24"/>
        </w:rPr>
        <w:t>57-58</w:t>
      </w:r>
      <w:r w:rsidRPr="00264DE4">
        <w:rPr>
          <w:i/>
          <w:sz w:val="28"/>
          <w:szCs w:val="28"/>
        </w:rPr>
        <w:t xml:space="preserve"> </w:t>
      </w:r>
    </w:p>
    <w:p w:rsidR="00F24D26" w:rsidRDefault="00F24D26" w:rsidP="00F24D26">
      <w:pPr>
        <w:pStyle w:val="ParaAttribute1"/>
        <w:ind w:left="0" w:right="0" w:firstLine="0"/>
        <w:rPr>
          <w:i/>
          <w:sz w:val="24"/>
          <w:szCs w:val="24"/>
        </w:rPr>
      </w:pPr>
      <w:r w:rsidRPr="004825E6">
        <w:rPr>
          <w:sz w:val="28"/>
          <w:szCs w:val="28"/>
        </w:rPr>
        <w:t>27</w:t>
      </w:r>
      <w:r>
        <w:rPr>
          <w:i/>
          <w:sz w:val="28"/>
          <w:szCs w:val="28"/>
        </w:rPr>
        <w:t xml:space="preserve">. </w:t>
      </w:r>
      <w:r w:rsidRPr="00264DE4">
        <w:rPr>
          <w:sz w:val="28"/>
          <w:szCs w:val="28"/>
        </w:rPr>
        <w:t xml:space="preserve">Юдина Анастасия      </w:t>
      </w:r>
      <w:r w:rsidRPr="00264DE4">
        <w:rPr>
          <w:i/>
          <w:sz w:val="28"/>
          <w:szCs w:val="28"/>
        </w:rPr>
        <w:t xml:space="preserve">Моё первое </w:t>
      </w:r>
      <w:r>
        <w:rPr>
          <w:i/>
          <w:sz w:val="28"/>
          <w:szCs w:val="28"/>
        </w:rPr>
        <w:t>публично</w:t>
      </w:r>
      <w:r w:rsidRPr="00264DE4">
        <w:rPr>
          <w:i/>
          <w:sz w:val="28"/>
          <w:szCs w:val="28"/>
        </w:rPr>
        <w:t>е выступление</w:t>
      </w:r>
      <w:r>
        <w:rPr>
          <w:i/>
          <w:sz w:val="28"/>
          <w:szCs w:val="28"/>
        </w:rPr>
        <w:t>…………………..</w:t>
      </w:r>
      <w:r w:rsidRPr="004825E6">
        <w:rPr>
          <w:i/>
          <w:sz w:val="24"/>
          <w:szCs w:val="24"/>
        </w:rPr>
        <w:t>58-61</w:t>
      </w:r>
    </w:p>
    <w:p w:rsidR="00F24D26" w:rsidRPr="004825E6" w:rsidRDefault="00F24D26" w:rsidP="00F24D26">
      <w:pPr>
        <w:pStyle w:val="ParaAttribute1"/>
        <w:ind w:left="0" w:right="0" w:firstLine="0"/>
        <w:rPr>
          <w:i/>
          <w:sz w:val="28"/>
          <w:szCs w:val="28"/>
        </w:rPr>
      </w:pPr>
      <w:r w:rsidRPr="004825E6">
        <w:rPr>
          <w:sz w:val="28"/>
          <w:szCs w:val="28"/>
        </w:rPr>
        <w:t>28.</w:t>
      </w:r>
      <w:r>
        <w:rPr>
          <w:i/>
          <w:sz w:val="24"/>
          <w:szCs w:val="24"/>
        </w:rPr>
        <w:t xml:space="preserve"> </w:t>
      </w:r>
      <w:r w:rsidRPr="00264DE4">
        <w:rPr>
          <w:sz w:val="28"/>
          <w:szCs w:val="28"/>
        </w:rPr>
        <w:t xml:space="preserve">Юдина Анастасия     </w:t>
      </w:r>
      <w:r>
        <w:rPr>
          <w:sz w:val="28"/>
          <w:szCs w:val="28"/>
        </w:rPr>
        <w:t xml:space="preserve">  </w:t>
      </w:r>
      <w:r w:rsidRPr="004825E6">
        <w:rPr>
          <w:i/>
          <w:sz w:val="28"/>
          <w:szCs w:val="28"/>
        </w:rPr>
        <w:t>Мой учитель</w:t>
      </w:r>
      <w:r w:rsidRPr="004825E6">
        <w:rPr>
          <w:i/>
          <w:sz w:val="24"/>
          <w:szCs w:val="24"/>
        </w:rPr>
        <w:t>…………………………………………</w:t>
      </w:r>
      <w:r>
        <w:rPr>
          <w:i/>
          <w:sz w:val="24"/>
          <w:szCs w:val="24"/>
        </w:rPr>
        <w:t>…………</w:t>
      </w:r>
      <w:r w:rsidRPr="004825E6">
        <w:rPr>
          <w:i/>
          <w:sz w:val="24"/>
          <w:szCs w:val="24"/>
        </w:rPr>
        <w:t>…..61-63</w:t>
      </w:r>
    </w:p>
    <w:p w:rsidR="00F24D26" w:rsidRDefault="00F24D26" w:rsidP="00F24D26">
      <w:pPr>
        <w:pStyle w:val="ParaAttribute1"/>
        <w:ind w:left="0" w:right="0" w:firstLine="0"/>
        <w:rPr>
          <w:i/>
          <w:spacing w:val="-16"/>
          <w:sz w:val="24"/>
          <w:szCs w:val="24"/>
        </w:rPr>
      </w:pPr>
      <w:r>
        <w:rPr>
          <w:sz w:val="28"/>
          <w:szCs w:val="28"/>
        </w:rPr>
        <w:t xml:space="preserve">29. </w:t>
      </w:r>
      <w:r w:rsidRPr="00264DE4">
        <w:rPr>
          <w:sz w:val="28"/>
          <w:szCs w:val="28"/>
        </w:rPr>
        <w:t xml:space="preserve">Юдина Анастасия     </w:t>
      </w:r>
      <w:r>
        <w:rPr>
          <w:sz w:val="28"/>
          <w:szCs w:val="28"/>
        </w:rPr>
        <w:t xml:space="preserve"> </w:t>
      </w:r>
      <w:r w:rsidRPr="00264DE4">
        <w:rPr>
          <w:i/>
          <w:sz w:val="28"/>
          <w:szCs w:val="28"/>
        </w:rPr>
        <w:t>Моя будущая семья</w:t>
      </w:r>
      <w:r>
        <w:rPr>
          <w:i/>
          <w:sz w:val="28"/>
          <w:szCs w:val="28"/>
        </w:rPr>
        <w:t>………………………………………</w:t>
      </w:r>
      <w:r w:rsidRPr="004825E6">
        <w:rPr>
          <w:i/>
          <w:sz w:val="24"/>
          <w:szCs w:val="24"/>
        </w:rPr>
        <w:t>63-65</w:t>
      </w:r>
      <w:r w:rsidRPr="00264DE4">
        <w:rPr>
          <w:i/>
          <w:sz w:val="28"/>
          <w:szCs w:val="28"/>
        </w:rPr>
        <w:t xml:space="preserve"> </w:t>
      </w:r>
      <w:r w:rsidRPr="004825E6">
        <w:rPr>
          <w:sz w:val="28"/>
          <w:szCs w:val="28"/>
        </w:rPr>
        <w:t>30.</w:t>
      </w:r>
      <w:r>
        <w:rPr>
          <w:sz w:val="28"/>
          <w:szCs w:val="28"/>
        </w:rPr>
        <w:t xml:space="preserve"> </w:t>
      </w:r>
      <w:r w:rsidRPr="004825E6">
        <w:rPr>
          <w:sz w:val="28"/>
          <w:szCs w:val="28"/>
        </w:rPr>
        <w:t>Юдина Анастасия</w:t>
      </w:r>
      <w:r>
        <w:rPr>
          <w:i/>
          <w:sz w:val="28"/>
          <w:szCs w:val="28"/>
        </w:rPr>
        <w:t xml:space="preserve">       </w:t>
      </w:r>
      <w:r w:rsidRPr="004825E6">
        <w:rPr>
          <w:i/>
          <w:spacing w:val="-16"/>
          <w:sz w:val="28"/>
          <w:szCs w:val="28"/>
        </w:rPr>
        <w:t>Палитрой выплеснутых чувс</w:t>
      </w:r>
      <w:r>
        <w:rPr>
          <w:i/>
          <w:spacing w:val="-16"/>
          <w:sz w:val="28"/>
          <w:szCs w:val="28"/>
        </w:rPr>
        <w:t>т</w:t>
      </w:r>
      <w:r w:rsidRPr="004825E6">
        <w:rPr>
          <w:i/>
          <w:spacing w:val="-16"/>
          <w:sz w:val="28"/>
          <w:szCs w:val="28"/>
        </w:rPr>
        <w:t>в</w:t>
      </w:r>
      <w:r>
        <w:rPr>
          <w:i/>
          <w:spacing w:val="-16"/>
          <w:sz w:val="28"/>
          <w:szCs w:val="28"/>
        </w:rPr>
        <w:t>…………………………….</w:t>
      </w:r>
      <w:r w:rsidRPr="004825E6">
        <w:rPr>
          <w:i/>
          <w:spacing w:val="-16"/>
          <w:sz w:val="24"/>
          <w:szCs w:val="24"/>
        </w:rPr>
        <w:t>65-67</w:t>
      </w:r>
    </w:p>
    <w:p w:rsidR="00F24D26" w:rsidRPr="008056D2" w:rsidRDefault="00F24D26" w:rsidP="00F24D26">
      <w:pPr>
        <w:pStyle w:val="ParaAttribute1"/>
        <w:ind w:left="0" w:right="0" w:firstLine="0"/>
        <w:rPr>
          <w:i/>
          <w:spacing w:val="-16"/>
          <w:sz w:val="24"/>
          <w:szCs w:val="24"/>
        </w:rPr>
      </w:pPr>
      <w:r w:rsidRPr="004825E6">
        <w:rPr>
          <w:spacing w:val="-16"/>
          <w:sz w:val="28"/>
          <w:szCs w:val="28"/>
        </w:rPr>
        <w:t xml:space="preserve">31. </w:t>
      </w:r>
      <w:r w:rsidRPr="004825E6">
        <w:rPr>
          <w:sz w:val="28"/>
          <w:szCs w:val="28"/>
        </w:rPr>
        <w:t>Юдина Анастасия</w:t>
      </w:r>
      <w:r>
        <w:rPr>
          <w:i/>
          <w:sz w:val="28"/>
          <w:szCs w:val="28"/>
        </w:rPr>
        <w:t xml:space="preserve">       </w:t>
      </w:r>
      <w:r w:rsidRPr="008056D2">
        <w:rPr>
          <w:i/>
          <w:sz w:val="28"/>
          <w:szCs w:val="28"/>
        </w:rPr>
        <w:t>«Ведь наша встреча вовсе не случайна»!!!</w:t>
      </w:r>
      <w:r>
        <w:rPr>
          <w:i/>
          <w:sz w:val="28"/>
          <w:szCs w:val="28"/>
        </w:rPr>
        <w:t>..............</w:t>
      </w:r>
      <w:r w:rsidRPr="008056D2">
        <w:rPr>
          <w:i/>
          <w:sz w:val="24"/>
          <w:szCs w:val="24"/>
        </w:rPr>
        <w:t>67-69</w:t>
      </w:r>
    </w:p>
    <w:p w:rsidR="00F24D26" w:rsidRDefault="00F24D26" w:rsidP="00F24D26">
      <w:pPr>
        <w:pStyle w:val="ParaAttribute1"/>
        <w:ind w:left="0" w:right="0" w:firstLine="0"/>
        <w:rPr>
          <w:i/>
          <w:sz w:val="28"/>
          <w:szCs w:val="28"/>
        </w:rPr>
      </w:pPr>
      <w:r>
        <w:rPr>
          <w:spacing w:val="-16"/>
          <w:sz w:val="28"/>
          <w:szCs w:val="28"/>
        </w:rPr>
        <w:t>32.</w:t>
      </w:r>
      <w:r w:rsidRPr="004825E6">
        <w:rPr>
          <w:sz w:val="28"/>
          <w:szCs w:val="28"/>
        </w:rPr>
        <w:t>Пурясева Татьяна</w:t>
      </w:r>
      <w:r>
        <w:rPr>
          <w:i/>
          <w:sz w:val="28"/>
          <w:szCs w:val="28"/>
        </w:rPr>
        <w:t xml:space="preserve">        </w:t>
      </w:r>
      <w:r w:rsidRPr="004825E6">
        <w:rPr>
          <w:i/>
          <w:sz w:val="28"/>
          <w:szCs w:val="28"/>
        </w:rPr>
        <w:t>«Даль за далью»</w:t>
      </w:r>
      <w:r>
        <w:rPr>
          <w:i/>
          <w:sz w:val="28"/>
          <w:szCs w:val="28"/>
        </w:rPr>
        <w:t>…………………………………………</w:t>
      </w:r>
      <w:r>
        <w:rPr>
          <w:i/>
          <w:sz w:val="24"/>
          <w:szCs w:val="24"/>
        </w:rPr>
        <w:t>70-71</w:t>
      </w:r>
    </w:p>
    <w:p w:rsidR="00F24D26" w:rsidRPr="004825E6" w:rsidRDefault="00F24D26" w:rsidP="00F24D26">
      <w:pPr>
        <w:pStyle w:val="ParaAttribute1"/>
        <w:ind w:left="0" w:right="0" w:firstLine="0"/>
        <w:rPr>
          <w:rFonts w:eastAsia="Calibri"/>
          <w:i/>
          <w:sz w:val="28"/>
          <w:szCs w:val="28"/>
        </w:rPr>
      </w:pPr>
      <w:r w:rsidRPr="004825E6">
        <w:rPr>
          <w:sz w:val="28"/>
          <w:szCs w:val="28"/>
        </w:rPr>
        <w:t>32. Пурясева Татьяна</w:t>
      </w:r>
      <w:r>
        <w:rPr>
          <w:i/>
          <w:sz w:val="28"/>
          <w:szCs w:val="28"/>
        </w:rPr>
        <w:t xml:space="preserve">    </w:t>
      </w:r>
      <w:r w:rsidRPr="00D61D7E">
        <w:rPr>
          <w:b/>
          <w:sz w:val="28"/>
          <w:szCs w:val="28"/>
        </w:rPr>
        <w:t xml:space="preserve"> </w:t>
      </w:r>
      <w:r w:rsidRPr="004825E6">
        <w:rPr>
          <w:i/>
          <w:sz w:val="28"/>
          <w:szCs w:val="28"/>
        </w:rPr>
        <w:t>«запис жизни моей тасиной»</w:t>
      </w:r>
      <w:r>
        <w:rPr>
          <w:i/>
          <w:sz w:val="28"/>
          <w:szCs w:val="28"/>
        </w:rPr>
        <w:t>…………………………</w:t>
      </w:r>
      <w:r>
        <w:rPr>
          <w:i/>
          <w:sz w:val="24"/>
          <w:szCs w:val="24"/>
        </w:rPr>
        <w:t>.</w:t>
      </w:r>
      <w:r w:rsidRPr="004825E6">
        <w:rPr>
          <w:i/>
          <w:sz w:val="24"/>
          <w:szCs w:val="24"/>
        </w:rPr>
        <w:t>72</w:t>
      </w:r>
      <w:r>
        <w:rPr>
          <w:i/>
          <w:sz w:val="24"/>
          <w:szCs w:val="24"/>
        </w:rPr>
        <w:t>-74</w:t>
      </w:r>
    </w:p>
    <w:p w:rsidR="00F24D26" w:rsidRDefault="00F24D26" w:rsidP="000C30B4">
      <w:pPr>
        <w:pStyle w:val="ParaAttribute1"/>
        <w:ind w:left="0" w:right="0" w:firstLine="0"/>
        <w:jc w:val="left"/>
        <w:rPr>
          <w:sz w:val="24"/>
          <w:szCs w:val="24"/>
        </w:rPr>
      </w:pPr>
      <w:r w:rsidRPr="002B2199">
        <w:rPr>
          <w:rFonts w:eastAsia="Calibri"/>
          <w:sz w:val="28"/>
          <w:szCs w:val="28"/>
        </w:rPr>
        <w:t>33</w:t>
      </w:r>
      <w:r>
        <w:rPr>
          <w:rFonts w:eastAsia="Calibri"/>
          <w:i/>
          <w:sz w:val="28"/>
          <w:szCs w:val="28"/>
        </w:rPr>
        <w:t>.</w:t>
      </w:r>
      <w:r w:rsidR="000C30B4">
        <w:rPr>
          <w:sz w:val="28"/>
          <w:szCs w:val="28"/>
        </w:rPr>
        <w:t xml:space="preserve">Крицын </w:t>
      </w:r>
      <w:r w:rsidRPr="008600C6">
        <w:rPr>
          <w:sz w:val="28"/>
          <w:szCs w:val="28"/>
        </w:rPr>
        <w:t>Борис</w:t>
      </w:r>
      <w:r w:rsidR="000C30B4">
        <w:rPr>
          <w:i/>
          <w:sz w:val="28"/>
          <w:szCs w:val="28"/>
        </w:rPr>
        <w:t xml:space="preserve">              Вечные вопросы романа И.А Гончарова </w:t>
      </w:r>
      <w:r w:rsidR="000C30B4" w:rsidRPr="008600C6">
        <w:rPr>
          <w:i/>
          <w:sz w:val="28"/>
          <w:szCs w:val="28"/>
        </w:rPr>
        <w:t>«Обломов</w:t>
      </w:r>
      <w:r w:rsidR="000C30B4" w:rsidRPr="008600C6">
        <w:rPr>
          <w:i/>
          <w:sz w:val="24"/>
          <w:szCs w:val="24"/>
        </w:rPr>
        <w:t>»</w:t>
      </w:r>
      <w:r w:rsidR="000C30B4">
        <w:rPr>
          <w:i/>
          <w:sz w:val="24"/>
          <w:szCs w:val="24"/>
        </w:rPr>
        <w:t>..</w:t>
      </w:r>
      <w:r w:rsidR="000C30B4">
        <w:rPr>
          <w:sz w:val="24"/>
          <w:szCs w:val="24"/>
        </w:rPr>
        <w:t>75-76</w:t>
      </w:r>
    </w:p>
    <w:p w:rsidR="00F24D26" w:rsidRPr="000E79C5" w:rsidRDefault="00F24D26" w:rsidP="00F24D26">
      <w:pPr>
        <w:pStyle w:val="ParaAttribute1"/>
        <w:ind w:left="0" w:right="0" w:firstLine="0"/>
        <w:rPr>
          <w:sz w:val="24"/>
          <w:szCs w:val="24"/>
        </w:rPr>
      </w:pPr>
      <w:r w:rsidRPr="00407980">
        <w:rPr>
          <w:i/>
          <w:sz w:val="28"/>
          <w:szCs w:val="28"/>
          <w:u w:val="single"/>
        </w:rPr>
        <w:t>Из опыта работы</w:t>
      </w:r>
      <w:proofErr w:type="gramStart"/>
      <w:r w:rsidRPr="00407980">
        <w:rPr>
          <w:i/>
          <w:sz w:val="28"/>
          <w:szCs w:val="28"/>
          <w:u w:val="single"/>
        </w:rPr>
        <w:t xml:space="preserve"> </w:t>
      </w:r>
      <w:r>
        <w:rPr>
          <w:i/>
          <w:sz w:val="28"/>
          <w:szCs w:val="28"/>
          <w:u w:val="single"/>
        </w:rPr>
        <w:t xml:space="preserve">           </w:t>
      </w:r>
      <w:r w:rsidRPr="000E79C5">
        <w:rPr>
          <w:i/>
          <w:sz w:val="28"/>
          <w:szCs w:val="28"/>
        </w:rPr>
        <w:t>С</w:t>
      </w:r>
      <w:proofErr w:type="gramEnd"/>
      <w:r w:rsidRPr="000E79C5">
        <w:rPr>
          <w:i/>
          <w:sz w:val="28"/>
          <w:szCs w:val="28"/>
        </w:rPr>
        <w:t>очиняем синквейны………………………………</w:t>
      </w:r>
      <w:r>
        <w:rPr>
          <w:i/>
          <w:sz w:val="28"/>
          <w:szCs w:val="28"/>
        </w:rPr>
        <w:t>……</w:t>
      </w:r>
      <w:r w:rsidR="000C30B4">
        <w:rPr>
          <w:i/>
          <w:sz w:val="24"/>
          <w:szCs w:val="24"/>
        </w:rPr>
        <w:t>77</w:t>
      </w:r>
      <w:r w:rsidR="005C1980">
        <w:rPr>
          <w:i/>
          <w:sz w:val="24"/>
          <w:szCs w:val="24"/>
        </w:rPr>
        <w:t>-79</w:t>
      </w:r>
    </w:p>
    <w:p w:rsidR="00592E99" w:rsidRPr="009968E0" w:rsidRDefault="00F24D26" w:rsidP="00592E99">
      <w:pPr>
        <w:spacing w:line="240" w:lineRule="auto"/>
        <w:rPr>
          <w:rFonts w:ascii="Times New Roman" w:hAnsi="Times New Roman" w:cs="Times New Roman"/>
          <w:sz w:val="28"/>
          <w:szCs w:val="28"/>
        </w:rPr>
      </w:pPr>
      <w:r>
        <w:rPr>
          <w:rFonts w:ascii="Times New Roman" w:hAnsi="Times New Roman" w:cs="Times New Roman"/>
          <w:sz w:val="28"/>
          <w:szCs w:val="28"/>
        </w:rPr>
        <w:t>Оглавление………………………………………………………………………….</w:t>
      </w:r>
      <w:r w:rsidRPr="00F24D26">
        <w:rPr>
          <w:rFonts w:ascii="Times New Roman" w:hAnsi="Times New Roman" w:cs="Times New Roman"/>
          <w:sz w:val="24"/>
          <w:szCs w:val="24"/>
        </w:rPr>
        <w:t>.</w:t>
      </w:r>
      <w:r w:rsidR="005C1980">
        <w:rPr>
          <w:rFonts w:ascii="Times New Roman" w:hAnsi="Times New Roman" w:cs="Times New Roman"/>
          <w:i/>
          <w:sz w:val="24"/>
          <w:szCs w:val="24"/>
        </w:rPr>
        <w:t>80</w:t>
      </w:r>
    </w:p>
    <w:p w:rsidR="00592E99" w:rsidRPr="009968E0" w:rsidRDefault="00592E99" w:rsidP="00592E99">
      <w:pPr>
        <w:spacing w:line="240" w:lineRule="auto"/>
        <w:rPr>
          <w:rFonts w:ascii="Times New Roman" w:hAnsi="Times New Roman" w:cs="Times New Roman"/>
          <w:sz w:val="28"/>
          <w:szCs w:val="28"/>
        </w:rPr>
      </w:pPr>
    </w:p>
    <w:p w:rsidR="00592E99" w:rsidRPr="009968E0" w:rsidRDefault="00592E99" w:rsidP="00592E99">
      <w:pPr>
        <w:spacing w:line="240" w:lineRule="auto"/>
        <w:rPr>
          <w:rFonts w:ascii="Times New Roman" w:hAnsi="Times New Roman" w:cs="Times New Roman"/>
          <w:sz w:val="28"/>
          <w:szCs w:val="28"/>
        </w:rPr>
      </w:pPr>
    </w:p>
    <w:p w:rsidR="00592E99" w:rsidRPr="00981C2B" w:rsidRDefault="00592E99" w:rsidP="00592E99">
      <w:pPr>
        <w:spacing w:line="240" w:lineRule="auto"/>
        <w:rPr>
          <w:rFonts w:ascii="Times New Roman" w:hAnsi="Times New Roman" w:cs="Times New Roman"/>
          <w:sz w:val="24"/>
          <w:szCs w:val="24"/>
        </w:rPr>
      </w:pPr>
    </w:p>
    <w:p w:rsidR="00592E99" w:rsidRPr="00981C2B" w:rsidRDefault="00592E99" w:rsidP="00592E99">
      <w:pPr>
        <w:spacing w:line="240" w:lineRule="auto"/>
        <w:rPr>
          <w:rFonts w:ascii="Times New Roman" w:hAnsi="Times New Roman" w:cs="Times New Roman"/>
          <w:sz w:val="24"/>
          <w:szCs w:val="24"/>
        </w:rPr>
      </w:pPr>
    </w:p>
    <w:p w:rsidR="00592E99" w:rsidRPr="00981C2B" w:rsidRDefault="00592E99" w:rsidP="00592E99">
      <w:pPr>
        <w:spacing w:line="240" w:lineRule="auto"/>
        <w:rPr>
          <w:rFonts w:ascii="Times New Roman" w:hAnsi="Times New Roman" w:cs="Times New Roman"/>
          <w:sz w:val="24"/>
          <w:szCs w:val="24"/>
        </w:rPr>
      </w:pPr>
    </w:p>
    <w:p w:rsidR="00592E99" w:rsidRPr="00981C2B" w:rsidRDefault="00592E99" w:rsidP="00592E99">
      <w:pPr>
        <w:spacing w:line="240" w:lineRule="auto"/>
        <w:rPr>
          <w:rFonts w:ascii="Times New Roman" w:hAnsi="Times New Roman" w:cs="Times New Roman"/>
          <w:sz w:val="24"/>
          <w:szCs w:val="24"/>
        </w:rPr>
      </w:pPr>
    </w:p>
    <w:p w:rsidR="00592E99" w:rsidRPr="00981C2B" w:rsidRDefault="00592E99" w:rsidP="00592E99">
      <w:pPr>
        <w:spacing w:line="240" w:lineRule="auto"/>
        <w:rPr>
          <w:rFonts w:ascii="Times New Roman" w:hAnsi="Times New Roman" w:cs="Times New Roman"/>
          <w:sz w:val="24"/>
          <w:szCs w:val="24"/>
        </w:rPr>
      </w:pPr>
    </w:p>
    <w:p w:rsidR="00592E99" w:rsidRPr="00981C2B" w:rsidRDefault="00592E99" w:rsidP="00592E99">
      <w:pPr>
        <w:spacing w:line="240" w:lineRule="auto"/>
        <w:rPr>
          <w:rFonts w:ascii="Times New Roman" w:hAnsi="Times New Roman" w:cs="Times New Roman"/>
          <w:sz w:val="24"/>
          <w:szCs w:val="24"/>
        </w:rPr>
      </w:pPr>
    </w:p>
    <w:p w:rsidR="00592E99" w:rsidRPr="00981C2B" w:rsidRDefault="00592E99" w:rsidP="00592E99">
      <w:pPr>
        <w:spacing w:line="240" w:lineRule="auto"/>
        <w:rPr>
          <w:rFonts w:ascii="Times New Roman" w:hAnsi="Times New Roman" w:cs="Times New Roman"/>
          <w:sz w:val="24"/>
          <w:szCs w:val="24"/>
        </w:rPr>
      </w:pPr>
    </w:p>
    <w:p w:rsidR="00592E99" w:rsidRPr="00795B3E" w:rsidRDefault="00592E99" w:rsidP="00592E99">
      <w:pPr>
        <w:spacing w:after="0" w:line="240" w:lineRule="auto"/>
        <w:jc w:val="center"/>
        <w:rPr>
          <w:rFonts w:ascii="Times New Roman" w:hAnsi="Times New Roman" w:cs="Times New Roman"/>
          <w:b/>
          <w:i/>
          <w:sz w:val="28"/>
          <w:szCs w:val="28"/>
        </w:rPr>
      </w:pPr>
    </w:p>
    <w:p w:rsidR="00592E99" w:rsidRPr="009968E0" w:rsidRDefault="00592E99" w:rsidP="00592E99">
      <w:pPr>
        <w:spacing w:after="0" w:line="240" w:lineRule="auto"/>
        <w:jc w:val="center"/>
        <w:rPr>
          <w:rFonts w:ascii="Times New Roman" w:hAnsi="Times New Roman" w:cs="Times New Roman"/>
          <w:sz w:val="28"/>
          <w:szCs w:val="28"/>
        </w:rPr>
      </w:pPr>
    </w:p>
    <w:p w:rsidR="00592E99" w:rsidRPr="009968E0" w:rsidRDefault="00592E99" w:rsidP="00592E99">
      <w:pPr>
        <w:spacing w:after="0" w:line="240" w:lineRule="auto"/>
        <w:jc w:val="both"/>
        <w:rPr>
          <w:rFonts w:ascii="Times New Roman" w:hAnsi="Times New Roman" w:cs="Times New Roman"/>
          <w:b/>
          <w:sz w:val="28"/>
          <w:szCs w:val="28"/>
        </w:rPr>
      </w:pPr>
      <w:r w:rsidRPr="009968E0">
        <w:rPr>
          <w:rFonts w:ascii="Times New Roman" w:hAnsi="Times New Roman" w:cs="Times New Roman"/>
          <w:sz w:val="28"/>
          <w:szCs w:val="28"/>
        </w:rPr>
        <w:tab/>
      </w:r>
    </w:p>
    <w:p w:rsidR="00592E99" w:rsidRPr="009968E0" w:rsidRDefault="00592E99" w:rsidP="00592E99">
      <w:pPr>
        <w:pStyle w:val="aa"/>
        <w:spacing w:after="0" w:line="360" w:lineRule="auto"/>
        <w:ind w:left="1724"/>
        <w:jc w:val="center"/>
        <w:rPr>
          <w:rFonts w:ascii="Times New Roman" w:hAnsi="Times New Roman" w:cs="Times New Roman"/>
          <w:b/>
          <w:sz w:val="28"/>
          <w:szCs w:val="28"/>
        </w:rPr>
      </w:pPr>
    </w:p>
    <w:p w:rsidR="00592E99" w:rsidRPr="009968E0" w:rsidRDefault="00592E99" w:rsidP="00592E99">
      <w:pPr>
        <w:pStyle w:val="aa"/>
        <w:spacing w:after="0" w:line="360" w:lineRule="auto"/>
        <w:ind w:left="1724"/>
        <w:jc w:val="center"/>
        <w:rPr>
          <w:rFonts w:ascii="Times New Roman" w:hAnsi="Times New Roman" w:cs="Times New Roman"/>
          <w:b/>
          <w:sz w:val="28"/>
          <w:szCs w:val="28"/>
        </w:rPr>
      </w:pPr>
    </w:p>
    <w:p w:rsidR="00592E99" w:rsidRPr="009968E0" w:rsidRDefault="00592E99" w:rsidP="00592E99">
      <w:pPr>
        <w:pStyle w:val="aa"/>
        <w:spacing w:after="0" w:line="360" w:lineRule="auto"/>
        <w:ind w:left="1724"/>
        <w:jc w:val="center"/>
        <w:rPr>
          <w:rFonts w:ascii="Times New Roman" w:hAnsi="Times New Roman" w:cs="Times New Roman"/>
          <w:b/>
          <w:sz w:val="28"/>
          <w:szCs w:val="28"/>
        </w:rPr>
      </w:pPr>
    </w:p>
    <w:p w:rsidR="00592E99" w:rsidRPr="009968E0" w:rsidRDefault="00592E99" w:rsidP="00592E99">
      <w:pPr>
        <w:pStyle w:val="aa"/>
        <w:spacing w:after="0" w:line="360" w:lineRule="auto"/>
        <w:ind w:left="1724"/>
        <w:jc w:val="center"/>
        <w:rPr>
          <w:rFonts w:ascii="Times New Roman" w:hAnsi="Times New Roman" w:cs="Times New Roman"/>
          <w:b/>
          <w:sz w:val="28"/>
          <w:szCs w:val="28"/>
        </w:rPr>
      </w:pPr>
    </w:p>
    <w:p w:rsidR="00592E99" w:rsidRPr="009968E0" w:rsidRDefault="00592E99" w:rsidP="00592E99">
      <w:pPr>
        <w:pStyle w:val="aa"/>
        <w:spacing w:after="0" w:line="360" w:lineRule="auto"/>
        <w:ind w:left="1724"/>
        <w:jc w:val="center"/>
        <w:rPr>
          <w:rFonts w:ascii="Times New Roman" w:hAnsi="Times New Roman" w:cs="Times New Roman"/>
          <w:b/>
          <w:sz w:val="28"/>
          <w:szCs w:val="28"/>
        </w:rPr>
      </w:pPr>
    </w:p>
    <w:p w:rsidR="00592E99" w:rsidRPr="009968E0" w:rsidRDefault="00592E99" w:rsidP="00592E99">
      <w:pPr>
        <w:pStyle w:val="aa"/>
        <w:spacing w:after="0" w:line="360" w:lineRule="auto"/>
        <w:ind w:left="1724"/>
        <w:jc w:val="center"/>
        <w:rPr>
          <w:rFonts w:ascii="Times New Roman" w:hAnsi="Times New Roman" w:cs="Times New Roman"/>
          <w:b/>
          <w:sz w:val="28"/>
          <w:szCs w:val="28"/>
        </w:rPr>
      </w:pPr>
    </w:p>
    <w:p w:rsidR="00592E99" w:rsidRPr="009968E0" w:rsidRDefault="00592E99" w:rsidP="00592E99">
      <w:pPr>
        <w:pStyle w:val="aa"/>
        <w:spacing w:after="0" w:line="360" w:lineRule="auto"/>
        <w:ind w:left="1724"/>
        <w:jc w:val="center"/>
        <w:rPr>
          <w:rFonts w:ascii="Times New Roman" w:hAnsi="Times New Roman" w:cs="Times New Roman"/>
          <w:b/>
          <w:sz w:val="28"/>
          <w:szCs w:val="28"/>
        </w:rPr>
      </w:pPr>
    </w:p>
    <w:p w:rsidR="00592E99" w:rsidRPr="009968E0" w:rsidRDefault="00592E99" w:rsidP="00592E99">
      <w:pPr>
        <w:spacing w:after="0" w:line="360" w:lineRule="auto"/>
        <w:rPr>
          <w:rFonts w:ascii="Times New Roman" w:hAnsi="Times New Roman" w:cs="Times New Roman"/>
          <w:b/>
          <w:sz w:val="28"/>
          <w:szCs w:val="28"/>
        </w:rPr>
      </w:pPr>
    </w:p>
    <w:p w:rsidR="00592E99" w:rsidRPr="009968E0" w:rsidRDefault="00592E99" w:rsidP="00592E99">
      <w:pPr>
        <w:spacing w:after="0" w:line="360" w:lineRule="auto"/>
        <w:jc w:val="both"/>
        <w:rPr>
          <w:rFonts w:ascii="Times New Roman" w:hAnsi="Times New Roman" w:cs="Times New Roman"/>
          <w:sz w:val="28"/>
          <w:szCs w:val="28"/>
        </w:rPr>
      </w:pPr>
    </w:p>
    <w:p w:rsidR="00592E99" w:rsidRPr="009968E0" w:rsidRDefault="00592E99" w:rsidP="00592E99">
      <w:pPr>
        <w:spacing w:line="360" w:lineRule="auto"/>
        <w:rPr>
          <w:rFonts w:ascii="Times New Roman" w:hAnsi="Times New Roman" w:cs="Times New Roman"/>
          <w:sz w:val="28"/>
          <w:szCs w:val="28"/>
        </w:rPr>
      </w:pPr>
    </w:p>
    <w:p w:rsidR="00592E99" w:rsidRPr="009968E0" w:rsidRDefault="00592E99" w:rsidP="00592E99">
      <w:pPr>
        <w:spacing w:line="360" w:lineRule="auto"/>
        <w:rPr>
          <w:rFonts w:ascii="Times New Roman" w:hAnsi="Times New Roman" w:cs="Times New Roman"/>
          <w:sz w:val="28"/>
          <w:szCs w:val="28"/>
        </w:rPr>
      </w:pPr>
    </w:p>
    <w:p w:rsidR="00592E99" w:rsidRPr="009968E0" w:rsidRDefault="00592E99" w:rsidP="00592E99">
      <w:pPr>
        <w:spacing w:line="360" w:lineRule="auto"/>
        <w:rPr>
          <w:rFonts w:ascii="Times New Roman" w:hAnsi="Times New Roman" w:cs="Times New Roman"/>
          <w:sz w:val="28"/>
          <w:szCs w:val="28"/>
        </w:rPr>
      </w:pPr>
    </w:p>
    <w:p w:rsidR="00592E99" w:rsidRPr="009968E0" w:rsidRDefault="00592E99" w:rsidP="00592E99">
      <w:pPr>
        <w:spacing w:line="360" w:lineRule="auto"/>
        <w:rPr>
          <w:rFonts w:ascii="Times New Roman" w:hAnsi="Times New Roman" w:cs="Times New Roman"/>
          <w:sz w:val="28"/>
          <w:szCs w:val="28"/>
        </w:rPr>
      </w:pPr>
    </w:p>
    <w:p w:rsidR="00592E99" w:rsidRPr="009968E0" w:rsidRDefault="00592E99" w:rsidP="00592E99">
      <w:pPr>
        <w:spacing w:line="360" w:lineRule="auto"/>
        <w:rPr>
          <w:rFonts w:ascii="Times New Roman" w:hAnsi="Times New Roman" w:cs="Times New Roman"/>
          <w:sz w:val="28"/>
          <w:szCs w:val="28"/>
        </w:rPr>
      </w:pPr>
    </w:p>
    <w:p w:rsidR="00592E99" w:rsidRPr="009968E0" w:rsidRDefault="00592E99" w:rsidP="00592E99">
      <w:pPr>
        <w:spacing w:line="360" w:lineRule="auto"/>
        <w:rPr>
          <w:rFonts w:ascii="Times New Roman" w:hAnsi="Times New Roman" w:cs="Times New Roman"/>
          <w:sz w:val="28"/>
          <w:szCs w:val="28"/>
        </w:rPr>
      </w:pPr>
    </w:p>
    <w:p w:rsidR="00592E99" w:rsidRPr="009968E0" w:rsidRDefault="00592E99" w:rsidP="00592E99">
      <w:pPr>
        <w:spacing w:line="360" w:lineRule="auto"/>
        <w:rPr>
          <w:rFonts w:ascii="Times New Roman" w:hAnsi="Times New Roman" w:cs="Times New Roman"/>
          <w:sz w:val="28"/>
          <w:szCs w:val="28"/>
        </w:rPr>
      </w:pPr>
    </w:p>
    <w:p w:rsidR="00592E99" w:rsidRPr="009968E0" w:rsidRDefault="00592E99" w:rsidP="00592E99">
      <w:pPr>
        <w:spacing w:line="360" w:lineRule="auto"/>
        <w:rPr>
          <w:rFonts w:ascii="Times New Roman" w:hAnsi="Times New Roman" w:cs="Times New Roman"/>
          <w:sz w:val="28"/>
          <w:szCs w:val="28"/>
        </w:rPr>
      </w:pPr>
    </w:p>
    <w:p w:rsidR="00592E99" w:rsidRPr="009968E0" w:rsidRDefault="00592E99" w:rsidP="00592E99">
      <w:pPr>
        <w:spacing w:line="360" w:lineRule="auto"/>
        <w:rPr>
          <w:rFonts w:ascii="Times New Roman" w:hAnsi="Times New Roman" w:cs="Times New Roman"/>
          <w:sz w:val="28"/>
          <w:szCs w:val="28"/>
        </w:rPr>
      </w:pPr>
    </w:p>
    <w:p w:rsidR="00592E99" w:rsidRPr="00981C2B" w:rsidRDefault="00592E99" w:rsidP="00592E99">
      <w:pPr>
        <w:rPr>
          <w:rFonts w:ascii="Times New Roman" w:hAnsi="Times New Roman" w:cs="Times New Roman"/>
          <w:sz w:val="24"/>
          <w:szCs w:val="24"/>
        </w:rPr>
      </w:pPr>
    </w:p>
    <w:p w:rsidR="00592E99" w:rsidRPr="00981C2B" w:rsidRDefault="00592E99" w:rsidP="00592E99">
      <w:pPr>
        <w:rPr>
          <w:rFonts w:ascii="Times New Roman" w:hAnsi="Times New Roman" w:cs="Times New Roman"/>
          <w:sz w:val="24"/>
          <w:szCs w:val="24"/>
        </w:rPr>
      </w:pPr>
    </w:p>
    <w:p w:rsidR="00592E99" w:rsidRPr="00981C2B" w:rsidRDefault="00592E99" w:rsidP="00592E99">
      <w:pPr>
        <w:rPr>
          <w:rFonts w:ascii="Times New Roman" w:hAnsi="Times New Roman" w:cs="Times New Roman"/>
          <w:sz w:val="24"/>
          <w:szCs w:val="24"/>
        </w:rPr>
      </w:pPr>
    </w:p>
    <w:p w:rsidR="00592E99" w:rsidRPr="00981C2B" w:rsidRDefault="00592E99" w:rsidP="00592E99">
      <w:pPr>
        <w:rPr>
          <w:rFonts w:ascii="Times New Roman" w:hAnsi="Times New Roman" w:cs="Times New Roman"/>
          <w:sz w:val="24"/>
          <w:szCs w:val="24"/>
        </w:rPr>
      </w:pPr>
    </w:p>
    <w:p w:rsidR="00592E99" w:rsidRPr="00981C2B" w:rsidRDefault="00592E99" w:rsidP="00592E99">
      <w:pPr>
        <w:rPr>
          <w:rFonts w:ascii="Times New Roman" w:hAnsi="Times New Roman" w:cs="Times New Roman"/>
          <w:sz w:val="24"/>
          <w:szCs w:val="24"/>
        </w:rPr>
      </w:pPr>
    </w:p>
    <w:p w:rsidR="00592E99" w:rsidRPr="00981C2B" w:rsidRDefault="00592E99" w:rsidP="00592E99">
      <w:pPr>
        <w:rPr>
          <w:rFonts w:ascii="Times New Roman" w:hAnsi="Times New Roman" w:cs="Times New Roman"/>
          <w:sz w:val="24"/>
          <w:szCs w:val="24"/>
        </w:rPr>
      </w:pPr>
    </w:p>
    <w:p w:rsidR="00592E99" w:rsidRPr="00981C2B" w:rsidRDefault="00592E99" w:rsidP="00592E99">
      <w:pPr>
        <w:rPr>
          <w:rFonts w:ascii="Times New Roman" w:hAnsi="Times New Roman" w:cs="Times New Roman"/>
          <w:sz w:val="24"/>
          <w:szCs w:val="24"/>
        </w:rPr>
      </w:pPr>
    </w:p>
    <w:p w:rsidR="00592E99" w:rsidRPr="006E0ABD" w:rsidRDefault="00592E99" w:rsidP="00592E99">
      <w:pPr>
        <w:spacing w:after="0" w:line="360" w:lineRule="auto"/>
        <w:jc w:val="both"/>
        <w:rPr>
          <w:rFonts w:ascii="Times New Roman" w:hAnsi="Times New Roman" w:cs="Times New Roman"/>
          <w:sz w:val="28"/>
          <w:szCs w:val="28"/>
        </w:rPr>
      </w:pPr>
    </w:p>
    <w:p w:rsidR="00FD22D2" w:rsidRDefault="00FD22D2" w:rsidP="00592E99"/>
    <w:sectPr w:rsidR="00FD22D2" w:rsidSect="00407980">
      <w:footerReference w:type="default" r:id="rId8"/>
      <w:pgSz w:w="11906" w:h="16838"/>
      <w:pgMar w:top="567"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A0A" w:rsidRDefault="00867A0A" w:rsidP="00B4306B">
      <w:pPr>
        <w:spacing w:after="0" w:line="240" w:lineRule="auto"/>
      </w:pPr>
      <w:r>
        <w:separator/>
      </w:r>
    </w:p>
  </w:endnote>
  <w:endnote w:type="continuationSeparator" w:id="0">
    <w:p w:rsidR="00867A0A" w:rsidRDefault="00867A0A" w:rsidP="00B43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Е">
    <w:altName w:val="Arial"/>
    <w:charset w:val="00"/>
    <w:family w:val="auto"/>
    <w:pitch w:val="variable"/>
    <w:sig w:usb0="00000001"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0810"/>
      <w:docPartObj>
        <w:docPartGallery w:val="Page Numbers (Bottom of Page)"/>
        <w:docPartUnique/>
      </w:docPartObj>
    </w:sdtPr>
    <w:sdtContent>
      <w:p w:rsidR="0088321E" w:rsidRDefault="00723D9B">
        <w:pPr>
          <w:pStyle w:val="af6"/>
          <w:jc w:val="center"/>
        </w:pPr>
        <w:fldSimple w:instr=" PAGE   \* MERGEFORMAT ">
          <w:r w:rsidR="00BE277A">
            <w:rPr>
              <w:noProof/>
            </w:rPr>
            <w:t>46</w:t>
          </w:r>
        </w:fldSimple>
      </w:p>
    </w:sdtContent>
  </w:sdt>
  <w:p w:rsidR="0088321E" w:rsidRDefault="0088321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A0A" w:rsidRDefault="00867A0A" w:rsidP="00B4306B">
      <w:pPr>
        <w:spacing w:after="0" w:line="240" w:lineRule="auto"/>
      </w:pPr>
      <w:r>
        <w:separator/>
      </w:r>
    </w:p>
  </w:footnote>
  <w:footnote w:type="continuationSeparator" w:id="0">
    <w:p w:rsidR="00867A0A" w:rsidRDefault="00867A0A" w:rsidP="00B430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592E99"/>
    <w:rsid w:val="000C30B4"/>
    <w:rsid w:val="000D4266"/>
    <w:rsid w:val="000D7A2F"/>
    <w:rsid w:val="000F3B12"/>
    <w:rsid w:val="00106180"/>
    <w:rsid w:val="00114172"/>
    <w:rsid w:val="0017178E"/>
    <w:rsid w:val="00176306"/>
    <w:rsid w:val="001B3E6B"/>
    <w:rsid w:val="001B6F0F"/>
    <w:rsid w:val="001E6FDB"/>
    <w:rsid w:val="00284214"/>
    <w:rsid w:val="00284ECD"/>
    <w:rsid w:val="002B358F"/>
    <w:rsid w:val="002B3732"/>
    <w:rsid w:val="002C64F1"/>
    <w:rsid w:val="00320EB5"/>
    <w:rsid w:val="003416D1"/>
    <w:rsid w:val="00344C35"/>
    <w:rsid w:val="003645E1"/>
    <w:rsid w:val="00401944"/>
    <w:rsid w:val="00407980"/>
    <w:rsid w:val="00445336"/>
    <w:rsid w:val="00480914"/>
    <w:rsid w:val="004A0303"/>
    <w:rsid w:val="004A714E"/>
    <w:rsid w:val="004B2788"/>
    <w:rsid w:val="00502FF5"/>
    <w:rsid w:val="0051234D"/>
    <w:rsid w:val="00536C81"/>
    <w:rsid w:val="005537BA"/>
    <w:rsid w:val="005833E8"/>
    <w:rsid w:val="00592E99"/>
    <w:rsid w:val="00593F34"/>
    <w:rsid w:val="005B697B"/>
    <w:rsid w:val="005C118D"/>
    <w:rsid w:val="005C1980"/>
    <w:rsid w:val="00646905"/>
    <w:rsid w:val="00662428"/>
    <w:rsid w:val="0068027A"/>
    <w:rsid w:val="006D2380"/>
    <w:rsid w:val="006E7A91"/>
    <w:rsid w:val="00716F9B"/>
    <w:rsid w:val="00717085"/>
    <w:rsid w:val="00723D9B"/>
    <w:rsid w:val="0073055B"/>
    <w:rsid w:val="00742A28"/>
    <w:rsid w:val="00773E67"/>
    <w:rsid w:val="00774A1C"/>
    <w:rsid w:val="007E6B10"/>
    <w:rsid w:val="007E766A"/>
    <w:rsid w:val="007F494B"/>
    <w:rsid w:val="00867A0A"/>
    <w:rsid w:val="0087716A"/>
    <w:rsid w:val="00881B04"/>
    <w:rsid w:val="0088321E"/>
    <w:rsid w:val="00894E7C"/>
    <w:rsid w:val="008B5F22"/>
    <w:rsid w:val="008D77B6"/>
    <w:rsid w:val="008F349C"/>
    <w:rsid w:val="009309D5"/>
    <w:rsid w:val="009946E3"/>
    <w:rsid w:val="009C7021"/>
    <w:rsid w:val="009D0B7C"/>
    <w:rsid w:val="009F295F"/>
    <w:rsid w:val="00A1365D"/>
    <w:rsid w:val="00A221F2"/>
    <w:rsid w:val="00A23EB8"/>
    <w:rsid w:val="00A27715"/>
    <w:rsid w:val="00A63FB3"/>
    <w:rsid w:val="00AF1940"/>
    <w:rsid w:val="00B023DC"/>
    <w:rsid w:val="00B076DE"/>
    <w:rsid w:val="00B4306B"/>
    <w:rsid w:val="00B66DE8"/>
    <w:rsid w:val="00BD503A"/>
    <w:rsid w:val="00BE277A"/>
    <w:rsid w:val="00BE624D"/>
    <w:rsid w:val="00C05CF0"/>
    <w:rsid w:val="00CA6FFE"/>
    <w:rsid w:val="00CD4C87"/>
    <w:rsid w:val="00CE5AAE"/>
    <w:rsid w:val="00CF513C"/>
    <w:rsid w:val="00D478FB"/>
    <w:rsid w:val="00D533B6"/>
    <w:rsid w:val="00D61469"/>
    <w:rsid w:val="00D65661"/>
    <w:rsid w:val="00DE0186"/>
    <w:rsid w:val="00DF6D67"/>
    <w:rsid w:val="00E3478B"/>
    <w:rsid w:val="00E927F6"/>
    <w:rsid w:val="00EE0AD1"/>
    <w:rsid w:val="00EE3CE4"/>
    <w:rsid w:val="00EF77AE"/>
    <w:rsid w:val="00F24D26"/>
    <w:rsid w:val="00F304E9"/>
    <w:rsid w:val="00F445B7"/>
    <w:rsid w:val="00FD22D2"/>
    <w:rsid w:val="00FE28F4"/>
    <w:rsid w:val="00FF2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99"/>
  </w:style>
  <w:style w:type="paragraph" w:styleId="1">
    <w:name w:val="heading 1"/>
    <w:basedOn w:val="a"/>
    <w:next w:val="a"/>
    <w:link w:val="10"/>
    <w:uiPriority w:val="9"/>
    <w:qFormat/>
    <w:rsid w:val="00730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305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305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305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305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305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305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305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305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5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305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3055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3055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3055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3055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3055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305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3055B"/>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7305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3055B"/>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7305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73055B"/>
    <w:rPr>
      <w:rFonts w:asciiTheme="majorHAnsi" w:eastAsiaTheme="majorEastAsia" w:hAnsiTheme="majorHAnsi" w:cstheme="majorBidi"/>
      <w:i/>
      <w:iCs/>
      <w:color w:val="4F81BD" w:themeColor="accent1"/>
      <w:spacing w:val="15"/>
      <w:sz w:val="24"/>
      <w:szCs w:val="24"/>
    </w:rPr>
  </w:style>
  <w:style w:type="character" w:styleId="a7">
    <w:name w:val="Strong"/>
    <w:uiPriority w:val="22"/>
    <w:qFormat/>
    <w:rsid w:val="0073055B"/>
    <w:rPr>
      <w:b/>
      <w:bCs/>
    </w:rPr>
  </w:style>
  <w:style w:type="character" w:styleId="a8">
    <w:name w:val="Emphasis"/>
    <w:uiPriority w:val="20"/>
    <w:qFormat/>
    <w:rsid w:val="0073055B"/>
    <w:rPr>
      <w:i/>
      <w:iCs/>
    </w:rPr>
  </w:style>
  <w:style w:type="paragraph" w:styleId="a9">
    <w:name w:val="No Spacing"/>
    <w:basedOn w:val="a"/>
    <w:uiPriority w:val="1"/>
    <w:qFormat/>
    <w:rsid w:val="0073055B"/>
    <w:pPr>
      <w:spacing w:after="0" w:line="240" w:lineRule="auto"/>
    </w:pPr>
  </w:style>
  <w:style w:type="paragraph" w:styleId="aa">
    <w:name w:val="List Paragraph"/>
    <w:basedOn w:val="a"/>
    <w:uiPriority w:val="34"/>
    <w:qFormat/>
    <w:rsid w:val="0073055B"/>
    <w:pPr>
      <w:ind w:left="720"/>
      <w:contextualSpacing/>
    </w:pPr>
  </w:style>
  <w:style w:type="paragraph" w:styleId="21">
    <w:name w:val="Quote"/>
    <w:basedOn w:val="a"/>
    <w:next w:val="a"/>
    <w:link w:val="22"/>
    <w:uiPriority w:val="29"/>
    <w:qFormat/>
    <w:rsid w:val="0073055B"/>
    <w:rPr>
      <w:i/>
      <w:iCs/>
      <w:color w:val="000000" w:themeColor="text1"/>
    </w:rPr>
  </w:style>
  <w:style w:type="character" w:customStyle="1" w:styleId="22">
    <w:name w:val="Цитата 2 Знак"/>
    <w:basedOn w:val="a0"/>
    <w:link w:val="21"/>
    <w:uiPriority w:val="29"/>
    <w:rsid w:val="0073055B"/>
    <w:rPr>
      <w:i/>
      <w:iCs/>
      <w:color w:val="000000" w:themeColor="text1"/>
    </w:rPr>
  </w:style>
  <w:style w:type="paragraph" w:styleId="ab">
    <w:name w:val="Intense Quote"/>
    <w:basedOn w:val="a"/>
    <w:next w:val="a"/>
    <w:link w:val="ac"/>
    <w:uiPriority w:val="30"/>
    <w:qFormat/>
    <w:rsid w:val="0073055B"/>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73055B"/>
    <w:rPr>
      <w:b/>
      <w:bCs/>
      <w:i/>
      <w:iCs/>
      <w:color w:val="4F81BD" w:themeColor="accent1"/>
    </w:rPr>
  </w:style>
  <w:style w:type="character" w:styleId="ad">
    <w:name w:val="Subtle Emphasis"/>
    <w:uiPriority w:val="19"/>
    <w:qFormat/>
    <w:rsid w:val="0073055B"/>
    <w:rPr>
      <w:i/>
      <w:iCs/>
      <w:color w:val="808080" w:themeColor="text1" w:themeTint="7F"/>
    </w:rPr>
  </w:style>
  <w:style w:type="character" w:styleId="ae">
    <w:name w:val="Intense Emphasis"/>
    <w:uiPriority w:val="21"/>
    <w:qFormat/>
    <w:rsid w:val="0073055B"/>
    <w:rPr>
      <w:b/>
      <w:bCs/>
      <w:i/>
      <w:iCs/>
      <w:color w:val="4F81BD" w:themeColor="accent1"/>
    </w:rPr>
  </w:style>
  <w:style w:type="character" w:styleId="af">
    <w:name w:val="Subtle Reference"/>
    <w:uiPriority w:val="31"/>
    <w:qFormat/>
    <w:rsid w:val="0073055B"/>
    <w:rPr>
      <w:smallCaps/>
      <w:color w:val="C0504D" w:themeColor="accent2"/>
      <w:u w:val="single"/>
    </w:rPr>
  </w:style>
  <w:style w:type="character" w:styleId="af0">
    <w:name w:val="Intense Reference"/>
    <w:uiPriority w:val="32"/>
    <w:qFormat/>
    <w:rsid w:val="0073055B"/>
    <w:rPr>
      <w:b/>
      <w:bCs/>
      <w:smallCaps/>
      <w:color w:val="C0504D" w:themeColor="accent2"/>
      <w:spacing w:val="5"/>
      <w:u w:val="single"/>
    </w:rPr>
  </w:style>
  <w:style w:type="character" w:styleId="af1">
    <w:name w:val="Book Title"/>
    <w:uiPriority w:val="33"/>
    <w:qFormat/>
    <w:rsid w:val="0073055B"/>
    <w:rPr>
      <w:b/>
      <w:bCs/>
      <w:smallCaps/>
      <w:spacing w:val="5"/>
    </w:rPr>
  </w:style>
  <w:style w:type="paragraph" w:styleId="af2">
    <w:name w:val="TOC Heading"/>
    <w:basedOn w:val="1"/>
    <w:next w:val="a"/>
    <w:uiPriority w:val="39"/>
    <w:semiHidden/>
    <w:unhideWhenUsed/>
    <w:qFormat/>
    <w:rsid w:val="0073055B"/>
    <w:pPr>
      <w:outlineLvl w:val="9"/>
    </w:pPr>
  </w:style>
  <w:style w:type="paragraph" w:styleId="af3">
    <w:name w:val="caption"/>
    <w:basedOn w:val="a"/>
    <w:next w:val="a"/>
    <w:uiPriority w:val="35"/>
    <w:semiHidden/>
    <w:unhideWhenUsed/>
    <w:qFormat/>
    <w:rsid w:val="0073055B"/>
    <w:pPr>
      <w:spacing w:line="240" w:lineRule="auto"/>
    </w:pPr>
    <w:rPr>
      <w:b/>
      <w:bCs/>
      <w:color w:val="4F81BD" w:themeColor="accent1"/>
      <w:sz w:val="18"/>
      <w:szCs w:val="18"/>
    </w:rPr>
  </w:style>
  <w:style w:type="paragraph" w:styleId="af4">
    <w:name w:val="header"/>
    <w:basedOn w:val="a"/>
    <w:link w:val="af5"/>
    <w:uiPriority w:val="99"/>
    <w:semiHidden/>
    <w:unhideWhenUsed/>
    <w:rsid w:val="00592E99"/>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592E99"/>
  </w:style>
  <w:style w:type="paragraph" w:styleId="af6">
    <w:name w:val="footer"/>
    <w:basedOn w:val="a"/>
    <w:link w:val="af7"/>
    <w:uiPriority w:val="99"/>
    <w:unhideWhenUsed/>
    <w:rsid w:val="00592E9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92E99"/>
  </w:style>
  <w:style w:type="character" w:styleId="af8">
    <w:name w:val="Hyperlink"/>
    <w:basedOn w:val="a0"/>
    <w:uiPriority w:val="99"/>
    <w:unhideWhenUsed/>
    <w:rsid w:val="00592E99"/>
    <w:rPr>
      <w:color w:val="0000FF" w:themeColor="hyperlink"/>
      <w:u w:val="single"/>
    </w:rPr>
  </w:style>
  <w:style w:type="paragraph" w:customStyle="1" w:styleId="ParaAttribute1">
    <w:name w:val="ParaAttribute1"/>
    <w:rsid w:val="009C7021"/>
    <w:pPr>
      <w:widowControl w:val="0"/>
      <w:wordWrap w:val="0"/>
      <w:spacing w:after="0" w:line="240" w:lineRule="auto"/>
      <w:ind w:left="-900" w:right="-1216" w:firstLine="360"/>
      <w:jc w:val="both"/>
    </w:pPr>
    <w:rPr>
      <w:rFonts w:ascii="Times New Roman" w:eastAsia="№Е" w:hAnsi="Times New Roman" w:cs="Times New Roman"/>
      <w:sz w:val="20"/>
      <w:szCs w:val="20"/>
      <w:lang w:eastAsia="ru-RU"/>
    </w:rPr>
  </w:style>
  <w:style w:type="character" w:customStyle="1" w:styleId="CharAttribute3">
    <w:name w:val="CharAttribute3"/>
    <w:rsid w:val="009C7021"/>
    <w:rPr>
      <w:rFonts w:ascii="Times New Roman" w:eastAsia="№Е"/>
      <w:sz w:val="26"/>
    </w:rPr>
  </w:style>
  <w:style w:type="character" w:customStyle="1" w:styleId="CharAttribute1">
    <w:name w:val="CharAttribute1"/>
    <w:rsid w:val="00B076DE"/>
    <w:rPr>
      <w:rFonts w:ascii="Times New Roman" w:eastAsia="№Е"/>
      <w:b/>
      <w:sz w:val="26"/>
    </w:rPr>
  </w:style>
  <w:style w:type="table" w:styleId="af9">
    <w:name w:val="Table Grid"/>
    <w:basedOn w:val="a1"/>
    <w:uiPriority w:val="59"/>
    <w:rsid w:val="00B076D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962979">
      <w:bodyDiv w:val="1"/>
      <w:marLeft w:val="0"/>
      <w:marRight w:val="0"/>
      <w:marTop w:val="0"/>
      <w:marBottom w:val="0"/>
      <w:divBdr>
        <w:top w:val="none" w:sz="0" w:space="0" w:color="auto"/>
        <w:left w:val="none" w:sz="0" w:space="0" w:color="auto"/>
        <w:bottom w:val="none" w:sz="0" w:space="0" w:color="auto"/>
        <w:right w:val="none" w:sz="0" w:space="0" w:color="auto"/>
      </w:divBdr>
    </w:div>
    <w:div w:id="261648410">
      <w:bodyDiv w:val="1"/>
      <w:marLeft w:val="0"/>
      <w:marRight w:val="0"/>
      <w:marTop w:val="0"/>
      <w:marBottom w:val="0"/>
      <w:divBdr>
        <w:top w:val="none" w:sz="0" w:space="0" w:color="auto"/>
        <w:left w:val="none" w:sz="0" w:space="0" w:color="auto"/>
        <w:bottom w:val="none" w:sz="0" w:space="0" w:color="auto"/>
        <w:right w:val="none" w:sz="0" w:space="0" w:color="auto"/>
      </w:divBdr>
    </w:div>
    <w:div w:id="13376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sevklub.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89F9CD1-C690-4F55-B1BF-ED2A279D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32609</Words>
  <Characters>185874</Characters>
  <Application>Microsoft Office Word</Application>
  <DocSecurity>0</DocSecurity>
  <Lines>1548</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Колбасина</dc:creator>
  <cp:keywords/>
  <dc:description/>
  <cp:lastModifiedBy>Колбасина</cp:lastModifiedBy>
  <cp:revision>52</cp:revision>
  <dcterms:created xsi:type="dcterms:W3CDTF">2013-07-05T10:16:00Z</dcterms:created>
  <dcterms:modified xsi:type="dcterms:W3CDTF">2013-08-25T13:49:00Z</dcterms:modified>
</cp:coreProperties>
</file>