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B" w:rsidRDefault="004A1664" w:rsidP="003F5CA7">
      <w:r>
        <w:t xml:space="preserve">                                                                                                                                                                </w:t>
      </w:r>
      <w:r w:rsidR="003F5CA7">
        <w:t>ФГОС НОО</w:t>
      </w:r>
    </w:p>
    <w:p w:rsidR="003F5CA7" w:rsidRDefault="003F5CA7" w:rsidP="003F5CA7">
      <w:r>
        <w:t xml:space="preserve"> Методические рекомендации по организации урока в рамках системно-деятельностного подхода</w:t>
      </w:r>
    </w:p>
    <w:p w:rsidR="004A1664" w:rsidRDefault="003F5CA7" w:rsidP="003F5CA7">
      <w:r>
        <w:t xml:space="preserve">Системно-деятельностный подход - методологическая основа стандартов начального общего образования нового поколения. </w:t>
      </w:r>
      <w:r w:rsidR="004A1664">
        <w:t xml:space="preserve"> Он</w:t>
      </w:r>
      <w:r>
        <w:t xml:space="preserve"> нацелен на развитие личности, на формирование гражданской</w:t>
      </w:r>
      <w:r w:rsidR="004A1664">
        <w:t xml:space="preserve"> активности</w:t>
      </w:r>
      <w:r>
        <w:t>. Обучение должно быть организовано так, чтобы целенаправленно вести за собой развитие. 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системно-деятельностного подхода.</w:t>
      </w:r>
    </w:p>
    <w:p w:rsidR="003F5CA7" w:rsidRDefault="004A1664" w:rsidP="003F5CA7">
      <w:r>
        <w:t xml:space="preserve">                                                 </w:t>
      </w:r>
      <w:r w:rsidR="003F5CA7">
        <w:t>Система дидактических принципов.</w:t>
      </w:r>
    </w:p>
    <w:p w:rsidR="004A1664" w:rsidRDefault="003F5CA7" w:rsidP="003F5CA7">
      <w:r>
        <w:t>Реализация технологии деятельностного метода в практическом преподавании обеспечивается следующей системой дидактических принципов:</w:t>
      </w:r>
      <w:r w:rsidR="004A1664">
        <w:t xml:space="preserve"> </w:t>
      </w:r>
      <w:r>
        <w:t>1)</w:t>
      </w:r>
      <w:r w:rsidR="004A1664">
        <w:t xml:space="preserve"> </w:t>
      </w:r>
      <w:r>
        <w:t xml:space="preserve">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  <w:r w:rsidR="004A1664">
        <w:t xml:space="preserve">  </w:t>
      </w:r>
      <w:r>
        <w:t>2)</w:t>
      </w:r>
      <w:r w:rsidR="004A1664">
        <w:t xml:space="preserve"> </w:t>
      </w:r>
      <w:r>
        <w:t xml:space="preserve">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  <w:r w:rsidR="004A1664">
        <w:t xml:space="preserve">  </w:t>
      </w:r>
      <w:r>
        <w:t>3) 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  <w:r w:rsidR="004A1664">
        <w:t xml:space="preserve">  </w:t>
      </w:r>
      <w: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  <w:r w:rsidR="004A1664">
        <w:t xml:space="preserve">  </w:t>
      </w:r>
      <w:r>
        <w:t>5) Принцип психологической комфортности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  <w:r w:rsidR="004A1664">
        <w:t xml:space="preserve">  </w:t>
      </w:r>
      <w:r>
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  <w:r w:rsidR="004A1664">
        <w:t xml:space="preserve">  </w:t>
      </w:r>
      <w:r>
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  <w:r w:rsidR="004A1664">
        <w:t xml:space="preserve"> </w:t>
      </w:r>
    </w:p>
    <w:p w:rsidR="003F5CA7" w:rsidRDefault="004A1664" w:rsidP="003F5CA7">
      <w:r>
        <w:t xml:space="preserve">                    </w:t>
      </w:r>
      <w:r w:rsidR="003F5CA7">
        <w:t>Типология уроков в дидактической системе деятельностного метода</w:t>
      </w:r>
      <w:r>
        <w:t xml:space="preserve"> </w:t>
      </w:r>
      <w:r w:rsidR="003F5CA7">
        <w:t>«Школа 2000…»</w:t>
      </w:r>
    </w:p>
    <w:p w:rsidR="003F5CA7" w:rsidRDefault="003F5CA7" w:rsidP="003F5CA7">
      <w:r>
        <w:t>Уроки деятельностной направленности по целеполаганию можно распределить на четыре группы:</w:t>
      </w:r>
      <w:r w:rsidR="004A1664">
        <w:t xml:space="preserve"> </w:t>
      </w:r>
      <w:r>
        <w:t>уроки «открытия» нового знания;</w:t>
      </w:r>
      <w:r w:rsidR="004A1664">
        <w:t xml:space="preserve"> </w:t>
      </w:r>
      <w:r>
        <w:t>уроки рефлексии;</w:t>
      </w:r>
      <w:r w:rsidR="004A1664">
        <w:t xml:space="preserve"> </w:t>
      </w:r>
      <w:r>
        <w:t xml:space="preserve">уроки общеметодологической </w:t>
      </w:r>
      <w:r w:rsidR="004A1664">
        <w:t xml:space="preserve"> н</w:t>
      </w:r>
      <w:r>
        <w:t>аправленности;</w:t>
      </w:r>
      <w:r w:rsidR="004A1664">
        <w:t xml:space="preserve"> </w:t>
      </w:r>
      <w:r>
        <w:t>уроки развивающего контроля.</w:t>
      </w:r>
    </w:p>
    <w:p w:rsidR="003F5CA7" w:rsidRDefault="003F5CA7" w:rsidP="003F5CA7">
      <w:r>
        <w:t>1. Урок «открытия» нового знания.</w:t>
      </w:r>
    </w:p>
    <w:p w:rsidR="003F5CA7" w:rsidRDefault="003F5CA7" w:rsidP="003F5CA7">
      <w:r>
        <w:t>Деятельностная цель: формирование способности учащихся к новому способу действия.</w:t>
      </w:r>
    </w:p>
    <w:p w:rsidR="003F5CA7" w:rsidRDefault="003F5CA7" w:rsidP="003F5CA7">
      <w:r>
        <w:t>Образовательная цель: расширение понятийной базы за счет включения в нее новых элементов.</w:t>
      </w:r>
    </w:p>
    <w:p w:rsidR="004A1664" w:rsidRDefault="003F5CA7" w:rsidP="003F5CA7">
      <w:r>
        <w:t>2. Урок рефлексии.</w:t>
      </w:r>
    </w:p>
    <w:p w:rsidR="003F5CA7" w:rsidRDefault="003F5CA7" w:rsidP="003F5CA7">
      <w:r>
        <w:lastRenderedPageBreak/>
        <w:t>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3F5CA7" w:rsidRDefault="003F5CA7" w:rsidP="003F5CA7">
      <w:r>
        <w:t>Образовательная цель: коррекция и тренинг изученных понятий, алгоритмов и т.д.</w:t>
      </w:r>
    </w:p>
    <w:p w:rsidR="003F5CA7" w:rsidRDefault="003F5CA7" w:rsidP="003F5CA7">
      <w:r>
        <w:t>3. Урок общеметодологической направленности.</w:t>
      </w:r>
    </w:p>
    <w:p w:rsidR="003F5CA7" w:rsidRDefault="003F5CA7" w:rsidP="003F5CA7">
      <w:r>
        <w:t>Деятельностная цель: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3F5CA7" w:rsidRDefault="003F5CA7" w:rsidP="003F5CA7">
      <w:r>
        <w:t>Образовательная цель: выявление теоретических основ построения содержательно-методических линий.</w:t>
      </w:r>
    </w:p>
    <w:p w:rsidR="003F5CA7" w:rsidRDefault="003F5CA7" w:rsidP="003F5CA7">
      <w:r>
        <w:t>4. Урок развивающего контроля.</w:t>
      </w:r>
    </w:p>
    <w:p w:rsidR="003F5CA7" w:rsidRDefault="003F5CA7" w:rsidP="003F5CA7">
      <w:r>
        <w:t>Деятельностная цель: формирование способности учащихся к осуществлению контрольной функции.</w:t>
      </w:r>
    </w:p>
    <w:p w:rsidR="003F5CA7" w:rsidRDefault="003F5CA7" w:rsidP="003F5CA7">
      <w:r>
        <w:t>Образовательная цель: контроль и самоконтроль изученных понятий и алгоритмов.</w:t>
      </w:r>
      <w:r w:rsidR="004A1664">
        <w:t xml:space="preserve"> </w:t>
      </w:r>
    </w:p>
    <w:p w:rsidR="003F5CA7" w:rsidRDefault="003F5CA7" w:rsidP="003F5CA7"/>
    <w:p w:rsidR="003F5CA7" w:rsidRDefault="003F5CA7" w:rsidP="003F5CA7">
      <w:r>
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3F5CA7" w:rsidRDefault="003F5CA7" w:rsidP="003F5CA7">
      <w:r>
        <w:t>Цели урока задаются с тенденцией передачи функции от учителя к ученику.</w:t>
      </w:r>
    </w:p>
    <w:p w:rsidR="003F5CA7" w:rsidRDefault="003F5CA7" w:rsidP="003F5CA7">
      <w: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3F5CA7" w:rsidRDefault="003F5CA7" w:rsidP="003F5CA7">
      <w: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3F5CA7" w:rsidRDefault="003F5CA7" w:rsidP="003F5CA7">
      <w:r>
        <w:t>Учитель владеет технологией диалога, обучает учащихся ставить и адресовать вопросы.</w:t>
      </w:r>
    </w:p>
    <w:p w:rsidR="003F5CA7" w:rsidRDefault="003F5CA7" w:rsidP="003F5CA7">
      <w: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3F5CA7" w:rsidRDefault="003F5CA7" w:rsidP="003F5CA7">
      <w:r>
        <w:t>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3F5CA7" w:rsidRDefault="003F5CA7" w:rsidP="003F5CA7">
      <w:r>
        <w:t>Учитель добивается осмысления учебного материала всеми учащимися, используя для этого специальные приемы.</w:t>
      </w:r>
    </w:p>
    <w:p w:rsidR="003F5CA7" w:rsidRDefault="003F5CA7" w:rsidP="003F5CA7">
      <w:r>
        <w:t>Учитель стремиться оценивать реальное продвижение каждого ученика, поощряет и поддерживает минимальные успехи.</w:t>
      </w:r>
    </w:p>
    <w:p w:rsidR="003F5CA7" w:rsidRDefault="003F5CA7" w:rsidP="003F5CA7">
      <w:r>
        <w:t>Учитель специально планирует коммуникативные задачи урока.</w:t>
      </w:r>
    </w:p>
    <w:p w:rsidR="003F5CA7" w:rsidRDefault="003F5CA7" w:rsidP="003F5CA7">
      <w: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3F5CA7" w:rsidRDefault="003F5CA7" w:rsidP="003F5CA7">
      <w:r>
        <w:lastRenderedPageBreak/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3F5CA7" w:rsidRDefault="003F5CA7" w:rsidP="003F5CA7">
      <w: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3F5CA7" w:rsidRDefault="003F5CA7" w:rsidP="003F5CA7"/>
    <w:p w:rsidR="003F5CA7" w:rsidRDefault="003F5CA7" w:rsidP="003F5CA7">
      <w:r>
        <w:t>Структура уроков ведения нового знания в рамках деятельностного подхода имеет следующий вид:</w:t>
      </w:r>
    </w:p>
    <w:p w:rsidR="003F5CA7" w:rsidRDefault="003F5CA7" w:rsidP="003F5CA7">
      <w:r>
        <w:t>1. Мотивирование к учебной деятельности.</w:t>
      </w:r>
      <w:r w:rsidR="004A1664">
        <w:t xml:space="preserve"> </w:t>
      </w:r>
      <w: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3F5CA7" w:rsidRDefault="003F5CA7" w:rsidP="003F5CA7">
      <w:r>
        <w:t>1) актуализируются требования к нему со стороны учебной деятельности (“надо”);</w:t>
      </w:r>
    </w:p>
    <w:p w:rsidR="003F5CA7" w:rsidRDefault="003F5CA7" w:rsidP="003F5CA7">
      <w:r>
        <w:t>2) создаются условия для возникновения внутренней потребности включения в учебную деятельность (“хочу”);</w:t>
      </w:r>
    </w:p>
    <w:p w:rsidR="003F5CA7" w:rsidRDefault="003F5CA7" w:rsidP="003F5CA7">
      <w:r>
        <w:t>3) устанавливаются тематические рамки (“могу”).</w:t>
      </w:r>
    </w:p>
    <w:p w:rsidR="003F5CA7" w:rsidRDefault="003F5CA7" w:rsidP="003F5CA7">
      <w:r>
        <w:t>2. Актуализация и фиксирование индивидуального затруднения в пробном учебном действии.</w:t>
      </w:r>
      <w:r w:rsidR="004A1664">
        <w:t xml:space="preserve"> </w:t>
      </w:r>
      <w: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3F5CA7" w:rsidRDefault="004A1664" w:rsidP="003F5CA7">
      <w:r>
        <w:t xml:space="preserve"> </w:t>
      </w:r>
      <w:r w:rsidR="003F5CA7">
        <w:t>3. Выявление места и причины затруднения.</w:t>
      </w:r>
    </w:p>
    <w:p w:rsidR="003F5CA7" w:rsidRDefault="003F5CA7" w:rsidP="003F5CA7">
      <w:r>
        <w:t>4. Построение проекта выхода из затруднения (цель и тема, способ, план, средство).</w:t>
      </w:r>
    </w:p>
    <w:p w:rsidR="003F5CA7" w:rsidRDefault="003F5CA7" w:rsidP="003F5CA7">
      <w:r>
        <w:t>5. Реализация построенного проекта.</w:t>
      </w:r>
      <w:r w:rsidR="004A1664">
        <w:t xml:space="preserve"> </w:t>
      </w:r>
    </w:p>
    <w:p w:rsidR="003F5CA7" w:rsidRDefault="003F5CA7" w:rsidP="003F5CA7">
      <w:r>
        <w:t>6. Первичное закрепление с проговариванием во внешней речи.</w:t>
      </w:r>
    </w:p>
    <w:p w:rsidR="003F5CA7" w:rsidRDefault="003F5CA7" w:rsidP="003F5CA7">
      <w:r>
        <w:t>7. Самостоятельная работа с самопроверкой по эталону.</w:t>
      </w:r>
    </w:p>
    <w:p w:rsidR="003F5CA7" w:rsidRDefault="003F5CA7" w:rsidP="003F5CA7">
      <w:r>
        <w:t>8. Включение в систему знаний и повторение.</w:t>
      </w:r>
    </w:p>
    <w:p w:rsidR="003F5CA7" w:rsidRDefault="003F5CA7" w:rsidP="003F5CA7">
      <w:r>
        <w:t>9. Рефлексия учебной деятельности на уроке (итог).</w:t>
      </w:r>
    </w:p>
    <w:p w:rsidR="003F5CA7" w:rsidRDefault="00156721" w:rsidP="003F5CA7">
      <w:r>
        <w:t xml:space="preserve"> </w:t>
      </w:r>
    </w:p>
    <w:p w:rsidR="00156721" w:rsidRDefault="004A1664" w:rsidP="0015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3F5CA7">
        <w:t>.</w:t>
      </w:r>
      <w:r w:rsidR="00156721" w:rsidRPr="00156721">
        <w:rPr>
          <w:rFonts w:ascii="Times New Roman" w:hAnsi="Times New Roman"/>
          <w:b/>
          <w:sz w:val="24"/>
          <w:szCs w:val="24"/>
        </w:rPr>
        <w:t xml:space="preserve"> </w:t>
      </w:r>
      <w:r w:rsidR="00156721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156721" w:rsidRDefault="00156721" w:rsidP="0015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21" w:rsidRDefault="00156721" w:rsidP="001567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Выполнила учитель русского языка и литературы  МБОУ СОШ № 3города Заринска Функ Светлана Владимировна</w:t>
      </w:r>
    </w:p>
    <w:p w:rsidR="00156721" w:rsidRDefault="00156721" w:rsidP="00156721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 М.Разумовская </w:t>
      </w:r>
    </w:p>
    <w:p w:rsidR="00156721" w:rsidRDefault="00156721" w:rsidP="00156721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721" w:rsidRDefault="00156721" w:rsidP="001567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 </w:t>
      </w:r>
      <w:r>
        <w:rPr>
          <w:rFonts w:ascii="Times New Roman" w:hAnsi="Times New Roman"/>
          <w:sz w:val="24"/>
          <w:szCs w:val="24"/>
        </w:rPr>
        <w:t>«открытие» нового знания</w:t>
      </w:r>
    </w:p>
    <w:p w:rsidR="00156721" w:rsidRDefault="00156721" w:rsidP="001567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156721" w:rsidRDefault="00156721" w:rsidP="001567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Деятельностная  - </w:t>
      </w:r>
      <w:r>
        <w:rPr>
          <w:rFonts w:ascii="Times New Roman" w:hAnsi="Times New Roman"/>
          <w:sz w:val="24"/>
          <w:szCs w:val="24"/>
        </w:rPr>
        <w:t>формирование у учащихся умения выделять существенную информацию, систематизировать ее, представлять в графическом виде, обобщать, развивать творческое воображение, прислушиваться к мнению других.</w:t>
      </w:r>
    </w:p>
    <w:p w:rsidR="00156721" w:rsidRDefault="00156721" w:rsidP="001567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Содержательная -</w:t>
      </w:r>
      <w:r>
        <w:rPr>
          <w:rFonts w:ascii="Times New Roman" w:hAnsi="Times New Roman"/>
          <w:sz w:val="24"/>
          <w:szCs w:val="24"/>
        </w:rPr>
        <w:t xml:space="preserve"> Познакомить обучающихся с орфограммой   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394"/>
        <w:gridCol w:w="4536"/>
        <w:gridCol w:w="2973"/>
      </w:tblGrid>
      <w:tr w:rsidR="00156721" w:rsidTr="0015672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56721" w:rsidTr="00156721">
        <w:trPr>
          <w:trHeight w:val="7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t>1) Этап мотивации (самоопределения) к учебной деятельности.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Организует класс на работу.</w:t>
            </w:r>
          </w:p>
          <w:p w:rsidR="00156721" w:rsidRDefault="00156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156721" w:rsidRDefault="00156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 много улыбок засветилось. Спасибо!</w:t>
            </w:r>
          </w:p>
          <w:p w:rsidR="00156721" w:rsidRDefault="00156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Выбирают смайлик и демонстрируют своё настроение.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Самоопределение (Л)</w:t>
            </w:r>
          </w:p>
          <w:p w:rsidR="00156721" w:rsidRDefault="0015672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(К) </w:t>
            </w:r>
          </w:p>
          <w:p w:rsidR="00156721" w:rsidRDefault="00156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Целеполагание (Р)</w:t>
            </w:r>
          </w:p>
        </w:tc>
      </w:tr>
      <w:tr w:rsidR="00156721" w:rsidTr="00156721">
        <w:trPr>
          <w:trHeight w:val="7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t xml:space="preserve">2) Этап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актуализации и пробного учебного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 проведение игры «Четвертый  лишний».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pStyle w:val="a7"/>
              <w:spacing w:before="0" w:beforeAutospacing="0" w:after="0" w:afterAutospacing="0" w:line="276" w:lineRule="auto"/>
              <w:contextualSpacing/>
            </w:pPr>
            <w:r>
              <w:rPr>
                <w:b/>
              </w:rPr>
              <w:t>2.Предлагает  материал для наблюдений и анализа.</w:t>
            </w:r>
            <w:r>
              <w:t xml:space="preserve"> </w:t>
            </w:r>
          </w:p>
          <w:p w:rsidR="00156721" w:rsidRDefault="00156721">
            <w:pPr>
              <w:pStyle w:val="HTML"/>
              <w:spacing w:line="276" w:lineRule="auto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Обращает внимание  на тему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«лишнее» слово. Повторяют правила написания  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Объясняют, по каким признакам отбирали «лишние слова». Отвечают на вопросы. 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Ставят цели, формулируют тему урока. 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в тетради.</w:t>
            </w:r>
          </w:p>
          <w:p w:rsidR="00156721" w:rsidRDefault="00156721">
            <w:pPr>
              <w:pStyle w:val="a7"/>
              <w:spacing w:line="276" w:lineRule="auto"/>
            </w:pPr>
            <w:r>
              <w:t>Анализируют материал. Пытаются определить значения слов в каждой группе, в тетради  составляют опорную схему.</w:t>
            </w:r>
            <w:ins w:id="0" w:author="Unknown">
              <w:r>
                <w:t xml:space="preserve"> </w:t>
              </w:r>
            </w:ins>
            <w:r>
              <w:t>(по мере определения значения)</w:t>
            </w:r>
          </w:p>
          <w:p w:rsidR="00156721" w:rsidRDefault="00156721">
            <w:pPr>
              <w:pStyle w:val="a7"/>
              <w:spacing w:line="276" w:lineRule="auto"/>
            </w:pPr>
          </w:p>
          <w:p w:rsidR="00156721" w:rsidRDefault="00156721">
            <w:pPr>
              <w:pStyle w:val="a7"/>
              <w:spacing w:line="276" w:lineRule="auto"/>
            </w:pPr>
          </w:p>
          <w:p w:rsidR="00156721" w:rsidRDefault="00156721">
            <w:pPr>
              <w:pStyle w:val="a7"/>
              <w:spacing w:line="276" w:lineRule="auto"/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опорной схеме делают выводы    </w:t>
            </w: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(К)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мышление (П)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(К) (Л)</w:t>
            </w:r>
          </w:p>
          <w:p w:rsidR="00156721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построение схемы.  (К) (П) (Р)</w:t>
            </w:r>
          </w:p>
        </w:tc>
      </w:tr>
      <w:tr w:rsidR="00156721" w:rsidTr="0015672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t>3) Этап первичного закрепления с проговариванием во внешней речи.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1.Учитель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   </w:t>
            </w:r>
          </w:p>
          <w:p w:rsidR="00156721" w:rsidRDefault="00156721">
            <w:pPr>
              <w:spacing w:after="0" w:line="240" w:lineRule="auto"/>
              <w:ind w:left="12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721" w:rsidRDefault="00156721">
            <w:pPr>
              <w:pStyle w:val="Pa20"/>
              <w:spacing w:line="240" w:lineRule="auto"/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color w:val="000000"/>
              </w:rPr>
              <w:t xml:space="preserve">Организует </w:t>
            </w:r>
            <w:r>
              <w:rPr>
                <w:rFonts w:ascii="Times New Roman" w:hAnsi="Times New Roman"/>
                <w:color w:val="000000"/>
              </w:rPr>
              <w:t xml:space="preserve">деление класса на группы. </w:t>
            </w:r>
          </w:p>
          <w:p w:rsidR="00156721" w:rsidRDefault="001567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Регулирует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групп, по мере необходимости помогает в выполнении задания. </w:t>
            </w:r>
          </w:p>
          <w:p w:rsidR="00156721" w:rsidRDefault="00156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по группам: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21" w:rsidRDefault="0015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Проводит ФИЗМИНУТКУ.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языковой материал,объяснить разное значение слов, привести примеры словосочетаний.</w:t>
            </w:r>
          </w:p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Ребята читают задание, анализируют материал, проговаривают правило, по которому  делят  слова  по столбикам, записывают  в тетрадях.</w:t>
            </w: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работают в группах по карточкам.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подбирает  слова в соответствии с заданием) После выполнения задания каждая группа озвучивает результат своей деятельности.</w:t>
            </w: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21" w:rsidRDefault="0015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(Р)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(П)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Построение речевого высказывания. (К)</w:t>
            </w:r>
          </w:p>
          <w:p w:rsidR="00156721" w:rsidRDefault="001567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(К)</w:t>
            </w:r>
          </w:p>
        </w:tc>
      </w:tr>
      <w:tr w:rsidR="00156721" w:rsidTr="0015672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lastRenderedPageBreak/>
              <w:t>4) Этап самостоятельной работы с самопроверкой по эталону.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учащимся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учебником 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упр.    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анализируют  слова, делают вывод, что данные слова нужно проверить по словарю и запомнить их написание.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самостоятельно в тетрадях, 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 заучив. (Р)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Самоопределение (Л)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действий по алгоритму (П)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721" w:rsidTr="0015672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t>5) Этап включения в систему знаний и повторения.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Pa20"/>
              <w:spacing w:line="240" w:lineRule="auto"/>
              <w:ind w:righ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выполнить творческую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Восстановить текст, воспользовавшись словами из «справочного бюро».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снежного плена.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Все…в лесу. Деревья стараются ….вырваться из снежного плена. С юга …..лесные птицы, наполняют лес птичьим звоном. Весь лес….  в движение. Всё оживает.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СПРАВОЧНОЕ БЮРО</w:t>
            </w:r>
            <w:r>
              <w:rPr>
                <w:rFonts w:ascii="Times New Roman" w:hAnsi="Times New Roman"/>
                <w:sz w:val="24"/>
                <w:szCs w:val="24"/>
              </w:rPr>
              <w:t>: необходимо и его привести в порядок.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Пр…образилось(е), пр…одолеть(е) пр…грады(е), пр..бывают(и),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пр…ходит(и).</w:t>
            </w:r>
          </w:p>
          <w:p w:rsidR="00156721" w:rsidRDefault="00156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провести игру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«Корректор» (исправление ошибок в словах на изученную тему)</w:t>
            </w:r>
          </w:p>
          <w:p w:rsidR="00156721" w:rsidRDefault="00156721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Задает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 сказку 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текстом, выполняют задание творческого характера. Вспоминают орфограмму    .</w:t>
            </w: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полученный текст.</w:t>
            </w: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721" w:rsidRDefault="00156721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 творческого характера (Л) (П)(К) 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(Р)</w:t>
            </w:r>
          </w:p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721" w:rsidTr="00156721">
        <w:trPr>
          <w:trHeight w:val="50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4"/>
                <w:rFonts w:ascii="Times New Roman" w:hAnsi="Times New Roman" w:cs="Times New Roman"/>
                <w:b/>
              </w:rPr>
              <w:lastRenderedPageBreak/>
              <w:t>6) Этап рефлексии учебной деятельности.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рефлексию.</w:t>
            </w:r>
          </w:p>
          <w:p w:rsidR="00156721" w:rsidRDefault="0015672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каждый нового узнал на уроке, на что нужно еще обратить внимание? Обобщает сказанное.</w:t>
            </w:r>
          </w:p>
          <w:p w:rsidR="00156721" w:rsidRDefault="0015672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заполнить «Лист достижений.»</w:t>
            </w:r>
          </w:p>
          <w:p w:rsidR="00156721" w:rsidRDefault="0015672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ответы. Благодарит за работу..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21" w:rsidRDefault="00156721">
            <w:pPr>
              <w:tabs>
                <w:tab w:val="left" w:pos="1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Высказывают свое мнение.</w:t>
            </w:r>
          </w:p>
          <w:p w:rsidR="00156721" w:rsidRDefault="00156721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«Лист достижений».</w:t>
            </w:r>
          </w:p>
          <w:p w:rsidR="00156721" w:rsidRDefault="0015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достижений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ученика(цы)   класса------------------------------------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56721" w:rsidRDefault="001567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-263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42"/>
              <w:gridCol w:w="2636"/>
              <w:gridCol w:w="2867"/>
            </w:tblGrid>
            <w:tr w:rsidR="00156721">
              <w:trPr>
                <w:trHeight w:val="268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156721"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«Четвертый лишний»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опорной схемы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rPr>
                <w:trHeight w:val="285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Упр. 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rPr>
                <w:trHeight w:val="21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в группах.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rPr>
                <w:trHeight w:val="195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Упр.    устно.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Упр. 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Творческая работа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721">
              <w:trPr>
                <w:trHeight w:val="7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оценка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21" w:rsidRDefault="0015672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6721" w:rsidRDefault="00156721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 (П)</w:t>
            </w:r>
          </w:p>
          <w:p w:rsidR="00156721" w:rsidRDefault="0015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(Л)</w:t>
            </w:r>
          </w:p>
          <w:p w:rsidR="00156721" w:rsidRDefault="0015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(неуспеха) (Л)</w:t>
            </w:r>
          </w:p>
        </w:tc>
      </w:tr>
    </w:tbl>
    <w:p w:rsidR="00156721" w:rsidRDefault="00156721" w:rsidP="00156721">
      <w:pPr>
        <w:tabs>
          <w:tab w:val="left" w:pos="11340"/>
        </w:tabs>
        <w:ind w:left="13750"/>
        <w:rPr>
          <w:rFonts w:ascii="Times New Roman" w:eastAsia="Times New Roman" w:hAnsi="Times New Roman"/>
          <w:sz w:val="24"/>
          <w:szCs w:val="24"/>
        </w:rPr>
      </w:pPr>
    </w:p>
    <w:p w:rsidR="00156721" w:rsidRDefault="00156721" w:rsidP="00156721">
      <w:pPr>
        <w:tabs>
          <w:tab w:val="left" w:pos="11340"/>
        </w:tabs>
        <w:ind w:left="13750"/>
        <w:rPr>
          <w:rFonts w:ascii="Times New Roman" w:hAnsi="Times New Roman"/>
          <w:sz w:val="24"/>
          <w:szCs w:val="24"/>
        </w:rPr>
      </w:pPr>
    </w:p>
    <w:p w:rsidR="00156721" w:rsidRDefault="00156721" w:rsidP="00156721">
      <w:pPr>
        <w:tabs>
          <w:tab w:val="left" w:pos="11340"/>
        </w:tabs>
        <w:ind w:left="13750"/>
        <w:rPr>
          <w:rFonts w:ascii="Times New Roman" w:hAnsi="Times New Roman"/>
          <w:sz w:val="24"/>
          <w:szCs w:val="24"/>
        </w:rPr>
      </w:pPr>
    </w:p>
    <w:p w:rsidR="0019307E" w:rsidRDefault="0019307E" w:rsidP="00156721">
      <w:pPr>
        <w:pStyle w:val="2"/>
      </w:pPr>
    </w:p>
    <w:sectPr w:rsidR="0019307E" w:rsidSect="0015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3F5CA7"/>
    <w:rsid w:val="00011E6A"/>
    <w:rsid w:val="000260ED"/>
    <w:rsid w:val="00156721"/>
    <w:rsid w:val="0019307E"/>
    <w:rsid w:val="002F538D"/>
    <w:rsid w:val="003F5CA7"/>
    <w:rsid w:val="00467F68"/>
    <w:rsid w:val="004A1664"/>
    <w:rsid w:val="00573F57"/>
    <w:rsid w:val="005D7CEB"/>
    <w:rsid w:val="006C5E45"/>
    <w:rsid w:val="00C268CC"/>
    <w:rsid w:val="00F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E"/>
  </w:style>
  <w:style w:type="paragraph" w:styleId="1">
    <w:name w:val="heading 1"/>
    <w:basedOn w:val="a"/>
    <w:next w:val="a"/>
    <w:link w:val="10"/>
    <w:uiPriority w:val="9"/>
    <w:qFormat/>
    <w:rsid w:val="00156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6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A166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4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semiHidden/>
    <w:unhideWhenUsed/>
    <w:rsid w:val="0015672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1567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5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67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156721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156721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56721"/>
    <w:rPr>
      <w:rFonts w:ascii="Bookman Old Style" w:hAnsi="Bookman Old Style" w:cs="Bookman Old Style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1671</Words>
  <Characters>9528</Characters>
  <Application>Microsoft Office Word</Application>
  <DocSecurity>0</DocSecurity>
  <Lines>79</Lines>
  <Paragraphs>22</Paragraphs>
  <ScaleCrop>false</ScaleCrop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XXX</cp:lastModifiedBy>
  <cp:revision>9</cp:revision>
  <dcterms:created xsi:type="dcterms:W3CDTF">2013-07-26T15:56:00Z</dcterms:created>
  <dcterms:modified xsi:type="dcterms:W3CDTF">2013-08-19T12:25:00Z</dcterms:modified>
</cp:coreProperties>
</file>