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20" w:rsidRPr="006A1E20" w:rsidRDefault="006A1E20" w:rsidP="006A1E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Календарное планирование воспитательной работ</w:t>
      </w:r>
      <w:proofErr w:type="gramStart"/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И.Л.Соловьева)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воспитателя представляется следующими разделами: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Характеристика группы воспитанников.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Индивидуальные психофизические особенности и состояние здоровья воспитанников группы.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Дидактические (учебные), коррекционные и воспитательные задачи на текущий учебный год. Дидактические задачи планируются в соответствии с годами обучения воспитанников и требованиями государственной программы. Воспитательные задачи планируются в соответствии с уровнем сформированности нравственных качеств и уровнем воспитанности школьников группы.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Работа с родителями: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участие родителей в мероприятиях класса (группы), в злободневных событиях;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беседы с родителями по темам, непосредственно затрагивающим интересы детей группы;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участие в собраниях родителей класса (школы-интерната);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участие в работе родительского университета.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Работа с учителями-предметниками: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осуществление индивидуального клинико-психолого-педагогического подхода к личности каждого воспитанника во всех видах внеклассной деятельности;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соблюдение всех видов охранных режимов: санитарно-гигиенических, двигательного, зрительного, а также речевого режима с учетом психофизических особенностей каждого из воспитанников группы;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соблюдение и выполнение рекомендаций специалистов интерната: психологов, социальных педагогов, медиков для каждого воспитанника группы.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разделов календарного плана:</w:t>
      </w:r>
    </w:p>
    <w:p w:rsidR="006A1E20" w:rsidRPr="006A1E20" w:rsidRDefault="006A1E20" w:rsidP="006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раздел «Личностное развитие воспитанников» Содержание: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гигиене, самообслуживание, разбор ситуаций, связанных с нравственным развитием личности воспитанника, как на положительных, так и отрицательных примерах.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Речевая работа: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 воспитанников навыков речевого поведения, т. е. побуждения (мотивации) детей к «оречевлению» естественных и дидактических, созданных педагогом воспитывающих учебных ситуаций. </w:t>
      </w: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(Помоги своему товарищу.</w:t>
      </w:r>
      <w:proofErr w:type="gramEnd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 девочку вперед и т. д.)</w:t>
      </w:r>
      <w:proofErr w:type="gramEnd"/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Сроки: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связанные с личностным развитием происходят ежедневно, то, что связано с подготовленной сурдопедагогом конкретной ситуацией, планируется по мере ее необходимости.</w:t>
      </w:r>
    </w:p>
    <w:p w:rsidR="006A1E20" w:rsidRPr="006A1E20" w:rsidRDefault="006A1E20" w:rsidP="006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раздел «Физическое воспитание и охрана здоровья» Содержание: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 и упражнения на всех видах прогулок (утренних, дневных, вечерних); физминутки на внеклассных занятиях и режимных моментах в интернате; посещение занятий лечебной физкультурой по назначению специалистов интерната; посещение секций дополнительного образования по расписанию, утвержденному директором интерната.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Речевая работа: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прогулка, я хочу провести подвижную игру, я буду ведущим физминутки, нам пора идти в зал ЛФК.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года, ежедневно согласно циклограмме пребывания воспитанника в школе-интернате.</w:t>
      </w:r>
    </w:p>
    <w:p w:rsidR="006A1E20" w:rsidRPr="006A1E20" w:rsidRDefault="006A1E20" w:rsidP="006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раздел «Развитие творческого воображения» Воспитательные задачи: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выявлять и развивать творческие возможности каждого воспитанника;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побуждать фантазию и воображение глухих и слабослышащих школьников через специально организованные систематические занятия.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 в творческих кружках дополнительного образования: умелые руки, кройка и шитье, оригами, бисероплетение, макраме, ИЗО-студии, кружки хореографии, драмы, клоунады и пантомимы;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подготовка к праздникам интерната;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проведение внеклассных занятий по моделированию, </w:t>
      </w: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занятия по внеклассному чтению «Придумай, что было дальше…» и др.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Речевая работа: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и фразеология в соответствии с возможностями учащихся и годом обучения.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расписанием дополнительного образования и внеклассных занятий, утвержденных директором школы-интерната.</w:t>
      </w:r>
    </w:p>
    <w:p w:rsidR="006A1E20" w:rsidRPr="006A1E20" w:rsidRDefault="006A1E20" w:rsidP="006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раздел «Трудовое воспитание» Воспитательные задачи: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воспитывать в детях добросовестное отношение к выполнению своих обязанностей;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воспитывать бережное отношение к природе, труду других работников школы;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прививать санитарно-гигиенические навыки;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развивать навыки самообслуживания;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развивать трудовые умения и навыки;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воспитывать бережное отношение к школьному имуществу;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 детей действовать в паре, в тройке, в бригаде сообща;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 оценивать выполненные трудовые задания (поручения) с точки зрения качества работы.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дежурство в классе;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дежурство в столовой;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дежурство по этажам школы и интерната;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 на пришкольном участке;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 в уголке природы и др. кружках.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Речевая работа: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обслуживающей лексикой в соответствии с годом обучения, речевыми возможностями воспитанников, их знаниями – речевого этикета: «Передай мне, пожалуйста, ножи, вилки и ложки. Витя, ты разложил ножи и вилки неправильно. Пожалуйста, положи вилку слева, а нож справа».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систематически в соответствии с режимными моментами и распорядком дня интерната, утвержденным директором образовательного учреждения.</w:t>
      </w:r>
    </w:p>
    <w:p w:rsidR="006A1E20" w:rsidRPr="006A1E20" w:rsidRDefault="006A1E20" w:rsidP="006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раздел «Основы социализации» Воспитательные задачи: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учить детей правильно выражать просьбу, пожелание, давать поручения и др.;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учить задавать вопросы нравственного содержания;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учить оценивать поступки свои и своих товарищей;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учить быть благодарными своим учителям, родителям и товарищам.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беседы о взаимопомощи детей в группе;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беседа «Если добрый ты – это хорошо»;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конкурс «Лучший дежурный»;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занятия на различные виды поведенческого этикета в соответствии с уровнем воспитанности школьников в группе и их возрастом, уровнем сформированности нравственных качеств, привычек.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Речевая работа: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развивать посильную речевую деятельность учащихся: «Мы должны пойти гулять. Мария Ивановна, как Вы себя чувствуете?»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Сроки: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по плану внеклассных занятий и при выполнении режимных моментов в интернате.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планировании воспитательских занятий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вычленяются цель и задачи мероприятия, определяется его содержание. Обеспечивая единство и преемственность учебно-воспитательного процесса, на </w:t>
      </w: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внеклассном</w:t>
      </w:r>
      <w:proofErr w:type="gramEnd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решаются следующие задачи: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Образовательные (дидактически</w:t>
      </w: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1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proofErr w:type="gramEnd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задачи включают вооружение воспитанников определенным объемом знаний, умений и навыков, в соответствии с годом обучения.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Воспитательные задачи предполагают формирование у школьников личностных и коллективных ценностных ориентации (нравственных, правовых, эстетических и этических взглядов и убеждений), воспитание готовности к обучению, выявление и развитие возможностей самовоспитания обучающихся.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Развивающие задачи характеризуют формирование творческой активности и самостоятельности, интеллекта, воли, эмоций обучающихся.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Коррекционные задачи предусматривают учет индивидуальных психофизических особенностей воспитанников и осуществление дифференцированного подхода при построении процесса овладения знаниями, умениями, навыками обучающихся с недостатками слуха, необходимого для обеспечения качественного усвоения учебного материала занятий.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День воспитателя младшей школы.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 воспитателя определяется правилами внутреннего распорядка школы-интерната, утвержденного директором школы-интерната в соответствии с Типовыми квалификационными характеристиками и циклограммой пребывания воспитанника в школе-интернате для детей с недостатками слуха, а также слухоречевым режимом учреждения.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вышеперечисленным </w:t>
      </w:r>
      <w:r w:rsidRPr="006A1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воспитателя – формирование речевого поведения воспитанника в совместной внеклассной учебной деятельности «воспитатель-воспитанник», направленной на гармоничное развитие каждого обучающегося.</w:t>
      </w:r>
      <w:proofErr w:type="gramEnd"/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режимных моментов воспитатель формирует этические представления воспитанников, связанные с культурой поведения за столом во время пребывания в столовой: завтрак, полдник, обед и ужин.</w:t>
      </w:r>
    </w:p>
    <w:p w:rsidR="006A1E20" w:rsidRPr="006A1E20" w:rsidRDefault="006A1E20" w:rsidP="006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и фразеология: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Столовая.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Положи ложку (вилку, нож) справа (слева); поставь тарелку (глубокую, мелкую, большую, маленькую) посередине.</w:t>
      </w:r>
      <w:proofErr w:type="gramEnd"/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Прочитай меню: первое (второе, третье) блюдо: суп (гороховый, куриный, молочный), бульон, солянка, лапша, борщ, щи.</w:t>
      </w:r>
      <w:proofErr w:type="gramEnd"/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блюдо: мясо с картофельным пюре, рыба (вареная, отварная, жареная) с рисом, с макаронами, сосиски, котлеты.</w:t>
      </w:r>
      <w:proofErr w:type="gramEnd"/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блюдо: кисель, компот, напиток.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Повара зовут Мария Михайловна; посудомойку зовут Лидия Александровна; </w:t>
      </w: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диет-сестру</w:t>
      </w:r>
      <w:proofErr w:type="gramEnd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Нина Аркадьевна. Во время дежурства по столовой в завтрак, обед, ужин, полдник: правила поведения за столом и столовой.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Раздевалка 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(утро, день, вечер): Одеваться по погоде. Жарко (тепло, холодно, мокро, слякоть, холодно, прохладно). Одежда по сезону: зима, весна, осень. Я наде</w:t>
      </w: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сначала пальто (шубу, куртку, плащ). Потом (затем) наде</w:t>
      </w:r>
      <w:proofErr w:type="gramStart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шапку, шарф, варежки, сапоги (ботинки, кроссовки, валенки), носки, колготы, брюки, рейтузы.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на улицу.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сезонными изменениями в природе и быту людей. По плану: небо, солнце, деревья, почва, занятия и одежда людей. Мороз, изморось, иней, снег, снежинки, дождь, ливень, моросящий дождик. Сегодня погода пасмурная (ясная, морозная, дождливая и т. д.).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Одну игру (новую) воспитатель проводит с детьми сам.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Вторую игру, разученную, проводит воспитанник под руководством воспитателя.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Третью игру воспитанник проводит самостоятельно.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уроков: от 40 (</w:t>
      </w:r>
      <w:proofErr w:type="gramStart"/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</w:t>
      </w:r>
      <w:proofErr w:type="gramEnd"/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классы) до 90 мин (3</w:t>
      </w: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классы).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Карточки с индивидуальными заданиями для слабых, сильных учеников.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2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Карточки с дифференцированными заданиями разного уровня сложности.</w:t>
      </w:r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 Дидактический материал на закрепление программных требований.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Внеклассное занятие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</w:t>
        </w:r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30 мин.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5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ИЗО</w:t>
        </w:r>
        <w:proofErr w:type="gramEnd"/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(внеклассное чтение, моделирование и т. д.) в соответствии с расписанием внеклассных занятий, утвержденным директором школы-интерната.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Дидактические игры – 30 мин.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Игры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(бытовой труд и т. д.) или занятия в кружках дополнительного образования.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Отход ко сну.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Спальня: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Умылся, почистил зубы, наде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л(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пижаму (ночную рубашку, халат), тапочки, шлепанцы. Постели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л(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(расстелила) кровать. Помы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л(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ноги. Помылся. Взя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л(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шампунь, мыло, мочалку, резиновую шапочку. Спокойной (доброй) ночи.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outlineLvl w:val="4"/>
        <w:rPr>
          <w:ins w:id="14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5" w:author="Unknown">
        <w:r w:rsidRPr="006A1E2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День воспитателя старшей школы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Словарь и фразеология определяется речевыми возможностями школьников и годом обучения в преемственности с младшей школой, но с более высокими требованиями этикета. Обязательно знание меню, название блюд, рецепты их приготовления, знание имен, отчеств работников столовой, умение их благодарить за приготовленные блюда: «Сегодня очень вкусная солянка, Мария Михайловна, спасибо Вам за нее!».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Прогулка.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такие же, как в младшей школе, но добавляется поход в магазин, в парк и т. д. Просьба о самостоятельном выходе за территорию интерната на короткое время: «Маргарита Ивановна, разрешите мне купить мороженое, мне надо 10 мин, и я вернусь, не волнуйтесь».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Самоподготовка уроков: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 Индивидуальная работа с регламентацией времени на подготовку домашних заданий по предметам.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 Осуществление дифференцированного подхода к учащимся (карточки с дополнительным дидактическим материалом, ребусами, кроссвордами и т. д.).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6A1E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Досуговые (массовые) мероприятия: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1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Викторины по предметам для закрепления программного материала; КВН (Поле чудес, Игра «Что?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Где?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Когда?»)</w:t>
        </w:r>
        <w:proofErr w:type="gramEnd"/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А ну-ка, девочки (мальчики)!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Мисс (Мистер) класса.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Сударь (Сударушка) класса.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Подготовка и участие в массовых школьных мероприятиях: За честь школы, Масленица, Валентинов день, Новогодний карнавал (вечер сказок, бал).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Дискотека. Праздник. Тематические праздники: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Экологические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(Мой край, Праздник птиц и т. д.).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Балы (осенний, весенний, выпускной). Линейки: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• Тематические.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Первый (Последний) звонок.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Еженедельные.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outlineLvl w:val="4"/>
        <w:rPr>
          <w:ins w:id="52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53" w:author="Unknown">
        <w:r w:rsidRPr="006A1E2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Вопросы и задания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 Почему вся воспитательная деятельность в специальных учреждениях должна планироваться?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 Перечислите функции педагогического планирования.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 Охарактеризуйте основные принципы педагогического моделирования планирующей деятельности. Приведите примеры их реализации в конкретном плане воспитательной работы одного из практических учреждений.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 Назовите виды планирования в специальных (коррекционных) общеобразовательных учреждениях. Каков алгоритм разработки перспективного плана воспитательной работы?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 Проанализируйте основные этапы (шаги) деятельности по планированию воспитательного процесса.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 Охарактеризуйте основные подходы к проведению анализа воспитательной работы.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 Какие периоды можно выделить в деятельности коллектива по разработке перспективного плана? Приведите примеры.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8. На основе образца плана воспитательной работы одного из практических учреждений и литературных материалов попробуйте составить свой вариант перспективного плана. Обоснуйте его.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9. Охарактеризуйте основные разделы календарного плана для младшей или старшей школы (на выбор).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outlineLvl w:val="4"/>
        <w:rPr>
          <w:ins w:id="72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73" w:author="Unknown">
        <w:r w:rsidRPr="006A1E2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Литература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 Воспитательная работа в интернате школы для глухих детей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П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 ред. С.А. Зыкова. М., 1963.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 Развитие детей с нарушениями слуха во внеурочной деятельности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П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 ред. Е.Г. Речицкой. М., 2005.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3. 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Хотеева Э.Н.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 к работе в школе-интернате для глухих детей в условиях группы-класса. М., 1976.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outlineLvl w:val="2"/>
        <w:rPr>
          <w:ins w:id="80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1" w:name="part_618"/>
      <w:bookmarkEnd w:id="81"/>
      <w:ins w:id="82" w:author="Unknown">
        <w:r w:rsidRPr="006A1E20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Самоуправление в современной школе (Е.Г.Речицкая)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Учиться жить и работать в условиях расширяющейся демократии – таково требование времени.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Сегодня, как никогда ранее, необходимо заинтересованное, действенное участие подрастающего поколения в преобразованиях, проходящих в обществе. Тем, кто вступает в самостоятельную жизнь в XXI в., предстоит реализовывать себя в условиях социальных перемен, динамизма общественного прогресса.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Новая общественная ситуация закономерно требует новых подходов к организации и стимулированию социальной и политической активности подрастающего поколения и прежде всего широкого развертывания самоуправления в учебных заведениях.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Самоуправление в специальных (коррекционных) общеобразовательных учреждениях I–II вида – важное звено широкой и разветвленной системы управления.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Перед педагогическими и детскими коллективами учебных заведений, школой стоят две взаимосвязанные задачи: 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во-первых,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реальное расширение прав этих коллективов, организация и управление учебно-воспитательным процессом, предоставление им самостоятельности и широкой инициативы в определении конкретных средств и методов решения учебно-воспитательных задач, перспективных направлений дальнейшего развития.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Во-вторых,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задача формирования навыков демократизма у учащихся, умения самостоятельно действовать, нестандартно мыслить и, что самое главное, принимать решения и их осуществлять.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Опыт свидетельствует, что в специальных (коррекционных) школах, именно широкая вариативность ученического самоуправления приносит наиболее ощутимые результаты. Она проявляется: 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во-первых,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предоставлении каждому школьнику возможности реализовать и развивать свои организаторские способности в рамках не только обязательной для всех, но и избирательной, инициативной деятельности. </w:t>
        </w:r>
        <w:proofErr w:type="gramStart"/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Во-вторых,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сочетании постоянных органов самоуправления с временными, создаваемыми в связи с организацией достаточно масштабных, но все же эпизодических дел (строительство школьного стадиона, работа зимнего лагеря и т. д.).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В-третьих,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участии ребят как в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одно-возрастных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так и разновозрастных объединениях. 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В-четвертых,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создании и развитии системы ученического самоуправления в каждой школе с учетом ее типа и сложившихся традиций.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Ученическое самоуправление является полноправным субъектом воспитательной системы, в функционировании которой необходимо обеспечить единство коллективизма и индивидуальности.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 многих ребят еще недостаточно сложилось представление об обществе, труде, о своем будущем. Сформировать социальную зрелость школьников с нарушением слуха можно, только предоставив подросткам простор для самодеятельности, избавив их от мелочной опеки, воспитывая реальным делом и реальной ответственностью – доверием. Смысл деятельности педагога не в том, чтобы прямо и непосредственно воздействовать на личность ребенка, стремясь «преобразовать» ее, а в том, чтобы организовать его 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деятельность,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которой будет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проявляться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преобразовываться личность; в которой он может проявить себя наилучшим образом и достигнет максимально возможных результатов и в личностном развитии и в продуктивности деятельности соответствующих предметных областей.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Ключевая для ученического самоуправления сегодня проблема – расширение возможностей участия, компетентности их коллективов в планировании и организации учебно-воспитательного процесса.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Интересный опыт демократизации ученической жизни и школьного самоуправления накоплен в ряде специальных (коррекционных) образовательных школ (Минусинск, Красноярск, Улан-Удэ, Белгород, Тамбов, Орел, Калуга, Пятигорск, Киров Калужской области и др., с которыми сотрудничает кафедра сурдопедагогики МПГУ). Сошлемся на опыт самоуправления в школе-интернате II вида г. Улан-Удэ (Республика Бурятия). Основой в тематической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планировании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являются блоки. Например: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Тематический блок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«Истина, добро и справедливость» направлен на восстановление общечеловеческих ценностей, что составляет основу духовности народа. Этот блок включает систему мероприятий психолого-педагогической диагностики качеств личности интересов и способностей, систему коррекции, тренингов, игр, вечеров, благотворительных акций.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 тематическом блоке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«Мир познаний» учебные задачи трансформируются в совокупность интересных познавательных, творческих и соревновательных мероприятий, выливаются в интеллектуальные игры, конкурсы, олимпиады.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Тематический блок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«Мир творческих увлечений» объединяет во взаимосвязанный комплекс все мероприятия по эстетическому, трудовому, экологическому воспитанию, формированию чувства прекрасного в жизни, искусстве и заканчивается праздниками, выставками, фестивалями.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Тематический блок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«Спорт, игра, здоровье» позволяет воспитанникам реализовать себя в соответствии с физическими задатками и уровнем физической подготовки. Спортивные игры выступают одновременно средством реализации двигательной активности и средством коррекции моторных нарушений, физического развития слабослышащих детей и укрепления их здоровья.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4" w:author="Unknown"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Тематический блок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«Жизнь без опасности» предполагает сохранение здоровья детей, формирование здорового образа жизни, выработку устойчивости к неблагоприятным факторам внешней среды, правильное поведение в экстремальных ситуациях.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6A1E2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Труд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контексте программ воспитания школы-интерната направлен на осознанное создание социально-значимых ценностей, выступает как совокупность физических, интеллектуальных усилий. Труд младших школьников – это подвижная и практическая деятельность в игровой художественно-романтической форме с конкретным предметно-вещественным результатом.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8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последующих ступенях труд – созидательный, творческий, социально-значимый, является фактором личностного развития школьников.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 всех этих интересных и значимых мероприятиях в качестве соруководителей, как и активных участников задействованы все учащиеся; в случае проведения интегрированных мероприятий, учащиеся обеих школ: и массовой и специальной, которые на равных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взрослыми обсуждают результаты, выносят вердикт, участвуют в рефлексии.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основе современного самоуправления и соуправления – открытая методика, не имеющая педагогических секретов от детей. Каждый учебный год начинается с большого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совета, в котором участвуют ученический актив, учителя, администрация школы.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нем идет разговор о самом важном, что будет совершаться в школе совместными усилиями детей и взрослых.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Проводятся и совместные с ученическим активом педагогические советы, на которых ставятся вопросы планирования, анализируются и планируются наиболее значимые дела школьного коллектива. В ряде школ упразднены старосты классов, назначаемые классными руководителями, и введена должность дежурного командира, выбираемого коллективом сроком на один месяц, с учетом личных особенностей школьника. Например, если главное дело месяца – трудовая вахта, можно не сомневаться, что для этого выберут тех, у кого есть способности к труду, хорошие трудовые умения, смекалка. В другой месяц, когда главным делом коллектива запланирован праздник знаний, на командные высоты поднимутся ученики-эрудиты, проявляющие познавательную активность, а на речевом празднике – хорошо говорящие школьники и т. д. Особое значение придается также временным поручениям, созданию групп по интересам, называемых советами дела. Каждый ученик в течение года получает возможность принять участие в разработке, проведении и анализе нескольких интересующих его дел. Товарищей по совместной деятельности он может выбирать себе сам в соответствии с личностно ориентированным подходом.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Интересный опыт организации самоуправления имеется в Тамбовской школе-интернате для глухих детей, который живет, учится и работает как Детское государство «Радужное»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"javascript:ShowPopupNote('id388703')" \o "12</w:instrTex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cr/>
          <w:instrText xml:space="preserve">
Развитие детей с нарушениям" </w:instrTex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6A1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[12]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Другой интересный опыт работы имеет место в Республиканской школе-интернате II вида г. Улан-Удэ (Республика Бурятия), детская организация в которой, работающая по принципу самоорганизации, называется Великая Галактика и включает несколько направлений созвездий: созвездие мудрецов, фантазеров, умельцев; созвездие экологов; созвездие бережливых, чистюлек, газетчиков, олимпийское созвездие.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8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Большое внимание уделяется проведению коллективных творческих дел.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Коллективная творческая деятельность разнообразна по формам и содержанию: конференции, конкурсы, брифинги, дидактические сказки, КВН, турниры, защита творческих проектов, деловые и познавательные игры, праздники, олимпиады и т. д. В целом ряде школ сложился годовой круг традиционных праздников, проводимых по технологии КТД: начало нового учебного года (сентябрь), День учителя и Праздник первоклассников (октябрь), Недели знаний, достижений и творчества (в течение года), новогодний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карнавал (декабрь), праздник весны и Книжкины именины (март), защита творческих проектов, последний звонок (май).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целом ряде школ тематические мероприятия осуществляются в виде месячников.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Например, в Пензенской школе I вида (директор Вертяшкина В.Я.) это месячник туризма – сентябрь; экологический месячник – октябрь; месячник правовых знаний – ноябрь; новогодний месячник – декабрь; театральный – январь-февраль; месячник под названием «Святое слово – мать» – март; юмористический месячник – апрель; месячник «Вахта памяти» – май; трудовой – июнь.</w:t>
        </w:r>
        <w:proofErr w:type="gramEnd"/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2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Технология коллективной творческой деятельности (КТД) предусматривает создание своеобразных групп, сотрудничество, сотворчество, саморазвитие личности, при этом используются такие методы, как экспертный анализ, оценка достижений школы, класса и самооценка достижений личности, опросы, целевая экспертиза. КТД позволяет всем участникам реализовать различные способности (творческие, коммуникативные, перцептивные), расширять культурный кругозор.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4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Каждое из творческих коллективных дел может иметь необычное название, которое лишний раз подчеркивает их личностный смысл для каждого ребенка.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Например, в школе для слабослышащих детей г. Улан-Удэ это такие дела, как Операция «Уютная школа» (предусматривается озеленение классов, школьной территории); «Золотая осень» (соревнования по спортивному ориентированию); праздник «Осенний калейдоскоп» (Дары осени, Природа и фантазия; конкурсы рисунков, стенгазет, кроссвордов, театр осенних миниатюр, овощной базар).</w:t>
        </w:r>
        <w:proofErr w:type="gramEnd"/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6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Одним из ведущих направлений Красноярской краевой школы-интерната I вида (директор Л.В. Майорова) является проектная деятельность.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Сейчас на базе школы реализуются следующие проекты социально-гуманитарный проект совместный с массовой гимназием «Межшкольная галактика»; проект «Парк встреч», в котором вместе со старшеклассниками создают парк при школе представители международного волонтерского движения из Франции, Германии, Японии и др.; проект «Русская изба начала XX в.».</w:t>
        </w:r>
        <w:proofErr w:type="gramEnd"/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8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Немаловажно и то, что многообразная деятельность, реальные права и большая ответственность не только позволяют каждому проявить себя, но и формируют вкус к общественной работе, развивают организаторские способности. Ведь не секрет, что сегодня значительная часть молодежи остается в стороне от общественной деятельности потому, что их инициатива не встречает поддержки, а общественные поручения, которые они получают «сверху», или формальны, или не соотносятся с их интересами.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условиях, когда ученическое самоуправление становится реальностью, важно больше доверять самим ученическим коллективам в распределении общественных обязанностей, учитывать интересы каждого, степень его подготовленности к выполнению данных поручений. Поскольку здесь многие впервые приобщаются к участию в управлении, необходим дифференцированный подход к разным группам учащихся, учитывающий и возрастные особенности, и личностные характеристики. Должен быть соблюден принцип последовательности и постепенности. Для тех, кто только начинает эту работу, нужно давать сравнительно простые поручения, которые бы соответствовали их возможностям с тем, чтобы в процессе их выполнения накапливались необходимые знания, навыки, уверенность в собственных силах. Затем можно переходить к более серьезным и ответственным поручениям.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2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только организация учебного процесса, но и досуга, культурно-массовая, спортивно-оздоровительная работа и, конечно, производственная деятельность учащихся должна строиться на принципе самоуправления.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4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поле зрения ученических коллективов также должны быть и проблемы, которые решаются вне стен учебных заведений, но требуют приложения сил и энтузиазма молодежи.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прежде всего социальные проблемы, связанные с благоустройством микрорайона, улучшением бытового и культурного обслуживания населения, охраной общественного порядка и др. Вовлечение молодежи в решение этих вопросов, приносящих пользу людям, имеет огромное значение в том числе и потому, что формирует заинтересованное отношение к жизни, стимулирует потребность в общественном самоуправлении, развивает их организаторские способности. Ведь эта потребность не рождается сама собой, она возникает из желания что-то изменить, исправить, улучшить в среде непосредственного окружения человека.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6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Критериями эффективности функционирования системы самоуправления являются: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8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– качественный рост воспитанности детей, выражающийся в развитии личности, ценностно-значимых личностных ориентации, в обогащении личного опыта; постижении ее самоценности; активизации всех сторон их познавательной деятельности;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 развитие словесной речи и коммуникативных способностей как условия адаптации и интеграции в общество детей с нарушением слуха;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2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 взаимодействие различных социальных институтов;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4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 создание единой воспитательной системы в школе и в каждом первичном коллективе.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6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Наша социальная действительность сегодня, как никогда ранее, динамична, богата ростками новых форм демократизма, самодеятельности молодежи. В этих условиях существенно возрастает поиск наиболее удачных решений, которые после проверки практикой должны становиться достоянием всего сурдопедагогического сообщества.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outlineLvl w:val="4"/>
        <w:rPr>
          <w:ins w:id="157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58" w:author="Unknown">
        <w:r w:rsidRPr="006A1E2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Вопросы и задания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 Обоснуйте необходимость развития навыков самоуправления у молодежи на современном этапе общественного развития.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2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 Назовите задачи развития самоуправления в специальной школе.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4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 В чем, по Вашему мнению, проявляется особенность развития самоуправления в современной школе?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6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 Приведите примеры реализации самоуправления в ряде школ РФ, используя для этого и материалы учебного пособия «Развитие детей с нарушениями слуха во внеурочной деятельности» / Под ред. Е.Г. Речицкой, 2005.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8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 Как можно реализовать личностно ориентированный подход при организации самоуправления в специальной школе? Свои мысли подтвердите примерами.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6. По каким критериям можно оценивать эффективность системы самоуправления в специальной школе? К критериям, перечисленным на страницах учебника, добавьте 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свои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свой ответ обоснуйте.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outlineLvl w:val="4"/>
        <w:rPr>
          <w:ins w:id="171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72" w:author="Unknown">
        <w:r w:rsidRPr="006A1E20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Литература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4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1. 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Зыков СЛ.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Проблемы сурдопедагогики. Избранные труды. М., 1997.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6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 Развитие детей с нарушениями слуха во внеурочной деятельности</w:t>
        </w:r>
        <w:proofErr w:type="gramStart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/П</w:t>
        </w:r>
        <w:proofErr w:type="gramEnd"/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 ред. Е.Г. Речицкой. М., 2005.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8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3. 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Речицкая Е.Г.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 с нарушениями слуха в процессе внеклассной работы. М., 2005.</w:t>
        </w:r>
      </w:ins>
    </w:p>
    <w:p w:rsidR="006A1E20" w:rsidRPr="006A1E20" w:rsidRDefault="006A1E20" w:rsidP="006A1E20">
      <w:pPr>
        <w:spacing w:before="100" w:beforeAutospacing="1" w:after="100" w:afterAutospacing="1" w:line="240" w:lineRule="auto"/>
        <w:rPr>
          <w:ins w:id="1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0" w:author="Unknown"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4. </w:t>
        </w:r>
        <w:r w:rsidRPr="006A1E2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Хотеева Э.Н. </w:t>
        </w:r>
        <w:r w:rsidRPr="006A1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 к работе воспитателей в школе-интернате для глухих детей в условиях группы-класса. М., 1976.</w:t>
        </w:r>
      </w:ins>
    </w:p>
    <w:p w:rsidR="000063EC" w:rsidRDefault="006A1E20">
      <w:bookmarkStart w:id="181" w:name="_GoBack"/>
      <w:bookmarkEnd w:id="181"/>
    </w:p>
    <w:sectPr w:rsidR="0000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20"/>
    <w:rsid w:val="00082D31"/>
    <w:rsid w:val="004C24A9"/>
    <w:rsid w:val="006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4122</Words>
  <Characters>23496</Characters>
  <Application>Microsoft Office Word</Application>
  <DocSecurity>0</DocSecurity>
  <Lines>195</Lines>
  <Paragraphs>55</Paragraphs>
  <ScaleCrop>false</ScaleCrop>
  <Company/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2011-11-07T18:01:00Z</dcterms:created>
  <dcterms:modified xsi:type="dcterms:W3CDTF">2011-11-07T18:01:00Z</dcterms:modified>
</cp:coreProperties>
</file>