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84" w:rsidRDefault="00C31F84" w:rsidP="00AD5C08">
      <w:pPr>
        <w:tabs>
          <w:tab w:val="left" w:pos="3982"/>
        </w:tabs>
        <w:rPr>
          <w:rFonts w:ascii="Times New Roman" w:hAnsi="Times New Roman" w:cs="Times New Roman"/>
          <w:sz w:val="24"/>
          <w:szCs w:val="24"/>
        </w:rPr>
      </w:pPr>
    </w:p>
    <w:p w:rsidR="001C5A07" w:rsidRPr="001C5A07" w:rsidRDefault="001C5A07" w:rsidP="001C5A07">
      <w:pPr>
        <w:tabs>
          <w:tab w:val="left" w:pos="39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1C5A07" w:rsidRPr="001C5A07" w:rsidRDefault="001C5A07" w:rsidP="001C5A07">
      <w:pPr>
        <w:tabs>
          <w:tab w:val="left" w:pos="3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“Детский сад №104 общеразвивающего вида” г. Сыктывкара</w:t>
      </w:r>
    </w:p>
    <w:p w:rsidR="001C5A07" w:rsidRPr="001C5A07" w:rsidRDefault="001C5A07" w:rsidP="001C5A07">
      <w:pPr>
        <w:rPr>
          <w:rFonts w:ascii="Times New Roman" w:hAnsi="Times New Roman" w:cs="Times New Roman"/>
          <w:sz w:val="24"/>
          <w:szCs w:val="24"/>
        </w:rPr>
      </w:pPr>
    </w:p>
    <w:p w:rsidR="001C5A07" w:rsidRPr="001C5A07" w:rsidRDefault="001C5A07" w:rsidP="001C5A07">
      <w:pPr>
        <w:rPr>
          <w:rFonts w:ascii="Times New Roman" w:hAnsi="Times New Roman" w:cs="Times New Roman"/>
          <w:sz w:val="24"/>
          <w:szCs w:val="24"/>
        </w:rPr>
      </w:pPr>
    </w:p>
    <w:p w:rsidR="001C5A07" w:rsidRPr="00C31F84" w:rsidRDefault="001C5A07" w:rsidP="001C5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8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1C5A07" w:rsidRPr="001C5A07" w:rsidRDefault="001C5A07" w:rsidP="001C5A07">
      <w:pPr>
        <w:rPr>
          <w:rFonts w:ascii="Times New Roman" w:hAnsi="Times New Roman" w:cs="Times New Roman"/>
          <w:sz w:val="24"/>
          <w:szCs w:val="24"/>
        </w:rPr>
      </w:pPr>
    </w:p>
    <w:p w:rsidR="00547B0A" w:rsidRPr="009D6DFD" w:rsidRDefault="00547B0A" w:rsidP="00547B0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24D5">
        <w:rPr>
          <w:rFonts w:ascii="Times New Roman" w:hAnsi="Times New Roman" w:cs="Times New Roman"/>
          <w:b/>
          <w:sz w:val="48"/>
          <w:szCs w:val="48"/>
        </w:rPr>
        <w:t>«Сенсорное развитие детей через дидактические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024D5">
        <w:rPr>
          <w:rFonts w:ascii="Times New Roman" w:hAnsi="Times New Roman" w:cs="Times New Roman"/>
          <w:b/>
          <w:sz w:val="48"/>
          <w:szCs w:val="48"/>
        </w:rPr>
        <w:t>игры».</w:t>
      </w:r>
    </w:p>
    <w:p w:rsidR="00E76EAB" w:rsidRDefault="00E76EAB" w:rsidP="00ED6E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5A07" w:rsidRPr="001C5A07" w:rsidRDefault="001C5A07" w:rsidP="001C5A07">
      <w:pPr>
        <w:pStyle w:val="a9"/>
        <w:jc w:val="center"/>
        <w:rPr>
          <w:sz w:val="24"/>
        </w:rPr>
      </w:pPr>
    </w:p>
    <w:p w:rsidR="001C5A07" w:rsidRPr="001C5A07" w:rsidRDefault="001C5A07" w:rsidP="004C309A">
      <w:pPr>
        <w:tabs>
          <w:tab w:val="left" w:pos="408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 xml:space="preserve">Возраст детей </w:t>
      </w:r>
      <w:r w:rsidR="00052E2D">
        <w:rPr>
          <w:rFonts w:ascii="Times New Roman" w:hAnsi="Times New Roman" w:cs="Times New Roman"/>
          <w:sz w:val="24"/>
          <w:szCs w:val="24"/>
        </w:rPr>
        <w:t>1,5</w:t>
      </w:r>
      <w:r w:rsidRPr="001C5A07">
        <w:rPr>
          <w:rFonts w:ascii="Times New Roman" w:hAnsi="Times New Roman" w:cs="Times New Roman"/>
          <w:sz w:val="24"/>
          <w:szCs w:val="24"/>
        </w:rPr>
        <w:t xml:space="preserve"> - 3 лет.</w:t>
      </w:r>
    </w:p>
    <w:p w:rsidR="001C5A07" w:rsidRPr="001C5A07" w:rsidRDefault="001C5A07" w:rsidP="004C309A">
      <w:pPr>
        <w:tabs>
          <w:tab w:val="left" w:pos="408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FE246C">
        <w:rPr>
          <w:rFonts w:ascii="Times New Roman" w:hAnsi="Times New Roman" w:cs="Times New Roman"/>
          <w:sz w:val="24"/>
          <w:szCs w:val="24"/>
        </w:rPr>
        <w:t>2</w:t>
      </w:r>
      <w:r w:rsidRPr="001C5A0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5A07" w:rsidRPr="001C5A07" w:rsidRDefault="001C5A07" w:rsidP="001C5A07">
      <w:pPr>
        <w:tabs>
          <w:tab w:val="left" w:pos="40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C5A07" w:rsidRDefault="00BB3C4D" w:rsidP="001C5A07">
      <w:pPr>
        <w:tabs>
          <w:tab w:val="left" w:pos="40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3C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6564" cy="2946400"/>
            <wp:effectExtent l="19050" t="0" r="0" b="0"/>
            <wp:docPr id="4" name="Рисунок 1" descr="C:\Users\Denis\Desktop\IMG_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IMG_4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799" cy="295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AB" w:rsidRDefault="00E76EAB" w:rsidP="001C5A07">
      <w:pPr>
        <w:tabs>
          <w:tab w:val="left" w:pos="40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C5A07" w:rsidRDefault="00BB3C4D" w:rsidP="00BB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C5BBE">
        <w:rPr>
          <w:rFonts w:ascii="Times New Roman" w:hAnsi="Times New Roman" w:cs="Times New Roman"/>
          <w:sz w:val="24"/>
          <w:szCs w:val="24"/>
        </w:rPr>
        <w:t xml:space="preserve">Разработал: воспитатель </w:t>
      </w:r>
    </w:p>
    <w:p w:rsidR="00FE4F6B" w:rsidRDefault="004C309A" w:rsidP="00FE4F6B">
      <w:pPr>
        <w:spacing w:after="0"/>
        <w:ind w:left="4248" w:firstLine="1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сад» № 104</w:t>
      </w:r>
      <w:r w:rsidR="00FE4F6B" w:rsidRPr="00FE4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A07" w:rsidRPr="001C5A07" w:rsidRDefault="00F24151" w:rsidP="001C5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Ширинова Брилянт Тапдыг кызы.</w:t>
      </w:r>
    </w:p>
    <w:p w:rsidR="001C5A07" w:rsidRPr="001C5A07" w:rsidRDefault="001C5A07" w:rsidP="001C5A07">
      <w:pPr>
        <w:rPr>
          <w:rFonts w:ascii="Times New Roman" w:hAnsi="Times New Roman" w:cs="Times New Roman"/>
          <w:sz w:val="24"/>
          <w:szCs w:val="24"/>
        </w:rPr>
      </w:pPr>
    </w:p>
    <w:p w:rsidR="001C5A07" w:rsidRPr="001C5A07" w:rsidRDefault="001C5A07" w:rsidP="001C5A07">
      <w:pPr>
        <w:rPr>
          <w:rFonts w:ascii="Times New Roman" w:hAnsi="Times New Roman" w:cs="Times New Roman"/>
          <w:sz w:val="24"/>
          <w:szCs w:val="24"/>
        </w:rPr>
      </w:pPr>
    </w:p>
    <w:p w:rsidR="001C5A07" w:rsidRPr="001C5A07" w:rsidRDefault="00BB3C4D" w:rsidP="00BB3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C5A07" w:rsidRPr="001C5A07">
        <w:rPr>
          <w:rFonts w:ascii="Times New Roman" w:hAnsi="Times New Roman" w:cs="Times New Roman"/>
          <w:sz w:val="24"/>
          <w:szCs w:val="24"/>
        </w:rPr>
        <w:t>Сыктывкар 2014</w:t>
      </w:r>
      <w:r w:rsidR="00585B40">
        <w:rPr>
          <w:rFonts w:ascii="Times New Roman" w:hAnsi="Times New Roman" w:cs="Times New Roman"/>
          <w:sz w:val="24"/>
          <w:szCs w:val="24"/>
        </w:rPr>
        <w:t xml:space="preserve"> </w:t>
      </w:r>
      <w:r w:rsidR="001C5A07" w:rsidRPr="001C5A07">
        <w:rPr>
          <w:rFonts w:ascii="Times New Roman" w:hAnsi="Times New Roman" w:cs="Times New Roman"/>
          <w:sz w:val="24"/>
          <w:szCs w:val="24"/>
        </w:rPr>
        <w:t>г.</w:t>
      </w:r>
    </w:p>
    <w:p w:rsidR="00547B0A" w:rsidRDefault="00547B0A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47B0A" w:rsidRDefault="00547B0A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47B0A" w:rsidRDefault="00547B0A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47B0A" w:rsidRDefault="00547B0A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31F84" w:rsidRDefault="00C31F84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31F84" w:rsidRDefault="00C31F84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31F84" w:rsidRDefault="00C31F84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31F84" w:rsidRDefault="00C31F84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31F84" w:rsidRPr="006E6812" w:rsidRDefault="00C31F84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C5A07" w:rsidRPr="006E6812" w:rsidRDefault="001C5A07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6812">
        <w:rPr>
          <w:rFonts w:ascii="Times New Roman" w:hAnsi="Times New Roman" w:cs="Times New Roman"/>
          <w:b/>
          <w:caps/>
          <w:sz w:val="24"/>
          <w:szCs w:val="24"/>
        </w:rPr>
        <w:t>Содержание</w:t>
      </w:r>
    </w:p>
    <w:p w:rsidR="001C5A07" w:rsidRPr="006E6812" w:rsidRDefault="001C5A07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C5A07" w:rsidRPr="006E6812" w:rsidRDefault="001C5A07" w:rsidP="00EE5E12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6E6812">
        <w:rPr>
          <w:rFonts w:ascii="Times New Roman" w:hAnsi="Times New Roman" w:cs="Times New Roman"/>
          <w:caps/>
          <w:sz w:val="24"/>
          <w:szCs w:val="24"/>
        </w:rPr>
        <w:t>Вв</w:t>
      </w:r>
      <w:r w:rsidR="00F91CF4" w:rsidRPr="006E6812">
        <w:rPr>
          <w:rFonts w:ascii="Times New Roman" w:hAnsi="Times New Roman" w:cs="Times New Roman"/>
          <w:caps/>
          <w:sz w:val="24"/>
          <w:szCs w:val="24"/>
        </w:rPr>
        <w:t>едение……………………………………………………………..</w:t>
      </w:r>
    </w:p>
    <w:p w:rsidR="001C5A07" w:rsidRPr="006E6812" w:rsidRDefault="001C5A07" w:rsidP="00EE5E12">
      <w:pPr>
        <w:numPr>
          <w:ilvl w:val="0"/>
          <w:numId w:val="1"/>
        </w:numPr>
        <w:tabs>
          <w:tab w:val="left" w:pos="8460"/>
        </w:tabs>
        <w:spacing w:after="12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6E6812">
        <w:rPr>
          <w:rFonts w:ascii="Times New Roman" w:hAnsi="Times New Roman" w:cs="Times New Roman"/>
          <w:caps/>
          <w:sz w:val="24"/>
          <w:szCs w:val="24"/>
        </w:rPr>
        <w:t>пояснительная записка………………………………………</w:t>
      </w:r>
    </w:p>
    <w:p w:rsidR="001C5A07" w:rsidRPr="006E6812" w:rsidRDefault="001C5A07" w:rsidP="00EE5E12">
      <w:pPr>
        <w:numPr>
          <w:ilvl w:val="0"/>
          <w:numId w:val="1"/>
        </w:numPr>
        <w:tabs>
          <w:tab w:val="left" w:pos="8460"/>
        </w:tabs>
        <w:spacing w:after="12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6E6812">
        <w:rPr>
          <w:rFonts w:ascii="Times New Roman" w:hAnsi="Times New Roman" w:cs="Times New Roman"/>
          <w:caps/>
          <w:sz w:val="24"/>
          <w:szCs w:val="24"/>
        </w:rPr>
        <w:t>методические рекомендации………………………………</w:t>
      </w:r>
    </w:p>
    <w:p w:rsidR="001C5A07" w:rsidRPr="006E6812" w:rsidRDefault="001C5A07" w:rsidP="00EE5E12">
      <w:pPr>
        <w:numPr>
          <w:ilvl w:val="0"/>
          <w:numId w:val="1"/>
        </w:numPr>
        <w:tabs>
          <w:tab w:val="left" w:pos="8325"/>
          <w:tab w:val="left" w:pos="8460"/>
        </w:tabs>
        <w:spacing w:after="12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6E6812">
        <w:rPr>
          <w:rFonts w:ascii="Times New Roman" w:hAnsi="Times New Roman" w:cs="Times New Roman"/>
          <w:caps/>
          <w:sz w:val="24"/>
          <w:szCs w:val="24"/>
        </w:rPr>
        <w:t>содер</w:t>
      </w:r>
      <w:r w:rsidR="00F91CF4" w:rsidRPr="006E6812">
        <w:rPr>
          <w:rFonts w:ascii="Times New Roman" w:hAnsi="Times New Roman" w:cs="Times New Roman"/>
          <w:caps/>
          <w:sz w:val="24"/>
          <w:szCs w:val="24"/>
        </w:rPr>
        <w:t>жание программы………………………………………</w:t>
      </w:r>
    </w:p>
    <w:p w:rsidR="001C5A07" w:rsidRPr="006E6812" w:rsidRDefault="001C5A07" w:rsidP="00EE5E12">
      <w:pPr>
        <w:numPr>
          <w:ilvl w:val="0"/>
          <w:numId w:val="1"/>
        </w:numPr>
        <w:tabs>
          <w:tab w:val="left" w:pos="8325"/>
        </w:tabs>
        <w:spacing w:after="12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6E6812">
        <w:rPr>
          <w:rFonts w:ascii="Times New Roman" w:hAnsi="Times New Roman" w:cs="Times New Roman"/>
          <w:caps/>
          <w:sz w:val="24"/>
          <w:szCs w:val="24"/>
        </w:rPr>
        <w:t>Список испол</w:t>
      </w:r>
      <w:r w:rsidR="00F91CF4" w:rsidRPr="006E6812">
        <w:rPr>
          <w:rFonts w:ascii="Times New Roman" w:hAnsi="Times New Roman" w:cs="Times New Roman"/>
          <w:caps/>
          <w:sz w:val="24"/>
          <w:szCs w:val="24"/>
        </w:rPr>
        <w:t>ьзованной литературы…………………...</w:t>
      </w:r>
    </w:p>
    <w:p w:rsidR="001C5A07" w:rsidRPr="006E6812" w:rsidRDefault="001C5A07" w:rsidP="00EE5E12">
      <w:pPr>
        <w:numPr>
          <w:ilvl w:val="0"/>
          <w:numId w:val="1"/>
        </w:numPr>
        <w:tabs>
          <w:tab w:val="left" w:pos="8325"/>
        </w:tabs>
        <w:spacing w:after="12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6E6812">
        <w:rPr>
          <w:rFonts w:ascii="Times New Roman" w:hAnsi="Times New Roman" w:cs="Times New Roman"/>
          <w:caps/>
          <w:sz w:val="24"/>
          <w:szCs w:val="24"/>
        </w:rPr>
        <w:t>ПРИЛ</w:t>
      </w:r>
      <w:r w:rsidR="00F91CF4" w:rsidRPr="006E6812">
        <w:rPr>
          <w:rFonts w:ascii="Times New Roman" w:hAnsi="Times New Roman" w:cs="Times New Roman"/>
          <w:caps/>
          <w:sz w:val="24"/>
          <w:szCs w:val="24"/>
        </w:rPr>
        <w:t>ОЖЕНИЯ………………………………………………………...</w:t>
      </w:r>
    </w:p>
    <w:p w:rsidR="001C5A07" w:rsidRPr="006E6812" w:rsidRDefault="001C5A07" w:rsidP="001C5A07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C5A07" w:rsidRPr="006E6812" w:rsidRDefault="001C5A07" w:rsidP="001C5A07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C5A07" w:rsidRPr="006E6812" w:rsidRDefault="001C5A07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6A2B" w:rsidRPr="006E6812" w:rsidRDefault="00A16A2B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6A2B" w:rsidRPr="006E6812" w:rsidRDefault="00A16A2B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6A2B" w:rsidRPr="006E6812" w:rsidRDefault="00A16A2B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6A2B" w:rsidRPr="006E6812" w:rsidRDefault="00A16A2B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6A2B" w:rsidRPr="006E6812" w:rsidRDefault="00A16A2B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6A2B" w:rsidRPr="006E6812" w:rsidRDefault="00A16A2B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6A2B" w:rsidRPr="006E6812" w:rsidRDefault="00A16A2B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6A2B" w:rsidRPr="006E6812" w:rsidRDefault="00A16A2B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6A2B" w:rsidRPr="006E6812" w:rsidRDefault="00A16A2B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6A2B" w:rsidRPr="006E6812" w:rsidRDefault="00A16A2B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6A2B" w:rsidRPr="006E6812" w:rsidRDefault="00A16A2B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6A2B" w:rsidRPr="006E6812" w:rsidRDefault="00A16A2B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6A2B" w:rsidRPr="006E6812" w:rsidRDefault="00A16A2B" w:rsidP="001C5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7F42" w:rsidRPr="006E6812" w:rsidRDefault="001A6FE6" w:rsidP="00247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1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24E92" w:rsidRPr="006E6812" w:rsidRDefault="00124E92" w:rsidP="00547B0A">
      <w:pPr>
        <w:tabs>
          <w:tab w:val="left" w:pos="4057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</w:p>
    <w:p w:rsidR="00BB0BA1" w:rsidRPr="006E6812" w:rsidRDefault="00247421" w:rsidP="00BB0BA1">
      <w:pPr>
        <w:tabs>
          <w:tab w:val="left" w:pos="4057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Сенсорное воспитание –</w:t>
      </w:r>
      <w:ins w:id="0" w:author="Farid" w:date="2015-02-02T21:17:00Z">
        <w:r w:rsidRPr="006E681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</w:ins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это развитие восприятия ребенком и формирование его  представления о внешних свойствах предметов: их форме, цвете, величине, положении в пространстве, запахе, вкусе и так далее.</w:t>
      </w:r>
      <w:r w:rsidRPr="006E6812">
        <w:t> </w:t>
      </w:r>
      <w:r w:rsidR="00547B0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восприятия предметов и явлений окружающего мира начинается познания. По</w:t>
      </w:r>
      <w:r w:rsidR="0014233F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47B0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этому</w:t>
      </w:r>
      <w:r w:rsidR="00BB0BA1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47B0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нормальное эстетическое</w:t>
      </w:r>
      <w:r w:rsidR="00BB0BA1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47B0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развитие невозможно без опоры на полноценное восприятия. Развитие восприятия и ощущения происходит успешнее в условиях целенаправленной, содержательной деятельности (рисование, лепка, аппликация, конструирование)  не только создает благоприятные условия для развития ощущения и восприятия, но вызывает потребность в овладении формой, цветом, пространственными ориентировками. Сенсорное  развитие является условием успешного овладения любой практической деятельностью. А истоки сенсорных способностей лежат в общем уровне сенсорного  развития достигаемого в младшем дошкольном возрасте.  Период первых 3-х лет – период наиболее интенсивного физического и психического развития детей. 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этом возрасте при соответствующих условиях у ребенка развиваются различные способности</w:t>
      </w:r>
      <w:del w:id="1" w:author="Farid" w:date="2015-02-02T21:17:00Z">
        <w:r w:rsidRPr="006E6812" w:rsidDel="00046E9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delText xml:space="preserve"> </w:delText>
        </w:r>
      </w:del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речь,  совершенствование движений. </w:t>
      </w:r>
      <w:r w:rsidR="00547B0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Начинают формироваться нравственные качества, складываться черты характера. Обогащается сенсорный опыт ребенка посредством осязания, мышечного чувства, зрения ребенок начинает различать величину, форму и цвет предмета. Рассматривая объект, ребенок, как правило выделяет в младшем возрасте, один – наиболее яркий признак , и, ориентируясь на него оценивает предметы в целом посредством изобразительной деятельности оценивается цветовая гамма, конструированием – форма, величина, лепкой – тактильная чувствительность объекта.</w:t>
      </w:r>
      <w:r w:rsidR="00092D8E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47B0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Именно  этот возраст наиболее благоприятен </w:t>
      </w:r>
      <w:r w:rsidR="00632DD4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47B0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для совершенствования деятельности органов чувств, накопления представлений об окружающем мире.</w:t>
      </w:r>
      <w:r w:rsidR="00632DD4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В  </w:t>
      </w:r>
      <w:r w:rsidR="00547B0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системе дидактических игр дети  младшей группы овладевают основными умениями и навыками различных видов продуктивной деятельности (рисование, лепка, конструирование) игры и учения. 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Дидактические игры</w:t>
      </w:r>
      <w:ins w:id="2" w:author="Farid" w:date="2015-02-02T21:18:00Z">
        <w:r w:rsidRPr="006E681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,</w:t>
        </w:r>
      </w:ins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прово</w:t>
      </w:r>
      <w:r w:rsidR="00C536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димые вне занятий,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систематически обучают, закрепляют знания в игровой форме. </w:t>
      </w:r>
      <w:r w:rsidR="00547B0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Дидактические игры позволяют развить его восприятие, чувственность и тактильные ощущения.</w:t>
      </w:r>
      <w:r w:rsidR="00547B0A" w:rsidRPr="006E6812">
        <w:rPr>
          <w:color w:val="0D0D0D" w:themeColor="text1" w:themeTint="F2"/>
        </w:rPr>
        <w:t> </w:t>
      </w:r>
    </w:p>
    <w:p w:rsidR="001A6FE6" w:rsidRPr="006E6812" w:rsidRDefault="00E30DA1" w:rsidP="00886E19">
      <w:pPr>
        <w:spacing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1A6FE6" w:rsidRPr="006E6812" w:rsidRDefault="001A6FE6" w:rsidP="001A6FE6">
      <w:pPr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A6FE6" w:rsidRPr="006E6812" w:rsidRDefault="001A6FE6" w:rsidP="001A6FE6">
      <w:pPr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548B7" w:rsidRPr="006E6812" w:rsidRDefault="008548B7" w:rsidP="00513C95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A6FE6" w:rsidRPr="006E6812" w:rsidRDefault="001A6FE6" w:rsidP="001A6FE6">
      <w:pPr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ПОЯСНИТЕЛЬНАЯ ЗАПИСКА</w:t>
      </w:r>
    </w:p>
    <w:p w:rsidR="001A6FE6" w:rsidRPr="006E6812" w:rsidRDefault="001A6FE6" w:rsidP="00886E19">
      <w:pPr>
        <w:pStyle w:val="c10"/>
        <w:spacing w:before="0" w:beforeAutospacing="0" w:after="0" w:afterAutospacing="0"/>
        <w:ind w:firstLine="708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Программа составлена в соответствии с действующими федеральными государственными требованиями (ФГТ, Приказ № 655 от 23 ноября 2009 года) и с учетом примерной основной общеобразовательной программы дошкольного образования «От рождения до школы» под ред. Н.Е. Вераксы, Т.С. Комаровой, М.А. Васильевой. Программа направлена на формирование</w:t>
      </w:r>
      <w:r w:rsidR="00CB4C36" w:rsidRPr="006E6812">
        <w:rPr>
          <w:rFonts w:eastAsiaTheme="minorHAnsi"/>
          <w:color w:val="0D0D0D" w:themeColor="text1" w:themeTint="F2"/>
          <w:lang w:eastAsia="en-US"/>
        </w:rPr>
        <w:t xml:space="preserve"> </w:t>
      </w:r>
      <w:r w:rsidR="007D1E90" w:rsidRPr="006E6812">
        <w:rPr>
          <w:rFonts w:eastAsiaTheme="minorHAnsi"/>
          <w:color w:val="0D0D0D" w:themeColor="text1" w:themeTint="F2"/>
          <w:lang w:eastAsia="en-US"/>
        </w:rPr>
        <w:t>потребности в двигательной активности</w:t>
      </w:r>
      <w:r w:rsidR="00AD7A01" w:rsidRPr="006E6812">
        <w:rPr>
          <w:rFonts w:eastAsiaTheme="minorHAnsi"/>
          <w:color w:val="0D0D0D" w:themeColor="text1" w:themeTint="F2"/>
          <w:lang w:eastAsia="en-US"/>
        </w:rPr>
        <w:t>,</w:t>
      </w:r>
      <w:r w:rsidR="00372701" w:rsidRPr="006E6812">
        <w:rPr>
          <w:rFonts w:eastAsiaTheme="minorHAnsi"/>
          <w:color w:val="0D0D0D" w:themeColor="text1" w:themeTint="F2"/>
          <w:lang w:eastAsia="en-US"/>
        </w:rPr>
        <w:t xml:space="preserve">  на развитии игро</w:t>
      </w:r>
      <w:r w:rsidR="007D1E90" w:rsidRPr="006E6812">
        <w:rPr>
          <w:rFonts w:eastAsiaTheme="minorHAnsi"/>
          <w:color w:val="0D0D0D" w:themeColor="text1" w:themeTint="F2"/>
          <w:lang w:eastAsia="en-US"/>
        </w:rPr>
        <w:t>вой деятельности, развитие познавательно-исследовательской деятельности, ознакомл</w:t>
      </w:r>
      <w:r w:rsidR="00FE166E" w:rsidRPr="006E6812">
        <w:rPr>
          <w:rFonts w:eastAsiaTheme="minorHAnsi"/>
          <w:color w:val="0D0D0D" w:themeColor="text1" w:themeTint="F2"/>
          <w:lang w:eastAsia="en-US"/>
        </w:rPr>
        <w:t>ения с признаками предметов</w:t>
      </w:r>
      <w:r w:rsidR="007D1E90" w:rsidRPr="006E6812">
        <w:rPr>
          <w:rFonts w:eastAsiaTheme="minorHAnsi"/>
          <w:color w:val="0D0D0D" w:themeColor="text1" w:themeTint="F2"/>
          <w:lang w:eastAsia="en-US"/>
        </w:rPr>
        <w:t>, на познавательно – речевое развитие</w:t>
      </w:r>
      <w:r w:rsidR="00CB4C36" w:rsidRPr="006E6812">
        <w:rPr>
          <w:rFonts w:eastAsiaTheme="minorHAnsi"/>
          <w:color w:val="0D0D0D" w:themeColor="text1" w:themeTint="F2"/>
          <w:lang w:eastAsia="en-US"/>
        </w:rPr>
        <w:t xml:space="preserve"> детей</w:t>
      </w:r>
      <w:r w:rsidRPr="006E6812">
        <w:rPr>
          <w:rFonts w:eastAsiaTheme="minorHAnsi"/>
          <w:color w:val="0D0D0D" w:themeColor="text1" w:themeTint="F2"/>
          <w:lang w:eastAsia="en-US"/>
        </w:rPr>
        <w:t>, совершенствование наблюдательности,</w:t>
      </w:r>
      <w:r w:rsidR="00295E18" w:rsidRPr="006E6812">
        <w:rPr>
          <w:rFonts w:eastAsiaTheme="minorHAnsi"/>
          <w:color w:val="0D0D0D" w:themeColor="text1" w:themeTint="F2"/>
          <w:lang w:eastAsia="en-US"/>
        </w:rPr>
        <w:t xml:space="preserve"> формированию познавательных и речевых умений,</w:t>
      </w:r>
      <w:r w:rsidR="00FE166E" w:rsidRPr="006E6812">
        <w:rPr>
          <w:rFonts w:eastAsiaTheme="minorHAnsi"/>
          <w:color w:val="0D0D0D" w:themeColor="text1" w:themeTint="F2"/>
          <w:lang w:eastAsia="en-US"/>
        </w:rPr>
        <w:t xml:space="preserve"> сенсорных эталонов.</w:t>
      </w:r>
    </w:p>
    <w:p w:rsidR="001A6FE6" w:rsidRPr="006E6812" w:rsidRDefault="00247421" w:rsidP="00886E19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Программа направлена на: формирование представлений о внешних свойствах и признаках предметов: их форме, цвете, величине</w:t>
      </w:r>
      <w:del w:id="3" w:author="Farid" w:date="2015-02-02T21:19:00Z">
        <w:r w:rsidRPr="006E6812" w:rsidDel="00046E96">
          <w:rPr>
            <w:rFonts w:eastAsiaTheme="minorHAnsi"/>
            <w:color w:val="0D0D0D" w:themeColor="text1" w:themeTint="F2"/>
            <w:lang w:eastAsia="en-US"/>
          </w:rPr>
          <w:delText xml:space="preserve"> </w:delText>
        </w:r>
      </w:del>
      <w:r w:rsidRPr="006E6812">
        <w:rPr>
          <w:rFonts w:eastAsiaTheme="minorHAnsi"/>
          <w:color w:val="0D0D0D" w:themeColor="text1" w:themeTint="F2"/>
          <w:lang w:eastAsia="en-US"/>
        </w:rPr>
        <w:t>,</w:t>
      </w:r>
      <w:ins w:id="4" w:author="Farid" w:date="2015-02-02T21:19:00Z">
        <w:r w:rsidRPr="006E6812">
          <w:rPr>
            <w:rFonts w:eastAsiaTheme="minorHAnsi"/>
            <w:color w:val="0D0D0D" w:themeColor="text1" w:themeTint="F2"/>
            <w:lang w:eastAsia="en-US"/>
          </w:rPr>
          <w:t xml:space="preserve"> </w:t>
        </w:r>
      </w:ins>
      <w:r w:rsidRPr="006E6812">
        <w:rPr>
          <w:rFonts w:eastAsiaTheme="minorHAnsi"/>
          <w:color w:val="0D0D0D" w:themeColor="text1" w:themeTint="F2"/>
          <w:lang w:eastAsia="en-US"/>
        </w:rPr>
        <w:t xml:space="preserve">количестве, положении в пространстве посредством </w:t>
      </w:r>
      <w:r w:rsidRPr="006E6812">
        <w:rPr>
          <w:rFonts w:eastAsiaTheme="minorHAnsi"/>
          <w:color w:val="0D0D0D" w:themeColor="text1" w:themeTint="F2"/>
          <w:lang w:eastAsia="en-US"/>
        </w:rPr>
        <w:lastRenderedPageBreak/>
        <w:t xml:space="preserve">игровой деятельности, на развитие речевой и двигательной координации. </w:t>
      </w:r>
      <w:r w:rsidR="005237EB" w:rsidRPr="006E6812">
        <w:rPr>
          <w:rFonts w:eastAsiaTheme="minorHAnsi"/>
          <w:color w:val="0D0D0D" w:themeColor="text1" w:themeTint="F2"/>
          <w:lang w:eastAsia="en-US"/>
        </w:rPr>
        <w:t>Программа способствует умственному раз</w:t>
      </w:r>
      <w:r w:rsidR="00AA4572" w:rsidRPr="006E6812">
        <w:rPr>
          <w:rFonts w:eastAsiaTheme="minorHAnsi"/>
          <w:color w:val="0D0D0D" w:themeColor="text1" w:themeTint="F2"/>
          <w:lang w:eastAsia="en-US"/>
        </w:rPr>
        <w:t>витию, развитию мелкой моторики</w:t>
      </w:r>
      <w:r w:rsidR="005237EB" w:rsidRPr="006E6812">
        <w:rPr>
          <w:rFonts w:eastAsiaTheme="minorHAnsi"/>
          <w:color w:val="0D0D0D" w:themeColor="text1" w:themeTint="F2"/>
          <w:lang w:eastAsia="en-US"/>
        </w:rPr>
        <w:t>,</w:t>
      </w:r>
      <w:r w:rsidR="00AA4572" w:rsidRPr="006E6812">
        <w:rPr>
          <w:rFonts w:eastAsiaTheme="minorHAnsi"/>
          <w:color w:val="0D0D0D" w:themeColor="text1" w:themeTint="F2"/>
          <w:lang w:eastAsia="en-US"/>
        </w:rPr>
        <w:t xml:space="preserve"> </w:t>
      </w:r>
      <w:r w:rsidR="005237EB" w:rsidRPr="006E6812">
        <w:rPr>
          <w:rFonts w:eastAsiaTheme="minorHAnsi"/>
          <w:color w:val="0D0D0D" w:themeColor="text1" w:themeTint="F2"/>
          <w:lang w:eastAsia="en-US"/>
        </w:rPr>
        <w:t>памяти, мышления, познавательному  развитию,</w:t>
      </w:r>
      <w:r w:rsidR="00882D53" w:rsidRPr="006E6812">
        <w:rPr>
          <w:rFonts w:eastAsiaTheme="minorHAnsi"/>
          <w:color w:val="0D0D0D" w:themeColor="text1" w:themeTint="F2"/>
          <w:lang w:eastAsia="en-US"/>
        </w:rPr>
        <w:t xml:space="preserve"> </w:t>
      </w:r>
      <w:r w:rsidR="001B11E7" w:rsidRPr="006E6812">
        <w:rPr>
          <w:rFonts w:eastAsiaTheme="minorHAnsi"/>
          <w:color w:val="0D0D0D" w:themeColor="text1" w:themeTint="F2"/>
          <w:lang w:eastAsia="en-US"/>
        </w:rPr>
        <w:t>а также обеспечение и охватывание всестороннего</w:t>
      </w:r>
      <w:r w:rsidR="009E671F" w:rsidRPr="006E6812">
        <w:rPr>
          <w:rFonts w:eastAsiaTheme="minorHAnsi"/>
          <w:color w:val="0D0D0D" w:themeColor="text1" w:themeTint="F2"/>
          <w:lang w:eastAsia="en-US"/>
        </w:rPr>
        <w:t xml:space="preserve"> разв</w:t>
      </w:r>
      <w:r w:rsidR="001B11E7" w:rsidRPr="006E6812">
        <w:rPr>
          <w:rFonts w:eastAsiaTheme="minorHAnsi"/>
          <w:color w:val="0D0D0D" w:themeColor="text1" w:themeTint="F2"/>
          <w:lang w:eastAsia="en-US"/>
        </w:rPr>
        <w:t>ития</w:t>
      </w:r>
      <w:r w:rsidR="001A6FE6" w:rsidRPr="006E6812">
        <w:rPr>
          <w:rFonts w:eastAsiaTheme="minorHAnsi"/>
          <w:color w:val="0D0D0D" w:themeColor="text1" w:themeTint="F2"/>
          <w:lang w:eastAsia="en-US"/>
        </w:rPr>
        <w:t xml:space="preserve"> ребёнка.</w:t>
      </w:r>
    </w:p>
    <w:p w:rsidR="00B3035F" w:rsidRPr="006E6812" w:rsidRDefault="00B3035F" w:rsidP="00886E19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</w:p>
    <w:p w:rsidR="00561D32" w:rsidRPr="006E6812" w:rsidRDefault="00561D32" w:rsidP="00561D3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Программа ориентирована на детей раннего возраста (с 1.5 до 3 лет). Игры желательно проводить ежедневно. Длительность нельзя определить точно: играть надо до тех пор, пока детям действительно интересно. Обязательным условием является предоставление им в свободное пользование той, игрушки, с которой они действовали под руководством взрослого. Когда дети утратят интерес к игрушке, педагог может на время убрать ее из группы, а затем вновь включить ее в игру. Повторное возвращение к известным детям игрушкам и играм вызывает еще больший восторг, чем при первоначальном ее появлении. Срок реализации программы – </w:t>
      </w:r>
      <w:r w:rsidR="005237EB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</w:t>
      </w:r>
      <w:r w:rsidR="005237EB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Педагогический анализ знаний, умений и навыков детей проводится 2 раза (вводный – в октябре, итоговый - в мае). </w:t>
      </w:r>
    </w:p>
    <w:p w:rsidR="00561D32" w:rsidRPr="006E6812" w:rsidRDefault="00561D32" w:rsidP="00561D32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</w:p>
    <w:p w:rsidR="005C65C6" w:rsidRPr="006E6812" w:rsidRDefault="00865AB5" w:rsidP="002F57DD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 xml:space="preserve"> </w:t>
      </w:r>
      <w:r w:rsidR="002F57DD" w:rsidRPr="006E6812">
        <w:rPr>
          <w:rFonts w:eastAsiaTheme="minorHAnsi"/>
          <w:color w:val="0D0D0D" w:themeColor="text1" w:themeTint="F2"/>
          <w:lang w:eastAsia="en-US"/>
        </w:rPr>
        <w:t xml:space="preserve">   </w:t>
      </w:r>
      <w:r w:rsidR="00561D32" w:rsidRPr="006E6812">
        <w:rPr>
          <w:rFonts w:eastAsiaTheme="minorHAnsi"/>
          <w:color w:val="0D0D0D" w:themeColor="text1" w:themeTint="F2"/>
          <w:lang w:eastAsia="en-US"/>
        </w:rPr>
        <w:t>.</w:t>
      </w:r>
      <w:r w:rsidR="005C65C6" w:rsidRPr="006E6812">
        <w:rPr>
          <w:rFonts w:eastAsiaTheme="minorHAnsi"/>
          <w:color w:val="0D0D0D" w:themeColor="text1" w:themeTint="F2"/>
          <w:lang w:eastAsia="en-US"/>
        </w:rPr>
        <w:t>Ожидаемые результаты;</w:t>
      </w:r>
    </w:p>
    <w:p w:rsidR="00865AB5" w:rsidRPr="006E6812" w:rsidRDefault="00865AB5" w:rsidP="00865AB5">
      <w:pPr>
        <w:pStyle w:val="a8"/>
        <w:shd w:val="clear" w:color="auto" w:fill="FFFFFF"/>
        <w:spacing w:before="0" w:beforeAutospacing="0" w:after="0" w:afterAutospacing="0"/>
        <w:ind w:left="476" w:hanging="126"/>
        <w:jc w:val="center"/>
        <w:rPr>
          <w:rFonts w:eastAsiaTheme="minorHAnsi"/>
          <w:color w:val="0D0D0D" w:themeColor="text1" w:themeTint="F2"/>
          <w:lang w:eastAsia="en-US"/>
        </w:rPr>
      </w:pPr>
    </w:p>
    <w:p w:rsidR="00984F23" w:rsidRPr="006E6812" w:rsidRDefault="00984F23" w:rsidP="00984F23">
      <w:pPr>
        <w:pStyle w:val="ab"/>
        <w:numPr>
          <w:ilvl w:val="0"/>
          <w:numId w:val="2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 детей должен вырасти уровень сформированности представлений о сенсорных эталонах цвета;</w:t>
      </w:r>
    </w:p>
    <w:p w:rsidR="00984F23" w:rsidRPr="006E6812" w:rsidRDefault="00984F23" w:rsidP="00984F23">
      <w:pPr>
        <w:pStyle w:val="ab"/>
        <w:numPr>
          <w:ilvl w:val="0"/>
          <w:numId w:val="2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Дети познакомятся с эталонами цвета;</w:t>
      </w:r>
    </w:p>
    <w:p w:rsidR="00984F23" w:rsidRPr="006E6812" w:rsidRDefault="00984F23" w:rsidP="00984F23">
      <w:pPr>
        <w:pStyle w:val="ab"/>
        <w:numPr>
          <w:ilvl w:val="0"/>
          <w:numId w:val="2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Дети научатся играть в дидактические игры;</w:t>
      </w:r>
    </w:p>
    <w:p w:rsidR="00984F23" w:rsidRPr="006E6812" w:rsidRDefault="00984F23" w:rsidP="00984F23">
      <w:pPr>
        <w:pStyle w:val="ab"/>
        <w:numPr>
          <w:ilvl w:val="0"/>
          <w:numId w:val="2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После создания определенных условий, у детей формирование представлений о сенсорных эталонах будет успешным.</w:t>
      </w:r>
    </w:p>
    <w:p w:rsidR="00ED6E73" w:rsidRPr="006E6812" w:rsidRDefault="00ED6E73" w:rsidP="002F57D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3C4D" w:rsidRPr="006E6812" w:rsidRDefault="00ED6E73" w:rsidP="002F57D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</w:p>
    <w:p w:rsidR="00BB3C4D" w:rsidRPr="006E6812" w:rsidRDefault="00BB3C4D" w:rsidP="002F57D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13BDE" w:rsidRPr="006E6812" w:rsidRDefault="00ED6E73" w:rsidP="002F57D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B3C4D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A6FE6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Актуальность данной программы</w:t>
      </w:r>
    </w:p>
    <w:p w:rsidR="00984F23" w:rsidRPr="006E6812" w:rsidRDefault="00A64E8C" w:rsidP="00984F23">
      <w:pPr>
        <w:numPr>
          <w:ilvl w:val="0"/>
          <w:numId w:val="5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Процесс восприятия лежит в основе интеллектуального развития ребёнка и создаёт прочный фундамент для развития его;</w:t>
      </w:r>
    </w:p>
    <w:p w:rsidR="00A64E8C" w:rsidRPr="006E6812" w:rsidRDefault="00984F23" w:rsidP="00984F23">
      <w:pPr>
        <w:numPr>
          <w:ilvl w:val="0"/>
          <w:numId w:val="5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="00A64E8C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ознавательной и личностной сферы, необходимый для успешного освоения школьной программы и социальной адаптации в детском коллективе;</w:t>
      </w:r>
    </w:p>
    <w:p w:rsidR="00A64E8C" w:rsidRPr="006E6812" w:rsidRDefault="00A64E8C" w:rsidP="00EE5E12">
      <w:pPr>
        <w:numPr>
          <w:ilvl w:val="0"/>
          <w:numId w:val="5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Успешность познавательного развития определяется уровнем развития сенсорных процессов;</w:t>
      </w:r>
    </w:p>
    <w:p w:rsidR="00A64E8C" w:rsidRPr="006E6812" w:rsidRDefault="00A64E8C" w:rsidP="00EE5E12">
      <w:pPr>
        <w:numPr>
          <w:ilvl w:val="0"/>
          <w:numId w:val="5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Дидактические игры способствуют умственному, эстетическому и нравственному воспитанию детей;</w:t>
      </w:r>
    </w:p>
    <w:p w:rsidR="00A64E8C" w:rsidRPr="006E6812" w:rsidRDefault="00A64E8C" w:rsidP="00EE5E12">
      <w:pPr>
        <w:numPr>
          <w:ilvl w:val="0"/>
          <w:numId w:val="5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Дидактические игры выполняют функцию – контроль за состоянием сенсорного развития детей.</w:t>
      </w:r>
    </w:p>
    <w:p w:rsidR="00A475BF" w:rsidRPr="006E6812" w:rsidRDefault="001A6FE6" w:rsidP="00D40763">
      <w:pPr>
        <w:pStyle w:val="1"/>
        <w:jc w:val="center"/>
        <w:rPr>
          <w:rFonts w:ascii="Times New Roman" w:eastAsiaTheme="minorHAnsi" w:hAnsi="Times New Roman" w:cs="Times New Roman"/>
          <w:b w:val="0"/>
          <w:bCs w:val="0"/>
          <w:color w:val="0D0D0D" w:themeColor="text1" w:themeTint="F2"/>
          <w:sz w:val="24"/>
          <w:szCs w:val="24"/>
        </w:rPr>
      </w:pPr>
      <w:r w:rsidRPr="006E6812">
        <w:rPr>
          <w:rFonts w:ascii="Times New Roman" w:eastAsiaTheme="minorHAnsi" w:hAnsi="Times New Roman" w:cs="Times New Roman"/>
          <w:b w:val="0"/>
          <w:bCs w:val="0"/>
          <w:color w:val="0D0D0D" w:themeColor="text1" w:themeTint="F2"/>
          <w:sz w:val="24"/>
          <w:szCs w:val="24"/>
        </w:rPr>
        <w:t>Новизной и отличительной особенностью программы</w:t>
      </w:r>
      <w:r w:rsidR="009E671F" w:rsidRPr="006E6812">
        <w:rPr>
          <w:rFonts w:ascii="Times New Roman" w:eastAsiaTheme="minorHAnsi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 </w:t>
      </w:r>
      <w:r w:rsidR="00232C9D" w:rsidRPr="006E6812">
        <w:rPr>
          <w:rFonts w:ascii="Times New Roman" w:eastAsiaTheme="minorHAnsi" w:hAnsi="Times New Roman" w:cs="Times New Roman"/>
          <w:b w:val="0"/>
          <w:bCs w:val="0"/>
          <w:color w:val="0D0D0D" w:themeColor="text1" w:themeTint="F2"/>
          <w:sz w:val="24"/>
          <w:szCs w:val="24"/>
        </w:rPr>
        <w:t>являют</w:t>
      </w:r>
      <w:r w:rsidR="006515B9" w:rsidRPr="006E6812">
        <w:rPr>
          <w:rFonts w:ascii="Times New Roman" w:eastAsiaTheme="minorHAnsi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ся </w:t>
      </w:r>
      <w:r w:rsidR="00D0353D" w:rsidRPr="006E6812">
        <w:rPr>
          <w:rFonts w:ascii="Times New Roman" w:eastAsiaTheme="minorHAnsi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      </w:t>
      </w:r>
      <w:r w:rsidR="003C584D" w:rsidRPr="006E6812">
        <w:rPr>
          <w:rFonts w:ascii="Times New Roman" w:eastAsiaTheme="minorHAnsi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         </w:t>
      </w:r>
      <w:r w:rsidR="00364DED" w:rsidRPr="006E6812">
        <w:rPr>
          <w:rFonts w:ascii="Times New Roman" w:eastAsiaTheme="minorHAnsi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        </w:t>
      </w:r>
      <w:r w:rsidR="006515B9" w:rsidRPr="006E6812">
        <w:rPr>
          <w:rFonts w:ascii="Times New Roman" w:eastAsiaTheme="minorHAnsi" w:hAnsi="Times New Roman" w:cs="Times New Roman"/>
          <w:b w:val="0"/>
          <w:bCs w:val="0"/>
          <w:color w:val="0D0D0D" w:themeColor="text1" w:themeTint="F2"/>
          <w:sz w:val="24"/>
          <w:szCs w:val="24"/>
        </w:rPr>
        <w:t>принципы:</w:t>
      </w:r>
    </w:p>
    <w:p w:rsidR="001A6FE6" w:rsidRPr="006E6812" w:rsidRDefault="001A6FE6" w:rsidP="00EE5E12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Принцип систематичности и последовательности:</w:t>
      </w:r>
      <w:r w:rsidR="00EA172B" w:rsidRPr="006E6812">
        <w:rPr>
          <w:rFonts w:eastAsiaTheme="minorHAnsi"/>
          <w:color w:val="0D0D0D" w:themeColor="text1" w:themeTint="F2"/>
          <w:lang w:eastAsia="en-US"/>
        </w:rPr>
        <w:t xml:space="preserve"> </w:t>
      </w:r>
      <w:r w:rsidRPr="006E6812">
        <w:rPr>
          <w:rFonts w:eastAsiaTheme="minorHAnsi"/>
          <w:color w:val="0D0D0D" w:themeColor="text1" w:themeTint="F2"/>
          <w:lang w:eastAsia="en-US"/>
        </w:rPr>
        <w:t>«От простого к сложному», от «Неизвестного к известному».</w:t>
      </w:r>
    </w:p>
    <w:p w:rsidR="006515B9" w:rsidRPr="006E6812" w:rsidRDefault="001A6FE6" w:rsidP="00EE5E1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Принцип развивающего характера</w:t>
      </w:r>
      <w:r w:rsidR="005C3B96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="003C584D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формирование представлений о сенсорных эталонах;</w:t>
      </w:r>
    </w:p>
    <w:p w:rsidR="00C25B59" w:rsidRPr="006E6812" w:rsidRDefault="00DE210B" w:rsidP="00EE5E1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Принцип природо</w:t>
      </w:r>
      <w:r w:rsidR="00AD4A03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r w:rsidR="00C25B59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9A4E94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C25B59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бразности:</w:t>
      </w:r>
      <w:r w:rsidR="00DD1EE2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постановка задач</w:t>
      </w:r>
      <w:r w:rsidR="003C584D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формированию и </w:t>
      </w:r>
      <w:r w:rsidR="00164770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развитию </w:t>
      </w:r>
      <w:r w:rsidR="003C584D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математически</w:t>
      </w:r>
      <w:r w:rsidR="00164770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х представлений </w:t>
      </w:r>
      <w:r w:rsidR="004C73D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 д</w:t>
      </w:r>
      <w:r w:rsidR="00DD1EE2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етей</w:t>
      </w:r>
      <w:r w:rsidR="004C73D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раннего возраста,</w:t>
      </w:r>
      <w:r w:rsidR="00164770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D1EE2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учетом возрастных и индивидуальных способностей.</w:t>
      </w:r>
    </w:p>
    <w:p w:rsidR="00DD1EE2" w:rsidRPr="006E6812" w:rsidRDefault="00DD1EE2" w:rsidP="00EE5E1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Принцип интереса: направлен на предпочтения детей.</w:t>
      </w:r>
    </w:p>
    <w:p w:rsidR="00E30296" w:rsidRPr="006E6812" w:rsidRDefault="00E30296" w:rsidP="00EE5E1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Принцип личностно ориентированного подхода:</w:t>
      </w:r>
      <w:r w:rsidR="00DE210B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индивидуальный подход к каждому ребенку.</w:t>
      </w:r>
    </w:p>
    <w:p w:rsidR="00DD1EE2" w:rsidRPr="006E6812" w:rsidRDefault="00E30296" w:rsidP="00EE5E1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Принцип активности: </w:t>
      </w:r>
      <w:r w:rsidR="000B51BF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двигательно-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образного перевоплощения, доступности материала, его повторности,</w:t>
      </w:r>
      <w:r w:rsidR="00DE210B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построение программного материала от простого к сложному, к наглядности.</w:t>
      </w:r>
    </w:p>
    <w:p w:rsidR="00DD1EE2" w:rsidRPr="006E6812" w:rsidRDefault="00DD1EE2" w:rsidP="00DD1EE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E1296" w:rsidRPr="006E6812" w:rsidRDefault="002E1296" w:rsidP="00EE4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B51BF" w:rsidRPr="006E6812" w:rsidRDefault="004A6969" w:rsidP="00E26FA1">
      <w:pPr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Цель</w:t>
      </w:r>
      <w:r w:rsidR="000B51BF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  <w:r w:rsidR="00C72839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формировать у детей раннего возраста</w:t>
      </w:r>
      <w:r w:rsidR="000B51BF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мат</w:t>
      </w:r>
      <w:r w:rsidR="00C72839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ематические представления, развитие речи, ознакомить</w:t>
      </w:r>
      <w:r w:rsidR="000B51BF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окружающим миром, изобразительной деятельно</w:t>
      </w:r>
      <w:r w:rsidR="00C72839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сти, физическим развитием</w:t>
      </w:r>
      <w:r w:rsidR="000B51BF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E26FA1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</w:t>
      </w:r>
    </w:p>
    <w:p w:rsidR="00C72839" w:rsidRPr="006E6812" w:rsidRDefault="00E26FA1" w:rsidP="00E26FA1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</w:t>
      </w:r>
      <w:r w:rsidR="00C72839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Задачи</w:t>
      </w:r>
      <w:r w:rsidR="004C3498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C72839" w:rsidRPr="006E6812" w:rsidRDefault="00247421" w:rsidP="00EE5E12">
      <w:pPr>
        <w:numPr>
          <w:ilvl w:val="0"/>
          <w:numId w:val="7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Формировать сенсорное представление детей 2-3 года о внешни</w:t>
      </w:r>
      <w:r w:rsidR="00C536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 свойствах предметов: их форме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ins w:id="5" w:author="Farid" w:date="2015-02-02T21:20:00Z">
        <w:r w:rsidRPr="006E681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</w:ins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величине, цвете;</w:t>
      </w:r>
    </w:p>
    <w:p w:rsidR="00C72839" w:rsidRPr="006E6812" w:rsidRDefault="00C72839" w:rsidP="00EE5E12">
      <w:pPr>
        <w:numPr>
          <w:ilvl w:val="0"/>
          <w:numId w:val="7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Познакомить детей с дидактическими играми и правилами игры;</w:t>
      </w:r>
    </w:p>
    <w:p w:rsidR="00C72839" w:rsidRPr="006E6812" w:rsidRDefault="00C72839" w:rsidP="00EE5E12">
      <w:pPr>
        <w:numPr>
          <w:ilvl w:val="0"/>
          <w:numId w:val="7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Развить творческие способности, любознательность и наблюдательность;</w:t>
      </w:r>
    </w:p>
    <w:p w:rsidR="00EE0ED3" w:rsidRPr="006E6812" w:rsidRDefault="00562F3C" w:rsidP="00562F3C">
      <w:pPr>
        <w:shd w:val="clear" w:color="auto" w:fill="FFFFFF"/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B3C4D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E0ED3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Правила реализации программы</w:t>
      </w:r>
    </w:p>
    <w:p w:rsidR="00EE0ED3" w:rsidRPr="006E6812" w:rsidRDefault="00EE0ED3" w:rsidP="00EE5E12">
      <w:pPr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Развивающие игрушки не стоит давать малышу на целый день – привычка служит помехой неослабевающему любопытству;</w:t>
      </w:r>
    </w:p>
    <w:p w:rsidR="00EE0ED3" w:rsidRPr="006E6812" w:rsidRDefault="00EE0ED3" w:rsidP="00EE5E12">
      <w:pPr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Играющего ребёнка ничто не должно отвлекать;</w:t>
      </w:r>
    </w:p>
    <w:p w:rsidR="00EE0ED3" w:rsidRPr="006E6812" w:rsidRDefault="00EE0ED3" w:rsidP="00EE5E12">
      <w:pPr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Ребёнка нельзя «мучать» занятиями, всё должно проходить легко, в игровой форме;</w:t>
      </w:r>
    </w:p>
    <w:p w:rsidR="00EE0ED3" w:rsidRPr="006E6812" w:rsidRDefault="00EE0ED3" w:rsidP="00EE5E12">
      <w:pPr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Важно не перегружать ребёнка. Так как малыш может устать и потерять интерес к игре;</w:t>
      </w:r>
    </w:p>
    <w:p w:rsidR="00EE0ED3" w:rsidRPr="006E6812" w:rsidRDefault="00EE0ED3" w:rsidP="00EE5E12">
      <w:pPr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Начиная упражнения с самого простого действия, постепенно усложняйте его, стимулируя малыша преодолевать каждый этап;</w:t>
      </w:r>
    </w:p>
    <w:p w:rsidR="00EE0ED3" w:rsidRPr="006E6812" w:rsidRDefault="00EE0ED3" w:rsidP="00EE5E12">
      <w:pPr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Игры должны быть простые и короткие. И пяти-десяти минут достаточно. Начатую игру лучше довести до конца;</w:t>
      </w:r>
    </w:p>
    <w:p w:rsidR="00EE0ED3" w:rsidRPr="006E6812" w:rsidRDefault="00EE0ED3" w:rsidP="00EE5E12">
      <w:pPr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Создание условий для эффективного использования игр;</w:t>
      </w:r>
    </w:p>
    <w:p w:rsidR="00EE0ED3" w:rsidRPr="006E6812" w:rsidRDefault="00EE0ED3" w:rsidP="00EE5E12">
      <w:pPr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Если нам удастся заинтересовать малыша, то он приложить все усилия для того, чтобы научиться.</w:t>
      </w:r>
    </w:p>
    <w:p w:rsidR="001A6FE6" w:rsidRPr="006E6812" w:rsidRDefault="001A6FE6" w:rsidP="005C6361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</w:p>
    <w:p w:rsidR="002A7AC3" w:rsidRPr="006E6812" w:rsidRDefault="007403AE" w:rsidP="00FE291B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0D0D0D" w:themeColor="text1" w:themeTint="F2"/>
          <w:sz w:val="24"/>
          <w:szCs w:val="24"/>
        </w:rPr>
      </w:pPr>
      <w:r w:rsidRPr="006E6812">
        <w:rPr>
          <w:rFonts w:ascii="Times New Roman" w:eastAsiaTheme="minorHAnsi" w:hAnsi="Times New Roman" w:cs="Times New Roman"/>
          <w:b w:val="0"/>
          <w:bCs w:val="0"/>
          <w:color w:val="0D0D0D" w:themeColor="text1" w:themeTint="F2"/>
          <w:sz w:val="24"/>
          <w:szCs w:val="24"/>
        </w:rPr>
        <w:t>Методические рекомендации.</w:t>
      </w:r>
    </w:p>
    <w:p w:rsidR="001549E5" w:rsidRPr="006E6812" w:rsidRDefault="001549E5" w:rsidP="001549E5">
      <w:pPr>
        <w:pStyle w:val="Default"/>
        <w:rPr>
          <w:color w:val="0D0D0D" w:themeColor="text1" w:themeTint="F2"/>
        </w:rPr>
      </w:pPr>
      <w:r w:rsidRPr="006E6812">
        <w:rPr>
          <w:color w:val="0D0D0D" w:themeColor="text1" w:themeTint="F2"/>
        </w:rPr>
        <w:t xml:space="preserve">Сенсорное развитие ребенка является залогом его успешного осуществления разных видов деятельности, формирования различных способностей. Поэтому сенсорное воспитание должно планомерно и систематически включаться во все моменты жизни малыша. </w:t>
      </w:r>
    </w:p>
    <w:p w:rsidR="001549E5" w:rsidRPr="006E6812" w:rsidRDefault="001549E5" w:rsidP="001549E5">
      <w:pPr>
        <w:pStyle w:val="Default"/>
        <w:spacing w:after="19"/>
        <w:rPr>
          <w:color w:val="0D0D0D" w:themeColor="text1" w:themeTint="F2"/>
        </w:rPr>
      </w:pPr>
      <w:r w:rsidRPr="006E6812">
        <w:rPr>
          <w:color w:val="0D0D0D" w:themeColor="text1" w:themeTint="F2"/>
        </w:rPr>
        <w:t xml:space="preserve">1. Учите детей рассматривать предметы. Обхватывать их обеими руками, обводить пальцем то одной, то другой руки. </w:t>
      </w:r>
    </w:p>
    <w:p w:rsidR="001549E5" w:rsidRPr="006E6812" w:rsidRDefault="001549E5" w:rsidP="001549E5">
      <w:pPr>
        <w:pStyle w:val="Default"/>
        <w:spacing w:after="19"/>
        <w:rPr>
          <w:color w:val="0D0D0D" w:themeColor="text1" w:themeTint="F2"/>
        </w:rPr>
      </w:pPr>
      <w:r w:rsidRPr="006E6812">
        <w:rPr>
          <w:color w:val="0D0D0D" w:themeColor="text1" w:themeTint="F2"/>
        </w:rPr>
        <w:t xml:space="preserve">2. В течение дня многократно называйте детям различные свойства предметов, с которыми они манипулируют (цвет, форму, размер, материал). </w:t>
      </w:r>
    </w:p>
    <w:p w:rsidR="001549E5" w:rsidRPr="006E6812" w:rsidRDefault="001549E5" w:rsidP="001549E5">
      <w:pPr>
        <w:pStyle w:val="Default"/>
        <w:spacing w:after="19"/>
        <w:rPr>
          <w:color w:val="0D0D0D" w:themeColor="text1" w:themeTint="F2"/>
        </w:rPr>
      </w:pPr>
      <w:r w:rsidRPr="006E6812">
        <w:rPr>
          <w:color w:val="0D0D0D" w:themeColor="text1" w:themeTint="F2"/>
        </w:rPr>
        <w:lastRenderedPageBreak/>
        <w:t xml:space="preserve">3. Знакомство с предметом должно осуществляться с интересом, вызывая у детей положительные эмоции. </w:t>
      </w:r>
    </w:p>
    <w:p w:rsidR="001549E5" w:rsidRPr="006E6812" w:rsidRDefault="001549E5" w:rsidP="001549E5">
      <w:pPr>
        <w:pStyle w:val="Default"/>
        <w:spacing w:after="19"/>
        <w:rPr>
          <w:color w:val="0D0D0D" w:themeColor="text1" w:themeTint="F2"/>
        </w:rPr>
      </w:pPr>
      <w:r w:rsidRPr="006E6812">
        <w:rPr>
          <w:color w:val="0D0D0D" w:themeColor="text1" w:themeTint="F2"/>
        </w:rPr>
        <w:t xml:space="preserve">4. Процесс рассматривания предметов необходимо сопровождать словом. Дети запоминают обозначения качеств предметов совместно с их восприятием. </w:t>
      </w:r>
    </w:p>
    <w:p w:rsidR="001549E5" w:rsidRPr="006E6812" w:rsidRDefault="001549E5" w:rsidP="001549E5">
      <w:pPr>
        <w:pStyle w:val="Default"/>
        <w:spacing w:after="19"/>
        <w:rPr>
          <w:color w:val="0D0D0D" w:themeColor="text1" w:themeTint="F2"/>
        </w:rPr>
      </w:pPr>
      <w:r w:rsidRPr="006E6812">
        <w:rPr>
          <w:color w:val="0D0D0D" w:themeColor="text1" w:themeTint="F2"/>
        </w:rPr>
        <w:t xml:space="preserve">5. Необходимо поощрять проявление у детей самостоятельности и стремление поделиться своими впечатлениями. </w:t>
      </w:r>
    </w:p>
    <w:p w:rsidR="001549E5" w:rsidRPr="006E6812" w:rsidRDefault="001549E5" w:rsidP="001549E5">
      <w:pPr>
        <w:pStyle w:val="Default"/>
        <w:spacing w:after="19"/>
        <w:rPr>
          <w:color w:val="0D0D0D" w:themeColor="text1" w:themeTint="F2"/>
        </w:rPr>
      </w:pPr>
      <w:r w:rsidRPr="006E6812">
        <w:rPr>
          <w:color w:val="0D0D0D" w:themeColor="text1" w:themeTint="F2"/>
        </w:rPr>
        <w:t xml:space="preserve">6. Чаще задавайте ребенку вопросы. </w:t>
      </w:r>
    </w:p>
    <w:p w:rsidR="001549E5" w:rsidRPr="006E6812" w:rsidRDefault="001549E5" w:rsidP="001549E5">
      <w:pPr>
        <w:pStyle w:val="Default"/>
        <w:spacing w:after="19"/>
        <w:rPr>
          <w:color w:val="0D0D0D" w:themeColor="text1" w:themeTint="F2"/>
        </w:rPr>
      </w:pPr>
      <w:r w:rsidRPr="006E6812">
        <w:rPr>
          <w:color w:val="0D0D0D" w:themeColor="text1" w:themeTint="F2"/>
        </w:rPr>
        <w:t xml:space="preserve">7. Учите детей действовать в определенной последовательности, т.е. организовывать перцептивное восприятие предметов и объектов по заранее продуманному плану. </w:t>
      </w:r>
    </w:p>
    <w:p w:rsidR="001549E5" w:rsidRPr="006E6812" w:rsidRDefault="001549E5" w:rsidP="001549E5">
      <w:pPr>
        <w:pStyle w:val="Default"/>
        <w:spacing w:after="19"/>
        <w:rPr>
          <w:color w:val="0D0D0D" w:themeColor="text1" w:themeTint="F2"/>
        </w:rPr>
      </w:pPr>
      <w:r w:rsidRPr="006E6812">
        <w:rPr>
          <w:color w:val="0D0D0D" w:themeColor="text1" w:themeTint="F2"/>
        </w:rPr>
        <w:t xml:space="preserve">8. </w:t>
      </w:r>
      <w:r w:rsidR="00247421" w:rsidRPr="006E6812">
        <w:rPr>
          <w:color w:val="0D0D0D" w:themeColor="text1" w:themeTint="F2"/>
        </w:rPr>
        <w:t>В процесс восприятия необходимо включать движения обеих рук (</w:t>
      </w:r>
      <w:del w:id="6" w:author="Farid" w:date="2015-02-02T21:22:00Z">
        <w:r w:rsidR="00247421" w:rsidRPr="006E6812" w:rsidDel="00046E96">
          <w:rPr>
            <w:color w:val="0D0D0D" w:themeColor="text1" w:themeTint="F2"/>
          </w:rPr>
          <w:delText xml:space="preserve"> </w:delText>
        </w:r>
      </w:del>
      <w:r w:rsidR="00247421" w:rsidRPr="006E6812">
        <w:rPr>
          <w:color w:val="0D0D0D" w:themeColor="text1" w:themeTint="F2"/>
        </w:rPr>
        <w:t xml:space="preserve">провести рукой по контуру, обрисовать его). </w:t>
      </w:r>
    </w:p>
    <w:p w:rsidR="001549E5" w:rsidRPr="006E6812" w:rsidRDefault="001549E5" w:rsidP="001549E5">
      <w:pPr>
        <w:pStyle w:val="Default"/>
        <w:spacing w:after="19"/>
        <w:rPr>
          <w:color w:val="0D0D0D" w:themeColor="text1" w:themeTint="F2"/>
        </w:rPr>
      </w:pPr>
      <w:r w:rsidRPr="006E6812">
        <w:rPr>
          <w:color w:val="0D0D0D" w:themeColor="text1" w:themeTint="F2"/>
        </w:rPr>
        <w:t xml:space="preserve">9. Закреплять полученные при обследовании знания в исполнительской деятельности (рисовании, лепке, аппликации, конструировании). </w:t>
      </w:r>
    </w:p>
    <w:p w:rsidR="001549E5" w:rsidRPr="006E6812" w:rsidRDefault="001549E5" w:rsidP="001549E5">
      <w:pPr>
        <w:pStyle w:val="Default"/>
        <w:spacing w:after="19"/>
        <w:rPr>
          <w:color w:val="0D0D0D" w:themeColor="text1" w:themeTint="F2"/>
        </w:rPr>
      </w:pPr>
      <w:r w:rsidRPr="006E6812">
        <w:rPr>
          <w:color w:val="0D0D0D" w:themeColor="text1" w:themeTint="F2"/>
        </w:rPr>
        <w:t xml:space="preserve">10. </w:t>
      </w:r>
      <w:r w:rsidR="00247421" w:rsidRPr="006E6812">
        <w:rPr>
          <w:color w:val="0D0D0D" w:themeColor="text1" w:themeTint="F2"/>
        </w:rPr>
        <w:t>Обогащайте и насыщайте предметный мир ребенка, разнообразьте мир вещей, которые малыш сможет потрогать ,</w:t>
      </w:r>
      <w:ins w:id="7" w:author="Farid" w:date="2015-02-02T21:22:00Z">
        <w:r w:rsidR="00247421" w:rsidRPr="006E6812">
          <w:rPr>
            <w:color w:val="0D0D0D" w:themeColor="text1" w:themeTint="F2"/>
          </w:rPr>
          <w:t xml:space="preserve"> </w:t>
        </w:r>
      </w:ins>
      <w:r w:rsidR="00247421" w:rsidRPr="006E6812">
        <w:rPr>
          <w:color w:val="0D0D0D" w:themeColor="text1" w:themeTint="F2"/>
        </w:rPr>
        <w:t xml:space="preserve"> обследовать. </w:t>
      </w:r>
    </w:p>
    <w:p w:rsidR="001549E5" w:rsidRPr="006E6812" w:rsidRDefault="001549E5" w:rsidP="001549E5">
      <w:pPr>
        <w:pStyle w:val="Default"/>
        <w:rPr>
          <w:color w:val="0D0D0D" w:themeColor="text1" w:themeTint="F2"/>
        </w:rPr>
      </w:pPr>
      <w:r w:rsidRPr="006E6812">
        <w:rPr>
          <w:color w:val="0D0D0D" w:themeColor="text1" w:themeTint="F2"/>
        </w:rPr>
        <w:t xml:space="preserve">11. Учите детей вслушиваться в различные звуки – это обогащает слуховые впечатления. </w:t>
      </w:r>
    </w:p>
    <w:p w:rsidR="00EE4A9B" w:rsidRPr="006E6812" w:rsidRDefault="00EE4A9B" w:rsidP="00310CAC">
      <w:pPr>
        <w:pStyle w:val="a8"/>
        <w:spacing w:before="0" w:beforeAutospacing="0" w:after="0" w:afterAutospacing="0" w:line="300" w:lineRule="atLeast"/>
        <w:jc w:val="center"/>
        <w:rPr>
          <w:rFonts w:eastAsiaTheme="minorHAnsi"/>
          <w:color w:val="0D0D0D" w:themeColor="text1" w:themeTint="F2"/>
          <w:lang w:eastAsia="en-US"/>
        </w:rPr>
      </w:pPr>
    </w:p>
    <w:p w:rsidR="00296975" w:rsidRPr="006E6812" w:rsidRDefault="00296975" w:rsidP="00CE6CA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E291B" w:rsidRPr="006E6812" w:rsidRDefault="00CE6CAB" w:rsidP="00CE6CA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Направления моей работы:</w:t>
      </w:r>
    </w:p>
    <w:p w:rsidR="007403AE" w:rsidRPr="006E6812" w:rsidRDefault="007403AE" w:rsidP="00EE4A9B">
      <w:pPr>
        <w:spacing w:after="0" w:line="240" w:lineRule="auto"/>
        <w:ind w:firstLine="708"/>
        <w:jc w:val="both"/>
        <w:rPr>
          <w:i/>
          <w:iCs/>
          <w:color w:val="0D0D0D" w:themeColor="text1" w:themeTint="F2"/>
        </w:rPr>
      </w:pPr>
    </w:p>
    <w:p w:rsidR="00EE0ED3" w:rsidRPr="006E6812" w:rsidRDefault="00EE0ED3" w:rsidP="00EE5E12">
      <w:pPr>
        <w:pStyle w:val="ab"/>
        <w:numPr>
          <w:ilvl w:val="0"/>
          <w:numId w:val="9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формирование представлений о сенсорных эталонах;</w:t>
      </w:r>
    </w:p>
    <w:p w:rsidR="00EE0ED3" w:rsidRPr="006E6812" w:rsidRDefault="00EE0ED3" w:rsidP="00EE5E12">
      <w:pPr>
        <w:pStyle w:val="ab"/>
        <w:numPr>
          <w:ilvl w:val="0"/>
          <w:numId w:val="9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обучение способом обследования предметов;</w:t>
      </w:r>
    </w:p>
    <w:p w:rsidR="00EE0ED3" w:rsidRPr="006E6812" w:rsidRDefault="00EE0ED3" w:rsidP="00EE5E12">
      <w:pPr>
        <w:pStyle w:val="ab"/>
        <w:numPr>
          <w:ilvl w:val="0"/>
          <w:numId w:val="9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развитие аналитического восприятия;</w:t>
      </w:r>
    </w:p>
    <w:p w:rsidR="00EE0ED3" w:rsidRPr="006E6812" w:rsidRDefault="00EE0ED3" w:rsidP="00EE5E12">
      <w:pPr>
        <w:pStyle w:val="ab"/>
        <w:numPr>
          <w:ilvl w:val="0"/>
          <w:numId w:val="9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воспитание первичных волевых черт характера в процессе овладения целенаправленными действиями с предметами (умение не отвлекаться от поставленной задачи, доводить её до завершения, стремиться к получению положительного результата и т.д.).</w:t>
      </w:r>
    </w:p>
    <w:p w:rsidR="00EE0ED3" w:rsidRPr="006E6812" w:rsidRDefault="00EE0ED3" w:rsidP="00EE0ED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Мною подобран комплекс интересных, доступных и познавательных для детей дидактических игр для сенсорного развития и разработана система педагогической работы, направленная на сенсорное развитие у детей раннего возраста посредством дидактических игр.</w:t>
      </w:r>
    </w:p>
    <w:p w:rsidR="00EE0ED3" w:rsidRPr="006E6812" w:rsidRDefault="00EE0ED3" w:rsidP="00EE0ED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 дидактические игры можно разделить на три основных вида: игры с предметами, настольно-печатные и словесные игры.</w:t>
      </w:r>
    </w:p>
    <w:p w:rsidR="00EE0ED3" w:rsidRPr="006E6812" w:rsidRDefault="00EE0ED3" w:rsidP="00EE0ED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играх с предметами я использую игрушки и реальные предметы. Играя с предметами, дети учатся сравнивать. Ценность этих игр в том, что с их помощью дети знакомятся со свойствами предметов и их признаками; цветом, величиной, формой, качеством.</w:t>
      </w:r>
    </w:p>
    <w:p w:rsidR="00EE0ED3" w:rsidRPr="006E6812" w:rsidRDefault="00EE0ED3" w:rsidP="00EE0ED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Словесные игры построены на словах и действиях играющих. В таких играх дети познают окружающий мир, углубляют приобретённые знания в новых связях, также развитие речи и правильно ориентировке в пространстве.</w:t>
      </w:r>
    </w:p>
    <w:p w:rsidR="00EE0ED3" w:rsidRPr="006E6812" w:rsidRDefault="00EE0ED3" w:rsidP="00EE0ED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Настольные печатные игры – интересное занятие для детей. Они разнообразны по видам: парные, картинки, лото, домино, мозаика, разрезные картинки и кубики. Задача этого вида игр – учить детей логическому мышлению, учатся сравнивать и выделять признаки предметов.</w:t>
      </w:r>
    </w:p>
    <w:p w:rsidR="00587C78" w:rsidRPr="006E6812" w:rsidRDefault="00EE0ED3" w:rsidP="00ED6E7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Я за свою педагогическую практику с детьми раннего возраста вела наблюдения и пришла к выводу, что дети обычно испытывают некоторые затруднения при освоении сенсорных эталонов, но основная группа детей справляется с задачи хорошо. С детьми, которые не справляются с задачами, провожу индивидуальную работу. Зная уровень подготовленности каждого воспитанника, работу по отбору дидактических игр я стараюсь с учётом интересов детей, а также близким опыту детей с постепенным усложнением дидактических задач и 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игровых правил, когда ребёнку интересно играть, обучение приходит более успешно и результативно.</w:t>
      </w:r>
      <w:bookmarkStart w:id="8" w:name="_Toc241773150"/>
    </w:p>
    <w:p w:rsidR="00ED6E73" w:rsidRPr="006E6812" w:rsidRDefault="00FA20FE" w:rsidP="00ED6E7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Планирование</w:t>
      </w:r>
      <w:r w:rsidR="00ED6E73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методика проведения занятий.</w:t>
      </w:r>
      <w:r w:rsidR="00ED6E73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</w:t>
      </w:r>
      <w:bookmarkEnd w:id="8"/>
    </w:p>
    <w:p w:rsidR="00BB3C4D" w:rsidRPr="006E6812" w:rsidRDefault="00706658" w:rsidP="00BB3C4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Планирования — один из важнейших принципов решения комплекса воспитательно-образовательной работы в детских дошкольных учреждениях. Только при правильном планировании процесса обучения можно успешно реализовать программу всестороннего развития личности ребенка.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При планировании занятий по ознакомлению с величиной, формой, цветом предметов учитывают возраст детей, уровень их развития.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1D3AAF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Тематическое планирование материала согласуется со временем года, с сезонными явлениями, с программой ознакомления с окружающим. Важным фактором в планировании занятий по ознакомлению детей с цветом, формой, величиной предметов является принцип последовательности, предусматривающий постепенное усложнение заданий. Это усложнение идет от элементарных</w:t>
      </w:r>
      <w:r w:rsidR="00934152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D3AAF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заданий на группировку однородных предметов по различным сенсорным качествам, к соотнесению разнородных предметов по величине, форме, цвету и далее к учету этих признаков и свойств в изобразительной и элементарной продуктивной деятельности.</w:t>
      </w:r>
      <w:r w:rsidR="001D3AAF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5C097D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Сенсорное воспитание планируется в тесной взаимосвязи со всеми остальными разделами работы. Так, успешная организация занятий по ознакомлению с величиной, формой, цветом предметов возможна при наличии определенного уровня физического развития ребенка. </w:t>
      </w:r>
      <w:r w:rsidR="00247421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Прежде всего</w:t>
      </w:r>
      <w:ins w:id="9" w:author="Farid" w:date="2015-02-02T21:23:00Z">
        <w:r w:rsidR="00247421" w:rsidRPr="006E681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</w:ins>
      <w:r w:rsidR="00247421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это относится к развитию движений руки при осуществлении действий по вкладыванию, выниманию, втыканию предметов, при работе с мозаикой, рисовании красками. </w:t>
      </w:r>
      <w:r w:rsidR="005C097D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Сочетание сенсорных и моторных задач, как указывала Е. И. Радина, является одним из главных условий умственного воспитания, осуществляющегося в процессе предметной деятельности</w:t>
      </w:r>
    </w:p>
    <w:p w:rsidR="00934152" w:rsidRPr="006E6812" w:rsidRDefault="00706658" w:rsidP="00BB3C4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Прежде чем провести первое занятие по сенсорному воспитанию с детьми второго года жизни, малышей надо научить сидеть спокойно, слушать воспитателя, выполнять его указания, требования. </w:t>
      </w:r>
      <w:r w:rsidR="00247421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Обучение маленьких детей на занятиях довольно сложный процесс, возможный при определенном  уровне нервно-психического развития малышей .</w:t>
      </w:r>
      <w:ins w:id="10" w:author="Farid" w:date="2015-02-02T21:23:00Z">
        <w:r w:rsidR="00247421" w:rsidRPr="006E681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</w:ins>
      <w:r w:rsidR="00247421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этом возрасте игры-занятия не могут быть обязательными для всех. </w:t>
      </w:r>
      <w:r w:rsidR="00934152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Поэтому не следует принуждать малыша, если он не хочет в них участвовать. Лучше пусть он играет или наблюдает за другими детьми. Постепенно у ребенка обязательно возникнет желание участвовать в общей деятельности. Заканчиваться игры и занятия также должны по желанию детей.</w:t>
      </w:r>
    </w:p>
    <w:p w:rsidR="00BC662F" w:rsidRPr="006E6812" w:rsidRDefault="00706658" w:rsidP="002868D1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занятиях по сенсорному воспитанию каждым заданием предусмотрено решение сенсорных задач при наличии у детей различных умений и навыков. </w:t>
      </w:r>
      <w:r w:rsidR="00247421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свою очередь, на этих же занятиях дети приобретают новые знания, умения, которые используются ими в других видах деятельности.</w:t>
      </w:r>
      <w:del w:id="11" w:author="Farid" w:date="2015-02-02T21:24:00Z">
        <w:r w:rsidR="00247421" w:rsidRPr="006E6812" w:rsidDel="00046E9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delText>.</w:delText>
        </w:r>
      </w:del>
    </w:p>
    <w:p w:rsidR="00706658" w:rsidRPr="006E6812" w:rsidRDefault="00BC662F" w:rsidP="002868D1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706658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Предложенная методика занятий в основном последовательно выдержана и предназначена для детей второго и третьего года. Работа начинается с группой детей второго года жизни с сентября и ведется систематически до мая. Однако следует помнить, что в период комплектования групп из-за сложности адаптации детей к новым условиям данные занятия в первой половине сентября могут не проводиться. Если же основное комплектование группы не закончено до середины сентября, занятия по предлагаемой методике можно начинать с октября.</w:t>
      </w:r>
      <w:r w:rsidR="00706658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247421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летний период проведение</w:t>
      </w:r>
      <w:r w:rsidR="00C536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новых занятий не предусматривае</w:t>
      </w:r>
      <w:r w:rsidR="00247421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тся, но могут быть повторены </w:t>
      </w:r>
      <w:r w:rsidR="00247421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2—3 наиболее эмоциональных занятия (например, по ознакомлению с цветом). </w:t>
      </w:r>
      <w:r w:rsidR="00706658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После летнего перерыва занятия по сенсорному воспитанию продолжаются, но уже с детьми, достигшими третьего года жизни. Программа обучения, опираясь на имеющуюся базу, усложняется от занятия к занятию.</w:t>
      </w:r>
      <w:r w:rsidR="00706658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</w:p>
    <w:p w:rsidR="00BB3C4D" w:rsidRPr="006E6812" w:rsidRDefault="00BB3C4D" w:rsidP="00BB3C4D">
      <w:pPr>
        <w:pStyle w:val="a8"/>
        <w:shd w:val="clear" w:color="auto" w:fill="FFFFFF"/>
        <w:spacing w:before="225" w:beforeAutospacing="0" w:after="225" w:afterAutospacing="0" w:line="360" w:lineRule="auto"/>
        <w:rPr>
          <w:rFonts w:eastAsiaTheme="minorHAnsi"/>
          <w:color w:val="0D0D0D" w:themeColor="text1" w:themeTint="F2"/>
          <w:lang w:eastAsia="en-US"/>
        </w:rPr>
      </w:pPr>
    </w:p>
    <w:p w:rsidR="00D00C8F" w:rsidRPr="006E6812" w:rsidRDefault="00D00C8F" w:rsidP="00BB3C4D">
      <w:pPr>
        <w:pStyle w:val="a8"/>
        <w:shd w:val="clear" w:color="auto" w:fill="FFFFFF"/>
        <w:spacing w:before="225" w:beforeAutospacing="0" w:after="225" w:afterAutospacing="0" w:line="360" w:lineRule="auto"/>
        <w:jc w:val="center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СОДЕРЖАНИЕ ПРОГРАММЫ</w:t>
      </w:r>
    </w:p>
    <w:p w:rsidR="00EA3099" w:rsidRPr="006E6812" w:rsidRDefault="00D00C8F" w:rsidP="008B5F7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.</w:t>
      </w:r>
      <w:r w:rsidR="00EA3099" w:rsidRPr="006E6812">
        <w:rPr>
          <w:rFonts w:eastAsiaTheme="minorHAnsi"/>
          <w:color w:val="0D0D0D" w:themeColor="text1" w:themeTint="F2"/>
          <w:lang w:eastAsia="en-US"/>
        </w:rPr>
        <w:t xml:space="preserve">  Содержание программы представляет собой систему проведения занятий познавательного сенсорно-математического содержания, систему дидактических игр, их планирование в режиме дня.</w:t>
      </w:r>
    </w:p>
    <w:p w:rsidR="00957C1F" w:rsidRPr="006E6812" w:rsidRDefault="00957C1F" w:rsidP="00D00C8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D0D0D" w:themeColor="text1" w:themeTint="F2"/>
          <w:lang w:eastAsia="en-US"/>
        </w:rPr>
      </w:pPr>
    </w:p>
    <w:p w:rsidR="00D40763" w:rsidRPr="006E6812" w:rsidRDefault="00D00C8F" w:rsidP="00BB3C4D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Этапы работы:</w:t>
      </w:r>
    </w:p>
    <w:p w:rsidR="00D40763" w:rsidRPr="006E6812" w:rsidRDefault="00957C1F" w:rsidP="00D40763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I этап (сентябрь)</w:t>
      </w:r>
    </w:p>
    <w:p w:rsidR="00957C1F" w:rsidRPr="006E6812" w:rsidRDefault="00957C1F" w:rsidP="00D40763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Подготовительный</w:t>
      </w:r>
    </w:p>
    <w:p w:rsidR="00957C1F" w:rsidRPr="006E6812" w:rsidRDefault="00957C1F" w:rsidP="00EE5E12">
      <w:pPr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Знакомство с темой</w:t>
      </w:r>
      <w:r w:rsidR="001549E5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957C1F" w:rsidRPr="006E6812" w:rsidRDefault="00957C1F" w:rsidP="00EE5E12">
      <w:pPr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Изучение литературы;</w:t>
      </w:r>
    </w:p>
    <w:p w:rsidR="00957C1F" w:rsidRPr="006E6812" w:rsidRDefault="00957C1F" w:rsidP="00EE5E12">
      <w:pPr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Выявление проблемы, цели, задачи;</w:t>
      </w:r>
    </w:p>
    <w:p w:rsidR="00957C1F" w:rsidRPr="006E6812" w:rsidRDefault="00957C1F" w:rsidP="00EE5E12">
      <w:pPr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Составление перспективного плана работы;</w:t>
      </w:r>
    </w:p>
    <w:p w:rsidR="00957C1F" w:rsidRPr="006E6812" w:rsidRDefault="00957C1F" w:rsidP="00EE5E12">
      <w:pPr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Создание условий для эффективного использования игр;</w:t>
      </w:r>
    </w:p>
    <w:p w:rsidR="00957C1F" w:rsidRPr="006E6812" w:rsidRDefault="00957C1F" w:rsidP="00EE5E12">
      <w:pPr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Подбор дидактического материала и игр;</w:t>
      </w:r>
    </w:p>
    <w:p w:rsidR="00957C1F" w:rsidRPr="006E6812" w:rsidRDefault="00957C1F" w:rsidP="00EE5E12">
      <w:pPr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Анкетирование родителей по выявлению знаний  о сенсорном развитии.</w:t>
      </w:r>
    </w:p>
    <w:p w:rsidR="00364DED" w:rsidRPr="006E6812" w:rsidRDefault="00364DED" w:rsidP="00364DE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  <w:r w:rsidR="00957C1F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II этап (октябрь-апрель)</w:t>
      </w:r>
    </w:p>
    <w:p w:rsidR="00957C1F" w:rsidRPr="006E6812" w:rsidRDefault="00364DED" w:rsidP="00364DE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="00957C1F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Основной</w:t>
      </w:r>
    </w:p>
    <w:p w:rsidR="00957C1F" w:rsidRPr="006E6812" w:rsidRDefault="00957C1F" w:rsidP="00EE5E12">
      <w:pPr>
        <w:numPr>
          <w:ilvl w:val="0"/>
          <w:numId w:val="1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Проведение родительского собрания на тему: «Что такое сенсорное развитие. Почему его необходимо развивать»; консультации; беседы; совместные игры; оформление уголка для родителей;</w:t>
      </w:r>
    </w:p>
    <w:p w:rsidR="00957C1F" w:rsidRPr="006E6812" w:rsidRDefault="00957C1F" w:rsidP="00EE5E12">
      <w:pPr>
        <w:numPr>
          <w:ilvl w:val="0"/>
          <w:numId w:val="1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Знакомство детей с дидактическим материалом и играми;</w:t>
      </w:r>
    </w:p>
    <w:p w:rsidR="00957C1F" w:rsidRPr="006E6812" w:rsidRDefault="00957C1F" w:rsidP="00EE5E12">
      <w:pPr>
        <w:numPr>
          <w:ilvl w:val="0"/>
          <w:numId w:val="1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Проведение дидактических игр и игр-занятий;</w:t>
      </w:r>
    </w:p>
    <w:p w:rsidR="00957C1F" w:rsidRPr="006E6812" w:rsidRDefault="00957C1F" w:rsidP="00EE5E12">
      <w:pPr>
        <w:numPr>
          <w:ilvl w:val="0"/>
          <w:numId w:val="1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Исследовательская деятельность детей.</w:t>
      </w:r>
    </w:p>
    <w:p w:rsidR="00957C1F" w:rsidRPr="006E6812" w:rsidRDefault="00364DED" w:rsidP="00364DE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="00957C1F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III этап (май)</w:t>
      </w:r>
    </w:p>
    <w:p w:rsidR="00957C1F" w:rsidRPr="006E6812" w:rsidRDefault="00957C1F" w:rsidP="00957C1F">
      <w:pPr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Заключительный</w:t>
      </w:r>
    </w:p>
    <w:p w:rsidR="00957C1F" w:rsidRPr="006E6812" w:rsidRDefault="00957C1F" w:rsidP="00EE5E12">
      <w:pPr>
        <w:numPr>
          <w:ilvl w:val="0"/>
          <w:numId w:val="12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Диагностика детей;</w:t>
      </w:r>
    </w:p>
    <w:p w:rsidR="00957C1F" w:rsidRPr="006E6812" w:rsidRDefault="00957C1F" w:rsidP="00EE5E12">
      <w:pPr>
        <w:numPr>
          <w:ilvl w:val="0"/>
          <w:numId w:val="12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Анкетирование родителей;</w:t>
      </w:r>
    </w:p>
    <w:p w:rsidR="00957C1F" w:rsidRPr="006E6812" w:rsidRDefault="00957C1F" w:rsidP="00EE5E12">
      <w:pPr>
        <w:numPr>
          <w:ilvl w:val="0"/>
          <w:numId w:val="12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Проведение родительского со</w:t>
      </w:r>
      <w:r w:rsidR="00DC0694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брания на тему программы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957C1F" w:rsidRPr="006E6812" w:rsidRDefault="00BB3C4D" w:rsidP="00BB3C4D">
      <w:pPr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957C1F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Выступление с темой и презентацией проекта на педсовете;</w:t>
      </w:r>
    </w:p>
    <w:p w:rsidR="00957C1F" w:rsidRPr="006E6812" w:rsidRDefault="00957C1F" w:rsidP="00EE5E12">
      <w:pPr>
        <w:numPr>
          <w:ilvl w:val="0"/>
          <w:numId w:val="12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Самооценка. Выводы.</w:t>
      </w:r>
    </w:p>
    <w:p w:rsidR="00ED6E73" w:rsidRPr="006E6812" w:rsidRDefault="00ED6E73" w:rsidP="00ED6E73">
      <w:pPr>
        <w:pStyle w:val="ab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06658" w:rsidRPr="006E6812" w:rsidRDefault="00706658" w:rsidP="008D1058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Вывод</w:t>
      </w:r>
      <w:r w:rsidR="00BB3C4D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8D1058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Данные, полученные в ходе эксперимента, подтверждают факт, что дидактические игры повышают уровень сенсорного развития детей младших дошкольников. На основании этого можно сделать вывод, что эффективность дидактических игр в развитии восприятия формы, цвета, величины, а так же конструирования очень велика. Разброс показателей дает возможность говорить о необходимость целенаправленного, систематического проведения дидактических игр. </w:t>
      </w:r>
      <w:r w:rsidR="00247421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Обращает на себя внимание факт зависимости знаний детей от постоянств</w:t>
      </w:r>
      <w:ins w:id="12" w:author="Farid" w:date="2015-02-02T21:27:00Z">
        <w:r w:rsidR="00247421" w:rsidRPr="006E681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</w:ins>
      <w:r w:rsidR="00247421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проведения на занятиях и вне дидактических игр. 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Дидактические игры по изодеятельности и конструированию повышают сенсорную культуру детей и развивают сенсорное восприятие цвета, формы, величины.</w:t>
      </w:r>
    </w:p>
    <w:p w:rsidR="00706658" w:rsidRPr="006E6812" w:rsidRDefault="00706658" w:rsidP="00BB3C4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Заключение</w:t>
      </w:r>
    </w:p>
    <w:p w:rsidR="00706658" w:rsidRPr="006E6812" w:rsidRDefault="00706658" w:rsidP="00BB3C4D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Таким образом, в истории педагогики сложились разные системы сенсорного воспитания (М. Монтессори, Ф. Фребель, Е.И. Тихеева, современная отечественная система). Они отличаются друг от друга психологическими подходами к пониманию природы восприятия, его взаимосвязи с мышлением. В зависимости от этого по-разному строится содержание сенсорного воспитания, его методика.</w:t>
      </w:r>
    </w:p>
    <w:p w:rsidR="00706658" w:rsidRPr="006E6812" w:rsidRDefault="00706658" w:rsidP="004211D2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Современная отечественная теория сенсорного воспитания включает в себя все многообразие сенсорных характеристик окружающего мира, а также обобщенные способы обследования предметов, их качеств, свойств, отношений, т.е. перцептивные действия, систему обследовательских действий, систему эталонов, которыми овладевают дети. Поэтому задача сенсорного воспитания - своевременно обучить ребенка этим действиям является актуальной и действенной. </w:t>
      </w:r>
      <w:r w:rsidR="00247421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обобщенные способы обследования предметов имеют важное значение</w:t>
      </w:r>
      <w:ins w:id="13" w:author="Farid" w:date="2015-02-02T21:28:00Z">
        <w:r w:rsidR="00247421" w:rsidRPr="006E681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</w:ins>
      <w:r w:rsidR="00247421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для формирования операций сравнения, обобщения, для развертывания мыслительных процессов.</w:t>
      </w:r>
    </w:p>
    <w:p w:rsidR="00706658" w:rsidRPr="006E6812" w:rsidRDefault="00706658" w:rsidP="004211D2">
      <w:pPr>
        <w:pStyle w:val="ab"/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16BC4" w:rsidRPr="006E6812" w:rsidRDefault="00A16BC4" w:rsidP="004211D2">
      <w:pPr>
        <w:pStyle w:val="af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16BC4" w:rsidRPr="006E6812" w:rsidRDefault="00A16BC4" w:rsidP="004211D2">
      <w:pPr>
        <w:pStyle w:val="ab"/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16BC4" w:rsidRPr="006E6812" w:rsidRDefault="00A16BC4" w:rsidP="004B12E2">
      <w:pPr>
        <w:pStyle w:val="af4"/>
        <w:ind w:left="720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Учебный план сенсорно</w:t>
      </w:r>
      <w:r w:rsidR="001841DA" w:rsidRPr="006E6812">
        <w:rPr>
          <w:rFonts w:eastAsiaTheme="minorHAnsi"/>
          <w:color w:val="0D0D0D" w:themeColor="text1" w:themeTint="F2"/>
          <w:lang w:eastAsia="en-US"/>
        </w:rPr>
        <w:t xml:space="preserve">го </w:t>
      </w:r>
      <w:r w:rsidRPr="006E6812">
        <w:rPr>
          <w:rFonts w:eastAsiaTheme="minorHAnsi"/>
          <w:color w:val="0D0D0D" w:themeColor="text1" w:themeTint="F2"/>
          <w:lang w:eastAsia="en-US"/>
        </w:rPr>
        <w:t xml:space="preserve"> развития детей раннего возраста (2 - 3 года)</w:t>
      </w:r>
    </w:p>
    <w:p w:rsidR="00A16BC4" w:rsidRPr="006E6812" w:rsidRDefault="00A16BC4" w:rsidP="00A16BC4">
      <w:pPr>
        <w:pStyle w:val="af4"/>
        <w:numPr>
          <w:ilvl w:val="0"/>
          <w:numId w:val="12"/>
        </w:numPr>
        <w:jc w:val="center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3706"/>
        <w:gridCol w:w="2297"/>
        <w:gridCol w:w="2669"/>
      </w:tblGrid>
      <w:tr w:rsidR="00A16BC4" w:rsidRPr="006E6812" w:rsidTr="00ED6E73">
        <w:tc>
          <w:tcPr>
            <w:tcW w:w="425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№</w:t>
            </w:r>
          </w:p>
        </w:tc>
        <w:tc>
          <w:tcPr>
            <w:tcW w:w="3706" w:type="dxa"/>
          </w:tcPr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Содержание</w:t>
            </w:r>
          </w:p>
        </w:tc>
        <w:tc>
          <w:tcPr>
            <w:tcW w:w="2297" w:type="dxa"/>
          </w:tcPr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Количество</w:t>
            </w:r>
          </w:p>
        </w:tc>
        <w:tc>
          <w:tcPr>
            <w:tcW w:w="2669" w:type="dxa"/>
          </w:tcPr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Длительность</w:t>
            </w:r>
          </w:p>
        </w:tc>
      </w:tr>
      <w:tr w:rsidR="00A16BC4" w:rsidRPr="006E6812" w:rsidTr="00ED6E73">
        <w:tc>
          <w:tcPr>
            <w:tcW w:w="425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706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Занятия</w:t>
            </w:r>
          </w:p>
        </w:tc>
        <w:tc>
          <w:tcPr>
            <w:tcW w:w="2297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1 раз в неделю</w:t>
            </w:r>
          </w:p>
        </w:tc>
        <w:tc>
          <w:tcPr>
            <w:tcW w:w="2669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8-10 минут</w:t>
            </w:r>
          </w:p>
        </w:tc>
      </w:tr>
      <w:tr w:rsidR="00A16BC4" w:rsidRPr="006E6812" w:rsidTr="00ED6E73">
        <w:tc>
          <w:tcPr>
            <w:tcW w:w="425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3706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Дидактические игры и упражнения</w:t>
            </w:r>
          </w:p>
        </w:tc>
        <w:tc>
          <w:tcPr>
            <w:tcW w:w="2297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2 раза в день</w:t>
            </w:r>
          </w:p>
        </w:tc>
        <w:tc>
          <w:tcPr>
            <w:tcW w:w="2669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5-10 минут</w:t>
            </w:r>
          </w:p>
        </w:tc>
      </w:tr>
      <w:tr w:rsidR="00A16BC4" w:rsidRPr="006E6812" w:rsidTr="00ED6E73">
        <w:tc>
          <w:tcPr>
            <w:tcW w:w="425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3706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Индивидуальная работа</w:t>
            </w:r>
          </w:p>
        </w:tc>
        <w:tc>
          <w:tcPr>
            <w:tcW w:w="2297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Ежедневно</w:t>
            </w:r>
          </w:p>
        </w:tc>
        <w:tc>
          <w:tcPr>
            <w:tcW w:w="2669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5-10 минут</w:t>
            </w:r>
          </w:p>
        </w:tc>
      </w:tr>
      <w:tr w:rsidR="00A16BC4" w:rsidRPr="006E6812" w:rsidTr="00ED6E73">
        <w:tc>
          <w:tcPr>
            <w:tcW w:w="425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3706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Самостоятельная познавательная деятельность детей, в специально организованной развивающей среде.</w:t>
            </w:r>
          </w:p>
        </w:tc>
        <w:tc>
          <w:tcPr>
            <w:tcW w:w="2297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В соответствии с режимом и планом работы</w:t>
            </w:r>
          </w:p>
        </w:tc>
        <w:tc>
          <w:tcPr>
            <w:tcW w:w="2669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На усмотрение педагога</w:t>
            </w:r>
          </w:p>
        </w:tc>
      </w:tr>
      <w:tr w:rsidR="00A16BC4" w:rsidRPr="006E6812" w:rsidTr="00ED6E73">
        <w:tc>
          <w:tcPr>
            <w:tcW w:w="425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5</w:t>
            </w:r>
          </w:p>
        </w:tc>
        <w:tc>
          <w:tcPr>
            <w:tcW w:w="3706" w:type="dxa"/>
          </w:tcPr>
          <w:p w:rsidR="00A16BC4" w:rsidRPr="006E6812" w:rsidRDefault="00247421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Игры –</w:t>
            </w:r>
            <w:ins w:id="14" w:author="Farid" w:date="2015-02-02T21:28:00Z">
              <w:r w:rsidRPr="006E6812">
                <w:rPr>
                  <w:rFonts w:eastAsiaTheme="minorHAnsi"/>
                  <w:color w:val="0D0D0D" w:themeColor="text1" w:themeTint="F2"/>
                  <w:lang w:eastAsia="en-US"/>
                </w:rPr>
                <w:t xml:space="preserve"> </w:t>
              </w:r>
            </w:ins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экспериментирование</w:t>
            </w:r>
          </w:p>
        </w:tc>
        <w:tc>
          <w:tcPr>
            <w:tcW w:w="2297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4 раза в месяц</w:t>
            </w:r>
          </w:p>
        </w:tc>
        <w:tc>
          <w:tcPr>
            <w:tcW w:w="2669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10-15 минут</w:t>
            </w:r>
          </w:p>
        </w:tc>
      </w:tr>
      <w:tr w:rsidR="00A16BC4" w:rsidRPr="006E6812" w:rsidTr="00ED6E73">
        <w:tc>
          <w:tcPr>
            <w:tcW w:w="425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6</w:t>
            </w:r>
          </w:p>
        </w:tc>
        <w:tc>
          <w:tcPr>
            <w:tcW w:w="3706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Развлечения</w:t>
            </w:r>
          </w:p>
        </w:tc>
        <w:tc>
          <w:tcPr>
            <w:tcW w:w="2297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1 раз в квартал</w:t>
            </w:r>
          </w:p>
        </w:tc>
        <w:tc>
          <w:tcPr>
            <w:tcW w:w="2669" w:type="dxa"/>
          </w:tcPr>
          <w:p w:rsidR="00A16BC4" w:rsidRPr="006E6812" w:rsidRDefault="00A16BC4" w:rsidP="00ED6E73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15-20 минут</w:t>
            </w:r>
          </w:p>
        </w:tc>
      </w:tr>
    </w:tbl>
    <w:p w:rsidR="00A16BC4" w:rsidRPr="006E6812" w:rsidRDefault="00A16BC4" w:rsidP="004211D2">
      <w:pPr>
        <w:pStyle w:val="af4"/>
        <w:ind w:left="720"/>
        <w:rPr>
          <w:rFonts w:eastAsiaTheme="minorHAnsi"/>
          <w:color w:val="0D0D0D" w:themeColor="text1" w:themeTint="F2"/>
          <w:lang w:eastAsia="en-US"/>
        </w:rPr>
      </w:pPr>
    </w:p>
    <w:p w:rsidR="00A16BC4" w:rsidRPr="006E6812" w:rsidRDefault="00A16BC4" w:rsidP="004211D2">
      <w:pPr>
        <w:pStyle w:val="af4"/>
        <w:ind w:left="720"/>
        <w:rPr>
          <w:rFonts w:eastAsiaTheme="minorHAnsi"/>
          <w:color w:val="0D0D0D" w:themeColor="text1" w:themeTint="F2"/>
          <w:lang w:eastAsia="en-US"/>
        </w:rPr>
      </w:pPr>
    </w:p>
    <w:p w:rsidR="004B12E2" w:rsidRPr="006E6812" w:rsidRDefault="004B12E2" w:rsidP="004211D2">
      <w:pPr>
        <w:pStyle w:val="af4"/>
        <w:ind w:left="720"/>
        <w:rPr>
          <w:rFonts w:eastAsiaTheme="minorHAnsi"/>
          <w:color w:val="0D0D0D" w:themeColor="text1" w:themeTint="F2"/>
          <w:lang w:eastAsia="en-US"/>
        </w:rPr>
      </w:pPr>
    </w:p>
    <w:p w:rsidR="004B12E2" w:rsidRPr="006E6812" w:rsidRDefault="004B12E2" w:rsidP="004211D2">
      <w:pPr>
        <w:pStyle w:val="af4"/>
        <w:ind w:left="720"/>
        <w:rPr>
          <w:rFonts w:eastAsiaTheme="minorHAnsi"/>
          <w:color w:val="0D0D0D" w:themeColor="text1" w:themeTint="F2"/>
          <w:lang w:eastAsia="en-US"/>
        </w:rPr>
      </w:pPr>
    </w:p>
    <w:p w:rsidR="004B12E2" w:rsidRPr="006E6812" w:rsidRDefault="004B12E2" w:rsidP="004211D2">
      <w:pPr>
        <w:pStyle w:val="af4"/>
        <w:ind w:left="720"/>
        <w:rPr>
          <w:rFonts w:eastAsiaTheme="minorHAnsi"/>
          <w:color w:val="0D0D0D" w:themeColor="text1" w:themeTint="F2"/>
          <w:lang w:eastAsia="en-US"/>
        </w:rPr>
      </w:pPr>
    </w:p>
    <w:p w:rsidR="001841DA" w:rsidRPr="006E6812" w:rsidRDefault="001841DA" w:rsidP="00396A0D">
      <w:pPr>
        <w:pStyle w:val="af0"/>
        <w:pBdr>
          <w:bottom w:val="single" w:sz="8" w:space="31" w:color="4F81BD" w:themeColor="accent1"/>
        </w:pBdr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</w:pPr>
      <w:r w:rsidRPr="006E6812"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  <w:t>Последовательность проведения занятий по сенсорному воспитанию 1-ый ГОД</w:t>
      </w:r>
      <w:r w:rsidR="008D1058" w:rsidRPr="006E6812"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  <w:t xml:space="preserve">                               </w:t>
      </w:r>
    </w:p>
    <w:p w:rsidR="00A16BC4" w:rsidRPr="006E6812" w:rsidRDefault="00A16BC4" w:rsidP="008D1058">
      <w:pPr>
        <w:pStyle w:val="af4"/>
        <w:ind w:left="720"/>
        <w:jc w:val="center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Содержание программы.</w:t>
      </w:r>
    </w:p>
    <w:p w:rsidR="00A16BC4" w:rsidRPr="006E6812" w:rsidRDefault="00A16BC4" w:rsidP="008D1058">
      <w:pPr>
        <w:pStyle w:val="af4"/>
        <w:ind w:left="720"/>
        <w:jc w:val="center"/>
        <w:rPr>
          <w:rFonts w:eastAsiaTheme="minorHAnsi"/>
          <w:color w:val="0D0D0D" w:themeColor="text1" w:themeTint="F2"/>
          <w:lang w:eastAsia="en-US"/>
        </w:rPr>
      </w:pPr>
    </w:p>
    <w:tbl>
      <w:tblPr>
        <w:tblW w:w="18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1"/>
        <w:gridCol w:w="3569"/>
        <w:gridCol w:w="115"/>
        <w:gridCol w:w="567"/>
        <w:gridCol w:w="4467"/>
        <w:gridCol w:w="9225"/>
      </w:tblGrid>
      <w:tr w:rsidR="00A16BC4" w:rsidRPr="006E6812" w:rsidTr="00CD1DCD">
        <w:trPr>
          <w:gridAfter w:val="1"/>
          <w:wAfter w:w="9225" w:type="dxa"/>
          <w:cantSplit/>
          <w:trHeight w:val="1156"/>
        </w:trPr>
        <w:tc>
          <w:tcPr>
            <w:tcW w:w="511" w:type="dxa"/>
            <w:textDirection w:val="btLr"/>
          </w:tcPr>
          <w:p w:rsidR="00A16BC4" w:rsidRPr="006E6812" w:rsidRDefault="00A16BC4" w:rsidP="00ED6E73">
            <w:pPr>
              <w:pStyle w:val="af4"/>
              <w:ind w:left="113" w:right="113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Неделя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Программные задачи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Материалы к занятию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Сентябрь</w:t>
            </w:r>
          </w:p>
        </w:tc>
      </w:tr>
      <w:tr w:rsidR="00A16BC4" w:rsidRPr="006E6812" w:rsidTr="00CD1DCD">
        <w:trPr>
          <w:gridAfter w:val="1"/>
          <w:wAfter w:w="9225" w:type="dxa"/>
          <w:trHeight w:val="1859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детей соотносить предметы по цвету; познакомить с понятием – «круглый». Формировать представление о протяженности предметов.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Листы бумаги, с наклеенными на них полосками,  красного и желтого цвета.  По три картинки в изображение предметов красного и желтого цветов, по одному красному или желтому шарику на каждого ребенка: две коробки красная и желтая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Познакомить детей с квадратом;  закрепить умение различать и   называть    цвета красный, синий, зеленый; учить соотносить предмет с его   контуром на бумаге путем наложения.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Матрешки по числу детей. Листы бумаги с контурами красного круга диаметром  6 см, зеленого квадрата 6:6 , синего прямоугольника 6:3, вырезанные из бумаги круги, квадраты, прямоугольники, соответствующие по размеру и цвету, изображенным на рисунке чистые листы бумаги, зеленые карандаши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Учить детей соотносить фигуру определенной формы (круг с предметом такой  же формы - мяч); учить ориентироваться в реальном пространстве и на листе бумаги; строить грамматические конструкции с предлогом "у" и "на"; вести понятия большой, маленький.     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Квадратные листы бумаги с контуром зеленого    квадрата 3:3,  рисунком красного и желтого мяча  диаметр-3 см, матрешки на каждого ребенка и  маленький мишка. </w:t>
            </w:r>
          </w:p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Упражнять в различении основных цветов    путем    подбора по    образцу; активизировать словарь    за счет слов, обозначающий цвет.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Фланелеграф, узкие полоски    бумаги или картона разных    цветов 15:0,5; Шесть кругов такого же    цвета диаметр 10 см/.   Ниточки и шарики   у каждого ребенка</w:t>
            </w:r>
          </w:p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Дидактические игры и упражнения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3684" w:type="dxa"/>
            <w:gridSpan w:val="2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Название игры</w:t>
            </w:r>
          </w:p>
        </w:tc>
        <w:tc>
          <w:tcPr>
            <w:tcW w:w="5034" w:type="dxa"/>
            <w:gridSpan w:val="2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Программные задачи</w:t>
            </w:r>
          </w:p>
        </w:tc>
      </w:tr>
      <w:tr w:rsidR="00A16BC4" w:rsidRPr="006E6812" w:rsidTr="00CD1DCD">
        <w:trPr>
          <w:gridAfter w:val="1"/>
          <w:wAfter w:w="9225" w:type="dxa"/>
          <w:trHeight w:val="28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 неделя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 корзинку из осенних листьев</w:t>
            </w:r>
          </w:p>
        </w:tc>
        <w:tc>
          <w:tcPr>
            <w:tcW w:w="5034" w:type="dxa"/>
            <w:gridSpan w:val="2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понятия «один», «много», «большой», «маленький»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684" w:type="dxa"/>
            <w:gridSpan w:val="2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 игрушкам в гости</w:t>
            </w:r>
          </w:p>
        </w:tc>
        <w:tc>
          <w:tcPr>
            <w:tcW w:w="5034" w:type="dxa"/>
            <w:gridSpan w:val="2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знания о величине предметов ближайшего окружения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684" w:type="dxa"/>
            <w:gridSpan w:val="2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Достань ленточку</w:t>
            </w:r>
          </w:p>
        </w:tc>
        <w:tc>
          <w:tcPr>
            <w:tcW w:w="5034" w:type="dxa"/>
            <w:gridSpan w:val="2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цвета (желтый, красный, зеленый). Развивать мелкую моторику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неделя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Найди, что скажу</w:t>
            </w:r>
          </w:p>
        </w:tc>
        <w:tc>
          <w:tcPr>
            <w:tcW w:w="5034" w:type="dxa"/>
            <w:gridSpan w:val="2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знание предметов и их форму. Находить в окружающем предметы соответствующей формы.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684" w:type="dxa"/>
            <w:gridSpan w:val="2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На, что похожа эта фигура.</w:t>
            </w:r>
          </w:p>
        </w:tc>
        <w:tc>
          <w:tcPr>
            <w:tcW w:w="5034" w:type="dxa"/>
            <w:gridSpan w:val="2"/>
          </w:tcPr>
          <w:p w:rsidR="00A16BC4" w:rsidRPr="006E6812" w:rsidRDefault="00247421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Находить в окружающем предметы соответствующей формы. (</w:t>
            </w:r>
            <w:ins w:id="15" w:author="Farid" w:date="2015-02-02T21:30:00Z">
              <w:r w:rsidRPr="006E6812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К</w:t>
              </w:r>
            </w:ins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руг-солнышко, квадрат - платочек и т.д.)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684" w:type="dxa"/>
            <w:gridSpan w:val="2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Спрятались от дождика</w:t>
            </w:r>
          </w:p>
        </w:tc>
        <w:tc>
          <w:tcPr>
            <w:tcW w:w="5034" w:type="dxa"/>
            <w:gridSpan w:val="2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знание основных цветов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неделя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Определи предмет на ощупь</w:t>
            </w:r>
          </w:p>
        </w:tc>
        <w:tc>
          <w:tcPr>
            <w:tcW w:w="5034" w:type="dxa"/>
            <w:gridSpan w:val="2"/>
          </w:tcPr>
          <w:p w:rsidR="00A16BC4" w:rsidRPr="006E6812" w:rsidRDefault="00247421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Умение находить предметы (</w:t>
            </w:r>
            <w:r w:rsidR="00C536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ins w:id="16" w:author="Farid" w:date="2015-02-02T21:30:00Z">
              <w:r w:rsidRPr="006E6812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К</w:t>
              </w:r>
            </w:ins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вадрат, краг) тактильным путем.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684" w:type="dxa"/>
            <w:gridSpan w:val="2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 нам гости пришли</w:t>
            </w:r>
          </w:p>
        </w:tc>
        <w:tc>
          <w:tcPr>
            <w:tcW w:w="5034" w:type="dxa"/>
            <w:gridSpan w:val="2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знания о величине предметов ближайшего окружения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684" w:type="dxa"/>
            <w:gridSpan w:val="2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 бусы.</w:t>
            </w:r>
          </w:p>
        </w:tc>
        <w:tc>
          <w:tcPr>
            <w:tcW w:w="5034" w:type="dxa"/>
            <w:gridSpan w:val="2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название цветов и величину бусин.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неделя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На, что похожа эта фигура.</w:t>
            </w:r>
          </w:p>
        </w:tc>
        <w:tc>
          <w:tcPr>
            <w:tcW w:w="5034" w:type="dxa"/>
            <w:gridSpan w:val="2"/>
          </w:tcPr>
          <w:p w:rsidR="00A16BC4" w:rsidRPr="006E6812" w:rsidRDefault="00247421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Находить в окружающем предметы соответствующей формы. (</w:t>
            </w:r>
            <w:ins w:id="17" w:author="Farid" w:date="2015-02-02T21:30:00Z">
              <w:r w:rsidRPr="006E6812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К</w:t>
              </w:r>
            </w:ins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руг-солнышко, квадрат - платочек и т.д.)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684" w:type="dxa"/>
            <w:gridSpan w:val="2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 игрушкам в гости</w:t>
            </w:r>
          </w:p>
        </w:tc>
        <w:tc>
          <w:tcPr>
            <w:tcW w:w="5034" w:type="dxa"/>
            <w:gridSpan w:val="2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знания о величине предметов ближайшего окружения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684" w:type="dxa"/>
            <w:gridSpan w:val="2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Осенние листочки</w:t>
            </w:r>
          </w:p>
        </w:tc>
        <w:tc>
          <w:tcPr>
            <w:tcW w:w="5034" w:type="dxa"/>
            <w:gridSpan w:val="2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Закреплять понятия «один», «много». 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Октябрь</w:t>
            </w:r>
          </w:p>
        </w:tc>
      </w:tr>
      <w:tr w:rsidR="00A16BC4" w:rsidRPr="006E6812" w:rsidTr="00CD1DCD">
        <w:trPr>
          <w:gridAfter w:val="1"/>
          <w:wAfter w:w="9225" w:type="dxa"/>
          <w:trHeight w:val="1094"/>
        </w:trPr>
        <w:tc>
          <w:tcPr>
            <w:tcW w:w="511" w:type="dxa"/>
            <w:textDirection w:val="btLr"/>
          </w:tcPr>
          <w:p w:rsidR="00A16BC4" w:rsidRPr="006E6812" w:rsidRDefault="00A16BC4" w:rsidP="00ED6E73">
            <w:pPr>
              <w:pStyle w:val="af4"/>
              <w:ind w:left="113" w:right="113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Неделя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Программные задачи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Материалы к занятию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Продолжать    формировать    у детей    простейшие    приемы,  с    помощью    которых можно    устанавливать,  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одинаковы    или    различны по    цвету    однородные      предметы:  закреплять представления    "один", "много". 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Два    больших      листа бумаги белого, зеленого    цветов,  клей,  кисточки, по одному желтому    и зеленому    кружку    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на    каждого ребенка.</w:t>
            </w:r>
          </w:p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 детей простейшим приемам,  с помощью     которых    можно    установить,   одинаковы или    различны    однородные    предметы по цвету:   закреплять представления    о круглой форме.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Две куклы  в красной и желтой ша- почках по одному красному и одному желтому шарику на каждого ребенка, в красной и желтой коробках. Фланелег-раф, 5-7 картинок с изображением круглых предметов, 3-4 картинки с изображением  предметов другой формы.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  детей    сравнивать предметы    по величине путем наложения    их друг    на друга и находить   два    предмета    одинаковой величины, т.е.    развивать    глазомер;  познакомить с фигурой "кирпичик". Учить  складывать изображение по образцу  из предложенных фигур.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   три    зеленых и по три   желтых кирпичика,   по одному    зеленому и одному желтому    шарику  на каждого ребенка и на  воспитателя: полоски белой бумаги, кружки большого диаметром 6см.  и маленького, диаметром 4 см, вырезанные    из    бумаги   два кружка    синего    цвета,  соответствующие  по величине контурам на бумаге 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представление о том,   что    разные    предметы    могут    иметь одну ту   же   форму.    Продолжать    учить,    сравнивать предметы    по    величине:    познакомить    с оранжевым    цветом:   учить    различать круг,  квадрат,   прямоугольник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Фланелеграф,  5-6    картинок    с  изображением    круглых    предметов:  листы    голубой бумаги    с наклеенными   на них    зелеными полосками,   занимающими   треть    листа на    каждого ребенка. 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Дидактические игры и упражнения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Название игры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Программные задачи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неделя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Больше, меньше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Продолжать учить различать величину предметов.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Посади на свою скамеечку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Располагать фигуры в соответствии с заданным образцом.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Определи предмет на ощупь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Умение определять форму предмета.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неделя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Разноцветные фонарики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названия цветов, округлую форму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Собери, разбери пирамидку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знание величины, цветов. Развивать мелкую моторику.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На, что похоже.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различать округлую форму (яблоко, капуста, помидор, вишня и т.д.)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неделя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 картинку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Развивать образное мышление. Учить составлять целое из двух частей.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Подбери по размеру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Находить и подбирать по размеру заданные предметы.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Найди, что скажу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знание предметов и их форму. Находить в окружающем предметы соответствующей формы.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неделя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Геометрические вкладыши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Располагать фигуры в соответствии с рамками вкладыша.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Собери, разбери пирамидку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знание величины, цветов. Развивать мелкую моторику.</w:t>
            </w:r>
          </w:p>
        </w:tc>
      </w:tr>
      <w:tr w:rsidR="00A16BC4" w:rsidRPr="006E6812" w:rsidTr="00CD1DCD">
        <w:trPr>
          <w:gridAfter w:val="1"/>
          <w:wAfter w:w="9225" w:type="dxa"/>
          <w:trHeight w:val="384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 нам гости пришли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знания о величине предметов ближайшего окружения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Ноябрь</w:t>
            </w:r>
          </w:p>
        </w:tc>
      </w:tr>
      <w:tr w:rsidR="00A16BC4" w:rsidRPr="006E6812" w:rsidTr="00CD1DCD">
        <w:trPr>
          <w:gridAfter w:val="1"/>
          <w:wAfter w:w="9225" w:type="dxa"/>
          <w:trHeight w:val="937"/>
        </w:trPr>
        <w:tc>
          <w:tcPr>
            <w:tcW w:w="511" w:type="dxa"/>
            <w:textDirection w:val="btLr"/>
          </w:tcPr>
          <w:p w:rsidR="00A16BC4" w:rsidRPr="006E6812" w:rsidRDefault="00A16BC4" w:rsidP="00ED6E73">
            <w:pPr>
              <w:pStyle w:val="af4"/>
              <w:ind w:left="113" w:right="113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Неделя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Программные задачи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Материалы к занятию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     детей    строить домик из      кубика    и    призмы; познакомить    с треугольником; закрепить умение    выкладывать фигуры путем наложения    и    совмещения    других      фигур.</w:t>
            </w:r>
          </w:p>
          <w:p w:rsidR="00A16BC4" w:rsidRPr="006E6812" w:rsidRDefault="00A16BC4" w:rsidP="00ED6E73">
            <w:pPr>
              <w:shd w:val="clear" w:color="auto" w:fill="FFFFFF"/>
              <w:suppressAutoHyphens/>
              <w:spacing w:line="360" w:lineRule="auto"/>
              <w:ind w:firstLine="90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Кубики    призмы разных цветов на каждого    ребенка и для   воспитателя,  машинки,  листы бумаги с нанесенными на них    контурами    дома вырезанные  из  бумаги    квадраты    и (треугольники всех известных детям    цветов,  соответствующие по  размерам, контурам   дома    на рисунках на каждого    ребенка).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    детей    строить дорожки    путем    приставления    кирпичиков    друг к другу; формировать    представления    о длине    предмета (длинный, короткий).</w:t>
            </w:r>
          </w:p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По два    кирпичика белого цвета на нее каждого ребенка и для воспитателя, маленькие машинки на каждого ребенка,  фланелеграф, длинная    красная    и    короткая    синяя    полоски,   короткая и 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длинная    ленты      разного    цвета.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       детей    собирать пирамиду    из    шариков;    продолжать формировать представление о    величине  предметов (большой, меньше, маленький), продолжать    учить    приемы с совмещения,  наложения, приложения.</w:t>
            </w:r>
          </w:p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Пирамидки из красного, желтого и синего  шариков, листы бумаги, на которых нарисованы пирамидки, составленные из трех кружков такого же цвета (диаметры – 6 см, 4 см, 3 см) вырезанные из бумаги кружки, соответствующие изображенным на рисунке по величине и цвет  на каждого ребенка и на воспитателя.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Продолжать закреплять представление о треугольнике, продолжать формировать понятая "высокий", "низкий", продолжать учить детей, способам наложения, совмещения и приложения.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 две елочки (большие и маленькие), по листу бумаги, на котором изображена зеленая елочка, по три вырезанных из   бумаги зеленых треугольник (большой, меньше, еще меньше) на каждого ребенка 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Дидактические игры и упражнения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Название игры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Программные задачи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неделя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Найди пару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группировать предметы по величине.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Сварим суп из овощей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знание овощей и умение различать их по величине.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Определи предмет на ощупь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Умение находить предметы (квадрат, краг) тактильным путем.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неделя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Положи, что скажу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показывать по названию  плоскостные геометрические фигуры разного цвета и размера.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Составь рисунок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составлять плоскостное изображение из геометрических фигур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Собери, разбери пирамидку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знание величины, цветов. Развивать мелкую моторику.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неделя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Разноцветные клубочки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Группировать предметы по цвету и величине.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Какая форма?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знания (круг, квадрат, треугольник)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Найди, что скажу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Закреплять знание предметов и их форму. 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 неделя</w:t>
            </w:r>
          </w:p>
        </w:tc>
      </w:tr>
      <w:tr w:rsidR="00A16BC4" w:rsidRPr="006E6812" w:rsidTr="00CD1DCD">
        <w:trPr>
          <w:gridAfter w:val="1"/>
          <w:wAfter w:w="9225" w:type="dxa"/>
          <w:trHeight w:val="669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Разноцветные вкладыши.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знание основных цветов и форм.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Сложи орнамент из фигур.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составлять плоскостное изображение из геометрических фигур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Наши игрушки.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Продолжать формировать представления  о величине предметов.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Декабрь</w:t>
            </w:r>
          </w:p>
        </w:tc>
      </w:tr>
      <w:tr w:rsidR="00A16BC4" w:rsidRPr="006E6812" w:rsidTr="00CD1DCD">
        <w:trPr>
          <w:gridAfter w:val="1"/>
          <w:wAfter w:w="9225" w:type="dxa"/>
          <w:trHeight w:val="890"/>
        </w:trPr>
        <w:tc>
          <w:tcPr>
            <w:tcW w:w="511" w:type="dxa"/>
            <w:textDirection w:val="btLr"/>
          </w:tcPr>
          <w:p w:rsidR="00A16BC4" w:rsidRPr="006E6812" w:rsidRDefault="00A16BC4" w:rsidP="00ED6E73">
            <w:pPr>
              <w:pStyle w:val="af4"/>
              <w:ind w:left="113" w:right="113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Неделя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Программные задачи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Материалы к занятию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  названия геометрических    фигур -    круг,  квадрат, треугольник;  учить    соотносить    цвет и форму    с предметами,  про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должать    учить ориентироваться в пространстве, называть свои действия с    предметами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Фланелеграф, круги/большой и маленький/ зеленого, оранжевого и белого цвета, квадраты /большой и маленький / красного, желтого и синего цветов, треугольники /большой и маленький/ синего, оранжевого, желтого цвета, заяц, мяч, листы бумаги  некоторых изображены мячи, составленные из двух половинок круга.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Ввести название новой фигуры – полукруг, закреплять знания детей о прямоугольнике, познакомить с коричневым цветом. Учить из полукруга и прямоугольника выкладывать гриб.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Муляж    гриба, лист бумаги с изображением    контуров гри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бов, вырезанные из    бумаги   полукруги и прямоугольники, по  цвету и величине    соответствующие   частям грибов на рисунке, цветные карандаши, чистые листы    бумаги на каждого    ребенка.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    детей    чередовать одинаковые по форме,  но    разные по цвету    предметы,   закреплять    умение    накладывать    фигуры на их контурное изображение    на бумаге.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Листы  бумаги, на которых изображены бусинки красного, желтого цвета,  но  три красных и по два желтых кружка такой же величины,  что    и    бусинки на рисунке.  Листы бумаги, на кото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рых нарисованы дуги (нитки для бус).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Познакомить детей с    новое   фигурой - овалом, продолжать учить    чередовать    предметы,   одинаковые по форме,  но разные по    цвету,   закреплять    умение    накладывать    фигуры на их    изображение,  учить    обводить    контуры    предметов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Листы бумаги, на  которых    нарисованы воздушные шары, по два красных и по два зеленых овала, по величине    соответствующих изображенным на    рисунке (на каждого ребенка и для воспитателя), фланелеграф, два кружка (большой и маленький), два овала (большой и   маленький), два 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прямоугольника (большой и маленький). 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Дидактические игры и упражнения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Название игры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Программные задачи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неделя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Вкладыши.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соотносить геометрические фигуры по соответствующим отверстиям.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 картинку.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Действовать с частями изображения, сопоставляя детали.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 нам гости пришли.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знания о величине предметов ближайшего окружения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неделя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Подбери по цвету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Группировать предметы по цвету.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 бусы.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название цветов и величину бусин.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Определи предмет на ощупь.</w:t>
            </w:r>
          </w:p>
        </w:tc>
        <w:tc>
          <w:tcPr>
            <w:tcW w:w="4467" w:type="dxa"/>
          </w:tcPr>
          <w:p w:rsidR="00A16BC4" w:rsidRPr="006E6812" w:rsidRDefault="00247421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Умение находить предметы ( </w:t>
            </w:r>
            <w:del w:id="18" w:author="Farid" w:date="2015-02-02T21:33:00Z">
              <w:r w:rsidRPr="006E6812" w:rsidDel="00046E9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delText>к</w:delText>
              </w:r>
            </w:del>
            <w:ins w:id="19" w:author="Farid" w:date="2015-02-02T21:33:00Z">
              <w:r w:rsidRPr="006E6812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К</w:t>
              </w:r>
            </w:ins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вадрат, краг, овал, треугольник) тактильным путем.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неделя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Что изменилось?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Определять недостающий предмет в группе разнородных предметов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Найди пару.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группировать предметы по величине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Наши игрушки.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Продолжать формировать представления  о величине предметов.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неделя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Разложи по порядку.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Чередовать предметы в порядке убывания величины.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Составь рисунок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составлять плоскостное изображение из геометрических фигур.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Собери, разбери пирамидку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знание величины, цветов. Развивать мелкую моторику.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Закреплять знания детей об овале, учить чередовать предметы по форме; продолжать закреплять навыки 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накладывания фи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гур на рисунок.</w:t>
            </w:r>
          </w:p>
        </w:tc>
        <w:tc>
          <w:tcPr>
            <w:tcW w:w="4467" w:type="dxa"/>
          </w:tcPr>
          <w:p w:rsidR="00A16BC4" w:rsidRPr="006E6812" w:rsidRDefault="00247421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Лист бумаги  с изображением воздушных шариков (красных, овальных и круглых), по два круга, по два овала соответствующих по величине, цвету 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нарисованным на бумаге, (на каждого ребенка),  фланелеграф</w:t>
            </w:r>
            <w:ins w:id="20" w:author="Farid" w:date="2015-02-02T21:33:00Z">
              <w:r w:rsidRPr="006E6812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</w:t>
              </w:r>
            </w:ins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картинки( огурец,  морковь, лимон,  груша, рыбка, матрешка,  мяч, яблоко,  апельсин,  колобок,  солнышко), две веревки   длиной 2 м и 1 м.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   знания детей об  уже известных им фигурах и цветах, продолжать   формировать    умение   накладывать фигуры на их    контуры    на рисунке.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Листы бумаги с двумя горизонтальными линиями, вычерченными на расстоянии 2 см от верха и низа листа, круги, квадраты, треу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гольники, прямоугольники,   овалы (большие и   маленькие) разных цве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тов.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Познакомить    детей со способами    сравнения двух    предметов по длине путем приложения, приучать  пользоваться словами длиннее, короче; продолжать закреплять представления детей о пространственном расположении    предметов   вверху,  внизу,  упражнять в различении правой и левой руки.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Фланелеграф,   2 желтые -   полоски/ одна длиннее другой на 10  см/,  цветные изображения домика и лошадки  на каждого    ребен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ка - матрешка  и 2  бумажные    полоски желтого  цвета разной длины /разница   в длине -5 см/</w:t>
            </w:r>
          </w:p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Продолжать    учить   детей сравнивать предметы по длине и находишь одинаковые /равные по   длине/,  приучать пользоваться словами длиннее, короче, одинаковые по длине,  упражнять детей в различении круга квадрата и   треугольника.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 ковре недостроенный мостик. На  каждого    ребенка по 4 л ленточки разного цвета, среди них 2 ленточки равные по     длине, третья короче на 4 см, а четвертая – длиннее.</w:t>
            </w:r>
          </w:p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Дидактические игры и упражнения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Название игры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Программные задачи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неделя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Длинный – короткий.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Формировать умение различать предметы по длине.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Варежка.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Умение на ощупь узнавать плоскостные геометрические фигуры.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 клубки.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навыки группировки предметов по двум признакам.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неделя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 колечки.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Сопоставлять предметы в порядке убывания величины.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Фигурное домино.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находить пару домино, делать фигурную дорожку.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 картинку.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Действовать с частями изображения, сопоставляя детали.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неделя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Найди пару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Формировать умение находить одинаковые по цвету и форме геометрические фигуры.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Собери, разбери пирамидку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знание величины, цветов. Развивать мелкую моторику.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Сложи орнамент из фигур.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составлять плоскостное изображение из геометрических фигур.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неделя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 и разбери матрешку.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величину (большой, меньше, самый маленький). Сопоставлять части 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 картинку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Развивать образное мышление. Учить составлять целое из двух, трех частей.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Вкладыши.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соотносить геометрические фигуры по соответствующим отверстиям.</w:t>
            </w:r>
          </w:p>
        </w:tc>
      </w:tr>
      <w:tr w:rsidR="00A16BC4" w:rsidRPr="006E6812" w:rsidTr="00CD1DCD">
        <w:trPr>
          <w:gridAfter w:val="1"/>
          <w:wAfter w:w="9225" w:type="dxa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Февраль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1126"/>
        </w:trPr>
        <w:tc>
          <w:tcPr>
            <w:tcW w:w="511" w:type="dxa"/>
            <w:textDirection w:val="btLr"/>
          </w:tcPr>
          <w:p w:rsidR="00A16BC4" w:rsidRPr="006E6812" w:rsidRDefault="00A16BC4" w:rsidP="00ED6E73">
            <w:pPr>
              <w:pStyle w:val="af4"/>
              <w:ind w:left="113" w:right="113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Неделя</w:t>
            </w:r>
          </w:p>
          <w:p w:rsidR="00A16BC4" w:rsidRPr="006E6812" w:rsidRDefault="00A16BC4" w:rsidP="00ED6E73">
            <w:pPr>
              <w:pStyle w:val="af4"/>
              <w:ind w:left="113" w:right="113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16BC4" w:rsidRPr="006E6812" w:rsidRDefault="00A16BC4" w:rsidP="00ED6E73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Программные задачи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Материалы к занятию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Продолжать    закреплять знания детей о    геометрических    фи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гурах    и цветах    и    отрабатывать навыки наложения и совмещения фигур.</w:t>
            </w:r>
          </w:p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Листы бумаги с нарисованными на них контурами красного яблока, желтой груши, оранжевого апельсина. Вырезанные из бумаги такого же цвета и размера яблоки, груши, апельсины, зеленые карандаши, по два кружка красного и желтого цвета  большой лист белой бумаги, клей,  кисточки, фланелеграф, круги зеленого, синего и оранжевого цвета, квадраты красного, желтого и коричневого цветов.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  детей из кругов выкладывать    пирамидку (по рисунку – образцу),   закреплять    умение находить    предмет    по двум признакам  (форма и    цвету).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Листы    бумаги с изображенными на них пирамидками, выре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занные из  бумаги кружки, соответствующие по цвету и величине нарисованным, лист белой   бумаги.</w:t>
            </w:r>
          </w:p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умение определять предает по двум признакам (форма, цвет), учить определять предмет по трем признакам  (фор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ма, цвет, величина).</w:t>
            </w:r>
          </w:p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Листы  бумаги с изображенными на них  контурами фигур (черного цвета), вырезанные из бумаги и  соответствующие им по размерам    большие и маленькие круги, овалы, квадраты, прямоугольни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ки, треугольники    разных    цветов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представления  об оттенках цветов (три градации цвета), учить получать три оттенка  любого цвета и обозначать их словесно: "темный", "светлее", "самый    светлый".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Стеклянные  баночки с водой ( по три    штуки на каждого    ребенка),  гуашевые краски шести цветов спектра: красная, оранжевая, желтая, зеленая, синяя, фиолетовая.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Дидактические игры и упражнения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3569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Название игры</w:t>
            </w:r>
          </w:p>
        </w:tc>
        <w:tc>
          <w:tcPr>
            <w:tcW w:w="5149" w:type="dxa"/>
            <w:gridSpan w:val="3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Программные задачи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неделя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569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 мячики.</w:t>
            </w:r>
          </w:p>
        </w:tc>
        <w:tc>
          <w:tcPr>
            <w:tcW w:w="5149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Группировать предметы по двум признакам: величине и цвету.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569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Большой – маленький.</w:t>
            </w:r>
          </w:p>
        </w:tc>
        <w:tc>
          <w:tcPr>
            <w:tcW w:w="5149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устанавливать соотношения между плоскостными и объемными изображениями.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Что изменилось?</w:t>
            </w:r>
          </w:p>
        </w:tc>
        <w:tc>
          <w:tcPr>
            <w:tcW w:w="5149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Определять недостающий предмет в группе разнородных предметов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неделя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569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 картинку.</w:t>
            </w:r>
          </w:p>
        </w:tc>
        <w:tc>
          <w:tcPr>
            <w:tcW w:w="5149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Развивать образное мышление. Учить составлять целое из двух частей.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569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Подбери по размеру.</w:t>
            </w:r>
          </w:p>
        </w:tc>
        <w:tc>
          <w:tcPr>
            <w:tcW w:w="5149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Находить и подбирать по размеру заданные предметы.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Найди, что скажу.</w:t>
            </w:r>
          </w:p>
        </w:tc>
        <w:tc>
          <w:tcPr>
            <w:tcW w:w="5149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знание предметов и их форму. Находить в окружающем предметы соответствующей формы.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неделя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569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Разноцветные клубочки</w:t>
            </w:r>
          </w:p>
        </w:tc>
        <w:tc>
          <w:tcPr>
            <w:tcW w:w="5149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Группировать предметы по цвету и величине.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569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Какая форма?</w:t>
            </w:r>
          </w:p>
        </w:tc>
        <w:tc>
          <w:tcPr>
            <w:tcW w:w="5149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знания (круг, квадрат, треугольник).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Маленькая и большая пирамидки.</w:t>
            </w:r>
          </w:p>
        </w:tc>
        <w:tc>
          <w:tcPr>
            <w:tcW w:w="5149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собирать и разбирать по величине, путем сравнения деталей.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неделя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569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Фигурное домино.</w:t>
            </w:r>
          </w:p>
        </w:tc>
        <w:tc>
          <w:tcPr>
            <w:tcW w:w="5149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находить пару домино, делать фигурную дорожку.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569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Длинный – короткий.</w:t>
            </w:r>
          </w:p>
        </w:tc>
        <w:tc>
          <w:tcPr>
            <w:tcW w:w="5149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Формировать умение различать предметы по длине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Сложи орнамент из фигур.</w:t>
            </w:r>
          </w:p>
        </w:tc>
        <w:tc>
          <w:tcPr>
            <w:tcW w:w="5149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составлять плоскостное изображение из геометрических фигур.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Март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1066"/>
        </w:trPr>
        <w:tc>
          <w:tcPr>
            <w:tcW w:w="511" w:type="dxa"/>
            <w:textDirection w:val="btLr"/>
          </w:tcPr>
          <w:p w:rsidR="00A16BC4" w:rsidRPr="006E6812" w:rsidRDefault="00A16BC4" w:rsidP="00ED6E73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Неделя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Программные задачи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Материалы к занятию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Продолжать    учить детей устанавливать  отношения по величине между плоскими и объемными предметами, располагать    предметы в поряд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ке   убывания    величины.</w:t>
            </w:r>
          </w:p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67" w:type="dxa"/>
          </w:tcPr>
          <w:p w:rsidR="00A16BC4" w:rsidRPr="006E6812" w:rsidRDefault="00247421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Демонстрационный</w:t>
            </w:r>
            <w:ins w:id="21" w:author="Farid" w:date="2015-02-02T21:34:00Z">
              <w:r w:rsidRPr="006E6812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</w:t>
              </w:r>
            </w:ins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  четыре  бруска, различающихся по высоте, мат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решка. </w:t>
            </w:r>
            <w:r w:rsidR="00A16BC4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Раздаточный: у каждого ребенка фланелеграф, четыре прямоугольни</w:t>
            </w:r>
            <w:r w:rsidR="00A16BC4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ка из картона, различающихся последовательно по высоте на 1 см, матрешка.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Упражнять детей   в сравнении   предметов    по   ширине,  учить</w:t>
            </w:r>
          </w:p>
          <w:p w:rsidR="00A16BC4" w:rsidRPr="006E6812" w:rsidRDefault="00247421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пользоваться словами    шире,   уже,  широкий</w:t>
            </w:r>
            <w:ins w:id="22" w:author="Farid" w:date="2015-02-02T21:34:00Z">
              <w:r w:rsidRPr="006E6812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</w:t>
              </w:r>
            </w:ins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 узкий,  закреплять уме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ние    определять    местоположение    предметов:  вверху, внизу.       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столе построен мост из 2 кубиков и одной дощечки? У воспитателя еще одна дощечка, равная первой  по длине, но уже ее на 10см. На полу протянуты шнуры /границы/ узкого и широкого ручья. 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умения детей    сравнивать два    предмета по высоте пользуясь приемом приложения,   обозначать  результаты сравнения словами выше,  ниже,  высокий,  низкий.  Закреплять умения различать левую и правую    руки.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куклы разной высоты /одна ниже другой на 8-10 см/,  2 башенки различной высоты, чашка и стакан. У каждого ребенка по 3 столбика разного цвета, контрастные по  высоте, и по 1 желтому и белому утенку.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Дать    детям    представление  об отношениях трех предметов по  величине,  научить    обозначать    эти    отношения словами (больше, меньше, сами большой).  Учить   детей    использовать    это уме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ние      при    выполнении   действий    с    предметами /составление мат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решки.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Набор из    трех кругов    постепенно    увеличивающегося размера (по    количеству   детей), деревянная трехместная матрешка.</w:t>
            </w:r>
          </w:p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Дидактические игры и упражнения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Название игры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Программные задачи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неделя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 и разбери матрешку.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величину (большой, меньше, самый маленький). Сопоставлять части предмета по величине.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Три медведя.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Соотносить предметы по величине. Располагать    предметы по убыванию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Вкладыши.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соотносить геометрические фигуры по соответствующим отверстиям.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неделя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Что изменилось?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Определять недостающий предмет в группе разнородных предметов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Найди пару.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группировать предметы по величине.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Наши игрушки.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Продолжать формировать представления  о величине предметов.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неделя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Подбери по размеру.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Находить и подбирать по размеру заданные предметы.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 картинку.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Действовать с частями изображения, сопоставляя детали.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 нам гости пришли.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знания о величине предметов ближайшего окружения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неделя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Подбери по цвету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Группировать предметы по цвету.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 бусы.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название цветов и величину бусин.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Большой, маленький.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Определять величину предмета.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Апрель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1215"/>
        </w:trPr>
        <w:tc>
          <w:tcPr>
            <w:tcW w:w="511" w:type="dxa"/>
            <w:textDirection w:val="btLr"/>
          </w:tcPr>
          <w:p w:rsidR="00A16BC4" w:rsidRPr="006E6812" w:rsidRDefault="00A16BC4" w:rsidP="00ED6E73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Неделя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Программные задачи</w:t>
            </w:r>
          </w:p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Материалы к занятию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Упражнять в сравнении предметов по высоте, отражать в речи, результат сравнения: выше, ниже. Различать и называть геометрические фигуры.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 низких и 8 высоких елок. Фланелеграф с набором геометрических фигур.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сравнивать два предмета по длине. Научить рассказывать о результатах сравнения, употребляя слова: длиннее, короче.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Ленты разной длины. Игрушки: заяц, волк, мышонок.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Продолжать учить различать части суток: день, ночь. Сравнивать предметы по длине. Составлять картинки из геометрических фигур.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Тематические картинки с изображением частей суток. Набор геометрических фигур. Шнурки разной длины.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Упражнять в сравнении предметов по длине. Различать и называть геометрические фигуры: квадрат, круг, треугольник.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Две пирамидки, набор геометрических фигур. По одному фонарику любого цвета.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Дидактические игры и упражнения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Название игры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Программные задачи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неделя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Что длиннее?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понятия: «длинный», «короткий».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Разноцветные шарики.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Группировать предметы по цвету.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Определи предмет на ощупь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Умение находить предметы </w:t>
            </w:r>
          </w:p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 квадрат, краг) тактильным путем.</w:t>
            </w:r>
          </w:p>
        </w:tc>
      </w:tr>
      <w:tr w:rsidR="00A16BC4" w:rsidRPr="006E6812" w:rsidTr="00CD1DCD">
        <w:trPr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неделя</w:t>
            </w:r>
          </w:p>
        </w:tc>
        <w:tc>
          <w:tcPr>
            <w:tcW w:w="9225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неделя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Разноцветные фонарики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названия цветов, округлую форму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Собери, разбери пирамидку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знание величины, цветов. Развивать мелкую моторику.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На, что похоже.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различать округлую форму (яблоко, капуста, помидор, вишня и т.д.)</w:t>
            </w:r>
          </w:p>
        </w:tc>
      </w:tr>
      <w:tr w:rsidR="00A16BC4" w:rsidRPr="006E6812" w:rsidTr="00CD1DCD">
        <w:trPr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неделя</w:t>
            </w:r>
          </w:p>
        </w:tc>
        <w:tc>
          <w:tcPr>
            <w:tcW w:w="9225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неделя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 картинку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Развивать образное мышление. Учить составлять целое из двух частей.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Подбери по размеру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Находить и подбирать по размеру заданные предметы.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Найди, что скажу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знание предметов и их форму. Находить в окружающем предметы соответствующей формы.</w:t>
            </w:r>
          </w:p>
        </w:tc>
      </w:tr>
      <w:tr w:rsidR="00A16BC4" w:rsidRPr="006E6812" w:rsidTr="00CD1DCD">
        <w:trPr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неделя</w:t>
            </w:r>
          </w:p>
        </w:tc>
        <w:tc>
          <w:tcPr>
            <w:tcW w:w="9225" w:type="dxa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неделя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Геометрические вкладыши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Располагать фигуры в соответствии с рамками вкладыша.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Собери, разбери пирамидку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знание величины, цветов. Развивать мелкую моторику.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 нам гости пришли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знания о величине предметов ближайшего окружения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Май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1250"/>
        </w:trPr>
        <w:tc>
          <w:tcPr>
            <w:tcW w:w="511" w:type="dxa"/>
            <w:textDirection w:val="btLr"/>
          </w:tcPr>
          <w:p w:rsidR="00A16BC4" w:rsidRPr="006E6812" w:rsidRDefault="00A16BC4" w:rsidP="00ED6E73">
            <w:pPr>
              <w:ind w:left="113" w:right="11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Неделя</w:t>
            </w:r>
          </w:p>
          <w:p w:rsidR="00A16BC4" w:rsidRPr="006E6812" w:rsidRDefault="00A16BC4" w:rsidP="00ED6E73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Неделя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Программные задачи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Материалы к занятию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умение ориентироваться в пространстве. Используя слова: за, на,  над , под, дальше, ближе определять положение предмета в пространстве. Закреплять умение различать геометрические фигуры.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вырезанных из картона домика,2 бумажные дорожки одинаковой длины (узкая и широкая). Набор геометрических фигур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Продолжать    учить   детей сравнивать предметы по длине и находишь одинаковые /равные по   длине/,  приучать пользоваться словами длиннее, короче, одинаковые по длине,  упражнять детей в различении круга квадрата и   треугольника.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 ковре недостроенный мостик. На  каждого    ребенка по 4 л ленточки разного цвета, среди них 2 ленточки равные по     длине, третья короче на 4 см, а четвертая – длиннее.</w:t>
            </w:r>
          </w:p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       детей    собирать пирамиду    из    шариков;    продолжать формировать представление о    величине  предметов (большой, меньше, маленький), продолжать    учить    приемы с совмещения,  наложения, приложения.</w:t>
            </w:r>
          </w:p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Пирамидки из красного, желтого и синего  шариков, листы бумаги, на которых нарисованы пирамидки, составленные из трех кружков такого же цвета (диаметры – 6 см, 4 см, 3 см) вырезанные из бумаги кружки, соответствующие изображенным на рисунке по величине и цвет  на каждого ребенка и на воспитателя.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представление о том,   что    разные    предметы    могут    иметь одну ту   же   форму.    Продолжать    учить,    сравнивать предметы    по    величине:    познакомить    с оранжевым    цветом:   учить    различать круг,  квадрат,   прямоугольник.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Фланелеграф,  5-6    картинок    с  изображением    круглых    предметов:  листы    голубой бумаги    с наклеенными   на них    зелеными полосками,   занимающими   треть    листа на    каждого ребенка. 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Дидактические игры и упражнения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Название игры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Программные задачи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неделя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Где спрятался мишка?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Умение ориентироваться пространстве. Определять направления.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Найди предмет.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Находить в окружающей обстановке предметы соответственно заданной формы.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Куда спешат машины.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понятия 6 короткий , длинный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неделя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Что изменилось?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Определять недостающий предмет в группе разнородных предметов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Найди пару.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группировать предметы по величине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Наши игрушки.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Продолжать формировать представления  о величине предметов.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неделя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Длинный – короткий.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Формировать умение различать предметы по длине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Волшебная шкатулка.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Умение на ощупь узнавать плоскостные геометрические фигуры.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Собери клубки.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навыки группировки предметов по двум признакам.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9229" w:type="dxa"/>
            <w:gridSpan w:val="5"/>
          </w:tcPr>
          <w:p w:rsidR="00A16BC4" w:rsidRPr="006E6812" w:rsidRDefault="00A16BC4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неделя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Разноцветные клубочки.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Группировать предметы по цвету и величине.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Какая форма?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знания (круг, квадрат, треугольник)</w:t>
            </w:r>
          </w:p>
        </w:tc>
      </w:tr>
      <w:tr w:rsidR="00A16BC4" w:rsidRPr="006E6812" w:rsidTr="00CD1DCD">
        <w:trPr>
          <w:gridAfter w:val="1"/>
          <w:wAfter w:w="9225" w:type="dxa"/>
          <w:cantSplit/>
          <w:trHeight w:val="410"/>
        </w:trPr>
        <w:tc>
          <w:tcPr>
            <w:tcW w:w="511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Найди, что скажу.</w:t>
            </w:r>
          </w:p>
        </w:tc>
        <w:tc>
          <w:tcPr>
            <w:tcW w:w="4467" w:type="dxa"/>
          </w:tcPr>
          <w:p w:rsidR="00A16BC4" w:rsidRPr="006E6812" w:rsidRDefault="00A16BC4" w:rsidP="00ED6E73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Закреплять знание предметов и их форму. </w:t>
            </w:r>
          </w:p>
        </w:tc>
      </w:tr>
    </w:tbl>
    <w:p w:rsidR="00957C1F" w:rsidRPr="006E6812" w:rsidRDefault="00957C1F" w:rsidP="00A728D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D0D0D" w:themeColor="text1" w:themeTint="F2"/>
          <w:lang w:eastAsia="en-US"/>
        </w:rPr>
      </w:pPr>
    </w:p>
    <w:p w:rsidR="00957C1F" w:rsidRPr="006E6812" w:rsidRDefault="00957C1F" w:rsidP="00A728D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D0D0D" w:themeColor="text1" w:themeTint="F2"/>
          <w:lang w:eastAsia="en-US"/>
        </w:rPr>
      </w:pPr>
    </w:p>
    <w:p w:rsidR="00957C1F" w:rsidRPr="006E6812" w:rsidRDefault="00957C1F" w:rsidP="00A728D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D0D0D" w:themeColor="text1" w:themeTint="F2"/>
          <w:lang w:eastAsia="en-US"/>
        </w:rPr>
      </w:pPr>
    </w:p>
    <w:p w:rsidR="00D26A5F" w:rsidRPr="006E6812" w:rsidRDefault="00D26A5F" w:rsidP="00950012">
      <w:pPr>
        <w:spacing w:after="0" w:line="240" w:lineRule="auto"/>
        <w:ind w:left="44" w:right="44" w:firstLine="175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5721F" w:rsidRPr="006E6812" w:rsidRDefault="00F5721F" w:rsidP="00F5721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F1BCF" w:rsidRPr="006E6812" w:rsidRDefault="000F1BCF" w:rsidP="00F5721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13B6" w:rsidRPr="006E6812" w:rsidRDefault="00EA13B6" w:rsidP="00385EF7">
      <w:pPr>
        <w:pStyle w:val="a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13B6" w:rsidRPr="006E6812" w:rsidRDefault="00EA13B6" w:rsidP="00385EF7">
      <w:pPr>
        <w:pStyle w:val="a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C0694" w:rsidRPr="006E6812" w:rsidRDefault="00DC0694" w:rsidP="00DC0694">
      <w:pPr>
        <w:pStyle w:val="af0"/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</w:pPr>
      <w:bookmarkStart w:id="23" w:name="_Toc241773153"/>
      <w:r w:rsidRPr="006E6812"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  <w:t>Последовательность проведения занятий по сенсорному воспитанию</w:t>
      </w:r>
      <w:bookmarkEnd w:id="23"/>
      <w:r w:rsidR="00E26FA1" w:rsidRPr="006E6812"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  <w:t xml:space="preserve"> 2-ОЙ ГОД.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 Спрячь мышку (цвет)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 В царстве фигурок-человечков (форма)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  Игра с мячами (величина)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  Спрячь мышку (повторно)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5.  Аппликация "Платочки для фигурок-человечков" (форма)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6.  Куклы и медведи (величина)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7.  Разноцветные комнаты (цвет)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8.  Аппликация "Салфеточки для фигурок-человечков" (форма)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9.  Три квадрата (величина)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10.  Лото "Цвет"</w:t>
      </w:r>
    </w:p>
    <w:p w:rsidR="00DC0694" w:rsidRPr="006E6812" w:rsidRDefault="00247421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И.   Кто</w:t>
      </w:r>
      <w:ins w:id="24" w:author="Farid" w:date="2015-02-02T21:36:00Z">
        <w:r w:rsidRPr="006E681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,</w:t>
        </w:r>
      </w:ins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где спит (форма)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12.  Построим башню (величина)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13. Разноцветные комнаты (повторно)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14.  Гости (форма)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15</w:t>
      </w:r>
      <w:r w:rsidR="00396A0D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 Построим башню (величина) 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  Гости (повторно)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17.   Разложим мишкам мисочки (величина)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18.   Окраска воды (цвет)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19.   Аппликация "Кроватки" (форма)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20.   Накорми мишек (величина)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21.   Окраска воды (цвет)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22.   Аппликация "Елочка" (величина)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23.   Окраска воды (цвет)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24.   Найди предмет такой же формы (форма)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25.   Кто выше (величине)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26.   Лото "Цвет" (повторно)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27.   Дидактическая игра "Магазин" (форма)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28.   Лесенка (величина)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29.   В царстве царя-Разноцвета (цвет)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30.   Аппликация "Орнамент" (форма)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31.   Достроим домики (величина)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32.   </w:t>
      </w:r>
      <w:r w:rsidR="00396A0D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Подбери предметы похожего 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(цвет)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33.   Аппликация "Орнамент" (повторно)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34.   Разбитые тарелки (величин»)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35. Дидактическая игра "Магазин" (цвет)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36.  Построим домики для фигур (форма)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37.  Кто скорей свернет ленту ? (величина)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38.  Аппликация "Радуга" (цвет)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39.  Построим домики для фигур (форма)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40. Завяжем мишкам банты (величина)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41.  Рисование орнамента (цвет)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42.  Найди предмет такой же формы (повторно)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43.  Путешествие на лесную поляну (величина)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44.  Три воздушных шарика (цвет)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45.  Закрой дверь в домиках (величина)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46.  Геометрическое лото (форма)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47.  Пирамидка (цвет)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48.   В гости к мишке (величина)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49.   Вышиваем ковер (цвет)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50.   Дидактическая игра "Магазин" (форма, повторно)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51.   Игра с мячом (величина)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52.   Подбери предметы похожего цвета (повторно)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53.   Чудесный мешочек (форма)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54.   Дидактическая игра "Что изменилось ?" (величина)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55.   Пирамидка (цвет)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56.   Новогодние елочки (величина)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57.   Составные картинки (форма)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58.  'Столкни мяч в корзину (величина)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59.   Какой формы предметы в нашей группе? (форма)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60.   Дидактическая игра "Магазин" (величина)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Комплексные занятия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61.   Лото "Цвет и форма"</w:t>
      </w: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62.   Дидактическая игра "Магазин"</w:t>
      </w:r>
    </w:p>
    <w:p w:rsidR="00DC0694" w:rsidRPr="006E6812" w:rsidRDefault="00DC0694" w:rsidP="00DC0694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C0694" w:rsidRPr="006E6812" w:rsidRDefault="00DC0694" w:rsidP="0088507A">
      <w:pPr>
        <w:pStyle w:val="af0"/>
        <w:jc w:val="center"/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</w:pPr>
      <w:r w:rsidRPr="006E6812"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  <w:t>ТИПЫ ОБУЧАГЩИХ ЗАДАНИЙ</w:t>
      </w:r>
    </w:p>
    <w:p w:rsidR="00DC0694" w:rsidRPr="006E6812" w:rsidRDefault="00DC0694" w:rsidP="004672E4">
      <w:pPr>
        <w:pStyle w:val="af0"/>
        <w:jc w:val="center"/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</w:pPr>
      <w:bookmarkStart w:id="25" w:name="_Toc241773155"/>
      <w:r w:rsidRPr="006E6812"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  <w:t>ЦВЕ</w:t>
      </w:r>
      <w:bookmarkEnd w:id="25"/>
      <w:r w:rsidR="004672E4" w:rsidRPr="006E6812"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  <w:t xml:space="preserve">Т                    </w:t>
      </w:r>
    </w:p>
    <w:p w:rsidR="004672E4" w:rsidRPr="006E6812" w:rsidRDefault="004672E4" w:rsidP="004672E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2393"/>
        <w:gridCol w:w="2394"/>
        <w:gridCol w:w="2394"/>
      </w:tblGrid>
      <w:tr w:rsidR="00DC0694" w:rsidRPr="006E6812" w:rsidTr="0088507A">
        <w:tc>
          <w:tcPr>
            <w:tcW w:w="2393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обучения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обучения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Материал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Деятельность детей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2393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Ознакомление детей             </w:t>
            </w: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 шестью цветами спектра и их названиями.      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Обучение идентификации цвета.  </w:t>
            </w:r>
          </w:p>
        </w:tc>
        <w:tc>
          <w:tcPr>
            <w:tcW w:w="2393" w:type="dxa"/>
          </w:tcPr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шести цветов спектра</w:t>
            </w: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Листы бумаги шести цветов с белым квадратом посередине, на котором нарисована мышка, "домик". Квадраты тех же цве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тов - "дверцы . Тот же мате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риал меньшего размера на каж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дого ребенка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Дидактическая игра "Спрячь мыш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ку!" Дети прячут мышек от кош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ки, подбирая к разноцветным до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микам окошки точно такого же цвета, как домик, и закрывая окошки, чтобы мышку не было вид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но. Сначала они делают это вме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сте с воспитателем, потом са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мостоятельно. Дети усваивают названия шести цветов спектра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2393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Закрепление знания основных цветов. Обу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чение выделению цвета с отвлечением от дру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гих признаков предме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тов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Большие листы бумаги шести цветов - "комнаты". Наборы мелких игрушек шести цветов на каждого ребенка. Куклы -Иван-царевич и Марья-царев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на</w:t>
            </w: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"Разноцветные комнаты". Дети рассматривают разноцветные ком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наты (большие листы бумаги 6 цветов), называют, какого они цвета; рассматривают игрушки, замечая, что есть одни и те же игрушки разного цвета. Затем проводится игра: дети расклады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вают игрушки и предметы по "комнатам" подходящего цвета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2393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C0694" w:rsidRPr="006E6812" w:rsidRDefault="00DC0694" w:rsidP="00DC0694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----------------</w:t>
            </w:r>
          </w:p>
        </w:tc>
        <w:tc>
          <w:tcPr>
            <w:tcW w:w="2393" w:type="dxa"/>
          </w:tcPr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 карт лото с расположенными в разном порядке изображени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ями 6 предметов основных цве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тов. Маленькие карты с теми же изображениями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Лото "Цвет". Дети внимательно рассматривают картинки, которые достает из коробки ведущий (вос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питатель) , и закрывают такие же картинки на своей карте. Выигры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вает тот, кто первый правильно закрыл все картинки на своей карте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inline distT="0" distB="0" distL="0" distR="0">
                  <wp:extent cx="560705" cy="462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694" w:rsidRPr="006E6812" w:rsidTr="0088507A">
        <w:tc>
          <w:tcPr>
            <w:tcW w:w="2393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Ознакомление детей с оттенками цвета по светлоте и их словесными обозначениями: "светлый" "темный", "светлее" "темнее"</w:t>
            </w: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 т а л оны двух светлотных оттенков красного цвета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Две большие банки с наклей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ками - светло-красной и темно-красной, красная гуашевая краска, по 2 баноч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ки с водой на каждого ре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бенка, кисточки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"Окраска воды". </w:t>
            </w:r>
            <w:r w:rsidR="00247421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 подготав</w:t>
            </w:r>
            <w:r w:rsidR="00247421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ливают воду для изготовления цве</w:t>
            </w:r>
            <w:r w:rsidR="00247421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тного льда; вслед за воспитате</w:t>
            </w:r>
            <w:r w:rsidR="00247421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лем они делают воду двух оттен</w:t>
            </w:r>
            <w:r w:rsidR="00247421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ков (вначале - светло-красную, набирая на кисть немного краски и разводя ее в воде в одной из банок, затем более темную, на</w:t>
            </w:r>
            <w:r w:rsidR="00247421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бирая на кисть побольше</w:t>
            </w:r>
            <w:ins w:id="26" w:author="Farid" w:date="2015-02-02T21:39:00Z">
              <w:r w:rsidR="00247421" w:rsidRPr="006E6812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</w:t>
              </w:r>
            </w:ins>
            <w:r w:rsidR="00247421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краски и разводя ее в другой банке). 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Цветную воду, слитую в большие банки, дети выносят на прогул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ку (зимой), разливают ее в формочки и делают цветные льдин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ки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2393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-------------</w:t>
            </w:r>
          </w:p>
        </w:tc>
        <w:tc>
          <w:tcPr>
            <w:tcW w:w="2393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двух светлотных оттенков ше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сти.- цветов</w:t>
            </w: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Гуашевые краски шести цве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тов, по две баночки с во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дой на каждого ребенка, кисточки</w:t>
            </w: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проводится аналогично предыдущему, но каждый ребенок выбирает одну из шести красок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2393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Закрепление пред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ставления об оттен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ках цветов</w:t>
            </w:r>
            <w:r w:rsidR="004672E4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упраж</w:t>
            </w:r>
            <w:r w:rsidR="004672E4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нение в получении тр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ех оттенков любо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го цвета; словесное их обозначение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трех светлотных оттенков ше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сти цветов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Гуашевые краски шести цве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тов, по три баночки с во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дой на каждого ребенка, кисточки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 учатся получать три оттен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ка любого цвета и обозначать их словесно: "темный", "свет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лее",  "самый светлый"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2393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сопостав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лению цвета предме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та с эталоном цвета, классификации по цвету, группировке оттенков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Листы бумаги шести цветов, игрушки и предметы шести' цветов и их оттенков, иг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рушка царь-Разноцвет; ли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сты бумаги, разделенные на шесть клеток, окрашенных в шесть цветов спектра, набор игрушек шести цветов и их оттенков на каждого ре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бенка</w:t>
            </w: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Дидактическая игра "В царстве царя-Разноцвета". Дети слушают сказку о том, что в царстве царя-Разноцвета все игрушки жи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ли в своих домиках (все синие -в синем, все зеленые - в зеле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ном и т.д.). Далее дети вместе с воспитателем рассматривают игрушки разных светлотных от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тенков, определяют, в каких до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миках они живут, разводят их по комнатам. Затем дети самостоя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тельно выполняют то же задание, раскладывая маленькие игрушки разных оттенков по своим ма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леньким разноцветным комнат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кам</w:t>
            </w: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2393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Обруч, игрушки и предметы шести цветов и их оттенков на каждого ребёнка; квад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раты шести цветов - образ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цы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"Подбери предметы похожего цве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та". </w:t>
            </w:r>
            <w:r w:rsidR="00247421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 играют - к кому по</w:t>
            </w:r>
            <w:r w:rsidR="00247421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катился обруч, тот выполняет задание - подбирает</w:t>
            </w:r>
            <w:ins w:id="27" w:author="Farid" w:date="2015-02-02T21:43:00Z">
              <w:r w:rsidR="00247421" w:rsidRPr="006E6812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,</w:t>
              </w:r>
            </w:ins>
            <w:r w:rsidR="00247421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предает такого же цвета (включая его оттенки), что и образец, выби</w:t>
            </w:r>
            <w:r w:rsidR="00247421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рает ребенка, который назовет цвет и оттенок предмета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2393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Игрушки и предметы шести цветов и их оттенков (по три), разноцветные прямо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угольники - "чеки"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Дидактическая игра "Магазин". Дети приходят в магазин и рас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сматривают игрушки и предметы, отмечая, какого они цвета. Затем дети получают "чеки" (кар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точки того или иного цвета). Чтобы купить игрушку, надо, что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бы ее цвет совпал с цветом чека (оттенки цветов включаются). В конце игры дети рассматривают купленные игрушки, называя их цвета и оттенки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inline distT="0" distB="0" distL="0" distR="0">
                  <wp:extent cx="865505" cy="46228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694" w:rsidRPr="006E6812" w:rsidTr="0088507A">
        <w:tc>
          <w:tcPr>
            <w:tcW w:w="2393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Ознакомление детей с системой цветов, включая новый для них голубой цвет</w:t>
            </w: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Цветовой спектр</w:t>
            </w: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Картина "Радуга"; листы бума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ги с незавершенной аппликаци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ей радуги, полосочки семи цве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тов для завершения радуги на каждого ребенка; клей, кисти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Аппликация "-Радуга". Дети рас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сматривают картинку с изображе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нием радуги, слушают стихотво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рение "Цвета радуги", обращают внимание на последовательность цветов на картине. Далее рас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сматривают образец незавершен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ной аппликации, самостоятельно раскладывают цветные полос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ки в нужной последовательности, затем наклеивают их, завершая аппликацию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2393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детей вы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светлению цвета с помощью белил</w:t>
            </w:r>
          </w:p>
        </w:tc>
        <w:tc>
          <w:tcPr>
            <w:tcW w:w="2393" w:type="dxa"/>
          </w:tcPr>
          <w:p w:rsidR="00DC0694" w:rsidRPr="006E6812" w:rsidRDefault="004672E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двух свет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</w:t>
            </w:r>
            <w:r w:rsidR="00DC0694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ых от</w:t>
            </w:r>
            <w:r w:rsidR="00DC0694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тенков красного цвета</w:t>
            </w: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Два образца орнаментов со светло-красным кругом посе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редине и ярко-красными по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лосами по краям; гуашь красная и белая, бумага, палитры на каждого ребен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ка, кисточки, саночки с водой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"Рисование орнамента". Дети рассматривают два образца ор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наментов, образца внимание на различие оттенков у круга и полос. Далее учатся, как де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лать светлую краску смешением белой и красной красок на па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литре. </w:t>
            </w:r>
            <w:r w:rsidR="00247421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Затем дети смешивают краски и рисуют выбранный ими орнамент по одному из образ</w:t>
            </w:r>
            <w:r w:rsidR="00247421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цо</w:t>
            </w:r>
            <w:del w:id="28" w:author="Farid" w:date="2015-02-02T21:44:00Z">
              <w:r w:rsidR="00247421" w:rsidRPr="006E6812" w:rsidDel="00046E9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delText>в)</w:delText>
              </w:r>
            </w:del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2393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детей вы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светлению цвета с помощью белил и составлению ряда по светлоте</w:t>
            </w:r>
          </w:p>
        </w:tc>
        <w:tc>
          <w:tcPr>
            <w:tcW w:w="2393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Сериационный ряд из •трех оттен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ков синего цвета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Рисунок трех синих воздушных шариков различной светлоты, листы бумаги с контурами трех шариков, палитры, гуашь синяя и белая на каждого ре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бенка, кисточки, баночки с водой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"Три воздушных шарика". Дети вместе с воспитателем рассмат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ривают, как раскрашены шари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ки: самый светлый, потемнее, самый темный, далее под руко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водством воспитателя смешива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ют на палитре с белилами боль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шее или меньшее количество краски, получая нужные оттенки. Затем дети раскрашивают шари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ки: сначала светло-синий, за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тем потемнее, самый темный -чистой синей краской</w:t>
            </w: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2393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0694" w:rsidRPr="006E6812" w:rsidRDefault="00DC0694" w:rsidP="0088507A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Сериационный  ряд из     четырех оттенков любого из            шести цветов                          </w:t>
            </w: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Рисунок пирамидки из трех фиолетовых колец понижающейся</w:t>
            </w:r>
          </w:p>
          <w:p w:rsidR="00DC0694" w:rsidRPr="006E6812" w:rsidRDefault="00247421" w:rsidP="0088507A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светлоты; краски белая и другого цвета </w:t>
            </w:r>
            <w:del w:id="29" w:author="Farid" w:date="2015-02-02T21:45:00Z">
              <w:r w:rsidRPr="006E6812" w:rsidDel="00046E9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delText>(</w:delText>
              </w:r>
            </w:del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разных столах -</w:t>
            </w:r>
          </w:p>
          <w:p w:rsidR="00DC0694" w:rsidRPr="006E6812" w:rsidRDefault="00DC0694" w:rsidP="0088507A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разные), листы с контуром</w:t>
            </w:r>
          </w:p>
          <w:p w:rsidR="00DC0694" w:rsidRPr="006E6812" w:rsidRDefault="00DC0694" w:rsidP="0088507A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пирамидки, палитры на каждого ребенка, кисти, баночки с водой</w:t>
            </w:r>
          </w:p>
          <w:p w:rsidR="00DC0694" w:rsidRPr="006E6812" w:rsidRDefault="00DC0694" w:rsidP="0088507A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"Пирамидка". Занятие проводит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ся аналогично предыдущему, но дети работают каждый со своим цветом, получая его оттенки и раскрашивая кольца пирамидки, составляя так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 образом светлотный ряд</w:t>
            </w:r>
          </w:p>
        </w:tc>
      </w:tr>
      <w:tr w:rsidR="00DC0694" w:rsidRPr="006E6812" w:rsidTr="0088507A">
        <w:tc>
          <w:tcPr>
            <w:tcW w:w="2393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детей под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бору предметов по олову, обозначающе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му цвет</w:t>
            </w:r>
          </w:p>
        </w:tc>
        <w:tc>
          <w:tcPr>
            <w:tcW w:w="2393" w:type="dxa"/>
          </w:tcPr>
          <w:p w:rsidR="00DC0694" w:rsidRPr="006E6812" w:rsidRDefault="00247421" w:rsidP="0088507A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шести цве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тов спек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тра с их</w:t>
            </w:r>
          </w:p>
          <w:p w:rsidR="00DC0694" w:rsidRPr="006E6812" w:rsidRDefault="00DC0694" w:rsidP="0088507A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словесным обозначе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нием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Однотонный палас, белые кру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ги ("серединки" цветов), по четыре "лепестка" разного цвета на каждого ребенка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0694" w:rsidRPr="006E6812" w:rsidRDefault="00DC0694" w:rsidP="0088507A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"Вышиваем ковер". Дети украша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ют ковер цветами: к располо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женным на ковре "серединкам" подбирают лепестки разного цвета по слову-названию: "Вы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шиваем красные лепестки!", "Сейчас вышиваем синие лепе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стки!" и т.д. Дети "вышивают" ковер, соблюдая правило: ле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пестки у цветов должны быть разноцветными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DC0694" w:rsidRPr="006E6812" w:rsidRDefault="00DC0694" w:rsidP="00DC0694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507A" w:rsidRPr="006E6812" w:rsidRDefault="0088507A" w:rsidP="0088507A">
      <w:pPr>
        <w:pStyle w:val="af0"/>
        <w:jc w:val="center"/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</w:pPr>
      <w:bookmarkStart w:id="30" w:name="_Toc241773156"/>
    </w:p>
    <w:p w:rsidR="00DC0694" w:rsidRPr="006E6812" w:rsidRDefault="00DC0694" w:rsidP="0088507A">
      <w:pPr>
        <w:pStyle w:val="af0"/>
        <w:jc w:val="center"/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</w:pPr>
    </w:p>
    <w:p w:rsidR="00DC0694" w:rsidRPr="006E6812" w:rsidRDefault="00DC0694" w:rsidP="0088507A">
      <w:pPr>
        <w:pStyle w:val="af0"/>
        <w:jc w:val="center"/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</w:pPr>
      <w:r w:rsidRPr="006E6812"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  <w:t>ФОРМА</w:t>
      </w:r>
      <w:bookmarkEnd w:id="30"/>
    </w:p>
    <w:p w:rsidR="00DC0694" w:rsidRPr="006E6812" w:rsidRDefault="00DC0694" w:rsidP="00DC0694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10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7"/>
        <w:gridCol w:w="1897"/>
        <w:gridCol w:w="2707"/>
        <w:gridCol w:w="2954"/>
      </w:tblGrid>
      <w:tr w:rsidR="00DC0694" w:rsidRPr="006E6812" w:rsidTr="0088507A">
        <w:tc>
          <w:tcPr>
            <w:tcW w:w="3017" w:type="dxa"/>
          </w:tcPr>
          <w:p w:rsidR="00DC0694" w:rsidRPr="006E6812" w:rsidRDefault="00DC0694" w:rsidP="0088507A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обучения</w:t>
            </w:r>
          </w:p>
          <w:p w:rsidR="00DC0694" w:rsidRPr="006E6812" w:rsidRDefault="00DC0694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97" w:type="dxa"/>
          </w:tcPr>
          <w:p w:rsidR="00DC0694" w:rsidRPr="006E6812" w:rsidRDefault="00DC0694" w:rsidP="0088507A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обучения</w:t>
            </w:r>
          </w:p>
          <w:p w:rsidR="00DC0694" w:rsidRPr="006E6812" w:rsidRDefault="00DC0694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7" w:type="dxa"/>
          </w:tcPr>
          <w:p w:rsidR="00DC0694" w:rsidRPr="006E6812" w:rsidRDefault="00DC0694" w:rsidP="0088507A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Материал</w:t>
            </w:r>
          </w:p>
          <w:p w:rsidR="00DC0694" w:rsidRPr="006E6812" w:rsidRDefault="00DC0694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4" w:type="dxa"/>
          </w:tcPr>
          <w:p w:rsidR="00DC0694" w:rsidRPr="006E6812" w:rsidRDefault="00DC0694" w:rsidP="0088507A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Деятельность детей</w:t>
            </w:r>
          </w:p>
          <w:p w:rsidR="00DC0694" w:rsidRPr="006E6812" w:rsidRDefault="00DC0694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3017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.Ознакомление детей с кругом, квадратом, треугольником и их названиями. Обучение приему об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следования формы -обведению пальцем контура фигуры</w:t>
            </w:r>
          </w:p>
        </w:tc>
        <w:tc>
          <w:tcPr>
            <w:tcW w:w="189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3-х геоме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трических форм:</w:t>
            </w:r>
          </w:p>
          <w:p w:rsidR="00DC0694" w:rsidRPr="006E6812" w:rsidRDefault="00B13BE7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62.35pt;margin-top:4.9pt;width:14.25pt;height:18.75pt;z-index:251660288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028" style="position:absolute;left:0;text-align:left;margin-left:36.85pt;margin-top:5.65pt;width:16.5pt;height:19.5pt;z-index:251662336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oval id="_x0000_s1027" style="position:absolute;left:0;text-align:left;margin-left:15.1pt;margin-top:4.9pt;width:16.5pt;height:20.25pt;z-index:251661312"/>
              </w:pict>
            </w:r>
          </w:p>
        </w:tc>
        <w:tc>
          <w:tcPr>
            <w:tcW w:w="270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Большие круг, квадрат, тре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угольник с нарисованными лицами" - "фигурки-чело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вечки"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inline distT="0" distB="0" distL="0" distR="0">
                  <wp:extent cx="1631950" cy="462280"/>
                  <wp:effectExtent l="1905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2-3 круга, квадрата, тре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угольника разного цвета на каждого ребенка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Дидактическая игра "В царстве "фи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гурок-человечков". Дети вместе с воспитателем поочередно рассматри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вают круг, квадрат, треугольник, обводя их контуры пальчиком и "ри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суя" их в воздухе; узнают, как зо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вут каждого из этих человечков. Затем дети играют: Фигурки-чело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вечки поочередно обходят всех де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тей и собирают в корзинки пече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нья (испеченные для них) той же формы, что сами фигурки (для кру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га - печенья круглой формы и т.д.). В игре дети повторяют названия геометрических форм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3017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97" w:type="dxa"/>
          </w:tcPr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Большие "человечки-фигур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ки", 'квадратные листы бу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маги, по одному кругу, квадрату, треугольнику разного цвета на каждого ребенка. Клей, кисточки, салфетки, клеенки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Аппликация "Платочки для фигурок-человечков". Дети вспоминают име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на фигурок-человечков (круг, квад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рат, треугольник), рассматривают их, как в предыдущем занятии. За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тем под руководством воспитателя выполняют аппликацию платочков: . дарят каждой из фигурок свой платочек (для круга - платочек с кру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жочком, для квадрата - с квадра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тиком и т.д.).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3017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Ознакомление детей с кругом, квадратом, треугольником и их названиями. Обуче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ние приему обследо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вания формы - обве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дению пальцем кон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тура фигуры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97" w:type="dxa"/>
          </w:tcPr>
          <w:p w:rsidR="00DC0694" w:rsidRPr="006E6812" w:rsidRDefault="00B13BE7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031" style="position:absolute;left:0;text-align:left;margin-left:31.6pt;margin-top:48.05pt;width:16.5pt;height:19.5pt;z-index:251665408;mso-position-horizontal-relative:text;mso-position-vertical-relative:text"/>
              </w:pict>
            </w:r>
            <w:r w:rsidR="00DC0694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   3-х геометрических форм:</w:t>
            </w:r>
          </w:p>
          <w:p w:rsidR="00DC0694" w:rsidRPr="006E6812" w:rsidRDefault="00B13BE7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shape id="_x0000_s1029" type="#_x0000_t5" style="position:absolute;left:0;text-align:left;margin-left:59.35pt;margin-top:9.95pt;width:14.25pt;height:18.75pt;z-index:251663360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oval id="_x0000_s1030" style="position:absolute;left:0;text-align:left;margin-left:-.65pt;margin-top:9.95pt;width:16.5pt;height:20.25pt;z-index:251664384"/>
              </w:pict>
            </w:r>
            <w:r w:rsidR="00DC0694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2707" w:type="dxa"/>
          </w:tcPr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Большие треугольники, овал, прямоугольник с нарисованными "лицами"- "фигурки человечки". Квадратные ли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сты бумаги, по одному треугольнику, овалу, прямо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угольнику разного цвета на каждого ребенка. Клей, кисточки, салфетки, клеен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ки</w:t>
            </w:r>
          </w:p>
        </w:tc>
        <w:tc>
          <w:tcPr>
            <w:tcW w:w="2954" w:type="dxa"/>
          </w:tcPr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Аппликация "Салфеточки для фи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гурок-человечков". Дети выпол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няют аппликацию салфеточек для фигурок-человечков,"наклеивая треугольник, овал или прямо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угольник на каждый листок бума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ги. Затем дарят эти салфеточки той фигурке, для кого она сде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лана. Занятие проводится ана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логично занятию 2</w:t>
            </w:r>
          </w:p>
        </w:tc>
      </w:tr>
      <w:tr w:rsidR="00DC0694" w:rsidRPr="006E6812" w:rsidTr="0088507A">
        <w:tc>
          <w:tcPr>
            <w:tcW w:w="3017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Ознакомление детей с 5-ю геометрическими формами и их названиями. Фор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мирование действия подбора по образцу</w:t>
            </w:r>
          </w:p>
        </w:tc>
        <w:tc>
          <w:tcPr>
            <w:tcW w:w="1897" w:type="dxa"/>
          </w:tcPr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пяти геометрических форм: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C0694" w:rsidRPr="006E6812" w:rsidRDefault="00B13BE7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036" style="position:absolute;left:0;text-align:left;margin-left:42.6pt;margin-top:33.95pt;width:27pt;height:18pt;z-index:251670528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oval id="_x0000_s1033" style="position:absolute;left:0;text-align:left;margin-left:.35pt;margin-top:2pt;width:16.5pt;height:20.25pt;z-index:251667456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032" style="position:absolute;left:0;text-align:left;margin-left:26.1pt;margin-top:2.75pt;width:16.5pt;height:19.5pt;z-index:251666432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shape id="_x0000_s1034" type="#_x0000_t5" style="position:absolute;left:0;text-align:left;margin-left:59.35pt;margin-top:3.5pt;width:14.25pt;height:18.75pt;z-index:251668480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oval id="_x0000_s1035" style="position:absolute;left:0;text-align:left;margin-left:.35pt;margin-top:38.45pt;width:25.75pt;height:20.25pt;z-index:251669504"/>
              </w:pict>
            </w:r>
          </w:p>
        </w:tc>
        <w:tc>
          <w:tcPr>
            <w:tcW w:w="270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Большие круг, квадрат, треугольник, овал, прямоугольник ("фигурки-человечки");   те же фигурки меньших раз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меров с "лицами", по одному, набору на каждого ребенка; карточки с контурными изображениями тех же фигурок той же величины (их кроватки") на каждо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го ребенка:</w:t>
            </w:r>
          </w:p>
          <w:p w:rsidR="00DC0694" w:rsidRPr="006E6812" w:rsidRDefault="00B13BE7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oval id="_x0000_s1042" style="position:absolute;left:0;text-align:left;margin-left:63pt;margin-top:4.15pt;width:16.5pt;height:20.25pt;z-index:251676672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043" style="position:absolute;left:0;text-align:left;margin-left:97.25pt;margin-top:4.9pt;width:16.5pt;height:19.5pt;z-index:251677696"/>
              </w:pict>
            </w: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 т.д.</w:t>
            </w: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tbl>
            <w:tblPr>
              <w:tblW w:w="2698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899"/>
              <w:gridCol w:w="450"/>
              <w:gridCol w:w="449"/>
              <w:gridCol w:w="900"/>
            </w:tblGrid>
            <w:tr w:rsidR="00DC0694" w:rsidRPr="006E6812" w:rsidTr="0088507A">
              <w:trPr>
                <w:trHeight w:val="582"/>
              </w:trPr>
              <w:tc>
                <w:tcPr>
                  <w:tcW w:w="899" w:type="dxa"/>
                </w:tcPr>
                <w:p w:rsidR="00DC0694" w:rsidRPr="006E6812" w:rsidRDefault="00B13BE7" w:rsidP="0088507A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pict>
                      <v:oval id="_x0000_s1037" style="position:absolute;left:0;text-align:left;margin-left:8.35pt;margin-top:5.2pt;width:16.5pt;height:20.25pt;z-index:251671552"/>
                    </w:pict>
                  </w:r>
                </w:p>
              </w:tc>
              <w:tc>
                <w:tcPr>
                  <w:tcW w:w="899" w:type="dxa"/>
                  <w:gridSpan w:val="2"/>
                </w:tcPr>
                <w:p w:rsidR="00DC0694" w:rsidRPr="006E6812" w:rsidRDefault="00B13BE7" w:rsidP="0088507A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pict>
                      <v:rect id="_x0000_s1038" style="position:absolute;left:0;text-align:left;margin-left:5.65pt;margin-top:5.2pt;width:16.5pt;height:19.5pt;z-index:251672576;mso-position-horizontal-relative:text;mso-position-vertical-relative:text"/>
                    </w:pict>
                  </w:r>
                </w:p>
              </w:tc>
              <w:tc>
                <w:tcPr>
                  <w:tcW w:w="900" w:type="dxa"/>
                </w:tcPr>
                <w:p w:rsidR="00DC0694" w:rsidRPr="006E6812" w:rsidRDefault="00B13BE7" w:rsidP="0088507A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pict>
                      <v:shape id="_x0000_s1039" type="#_x0000_t5" style="position:absolute;left:0;text-align:left;margin-left:9.2pt;margin-top:5.2pt;width:14.25pt;height:18.75pt;z-index:251673600;mso-position-horizontal-relative:text;mso-position-vertical-relative:text"/>
                    </w:pict>
                  </w:r>
                </w:p>
              </w:tc>
            </w:tr>
            <w:tr w:rsidR="00DC0694" w:rsidRPr="006E6812" w:rsidTr="0088507A">
              <w:trPr>
                <w:trHeight w:val="614"/>
              </w:trPr>
              <w:tc>
                <w:tcPr>
                  <w:tcW w:w="1349" w:type="dxa"/>
                  <w:gridSpan w:val="2"/>
                </w:tcPr>
                <w:p w:rsidR="00DC0694" w:rsidRPr="006E6812" w:rsidRDefault="00B13BE7" w:rsidP="0088507A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pict>
                      <v:oval id="_x0000_s1040" style="position:absolute;left:0;text-align:left;margin-left:8.35pt;margin-top:6.95pt;width:25.75pt;height:20.25pt;z-index:251674624;mso-position-horizontal-relative:text;mso-position-vertical-relative:text"/>
                    </w:pict>
                  </w:r>
                </w:p>
              </w:tc>
              <w:tc>
                <w:tcPr>
                  <w:tcW w:w="1349" w:type="dxa"/>
                  <w:gridSpan w:val="2"/>
                </w:tcPr>
                <w:p w:rsidR="00DC0694" w:rsidRPr="006E6812" w:rsidRDefault="00B13BE7" w:rsidP="0088507A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pict>
                      <v:rect id="_x0000_s1041" style="position:absolute;left:0;text-align:left;margin-left:18.9pt;margin-top:6.95pt;width:27pt;height:18pt;z-index:251675648;mso-position-horizontal-relative:text;mso-position-vertical-relative:text"/>
                    </w:pict>
                  </w:r>
                </w:p>
              </w:tc>
            </w:tr>
          </w:tbl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4" w:type="dxa"/>
          </w:tcPr>
          <w:p w:rsidR="00DC0694" w:rsidRPr="006E6812" w:rsidRDefault="00247421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Дидактическая игра "Кто</w:t>
            </w:r>
            <w:ins w:id="31" w:author="Farid" w:date="2015-02-02T21:48:00Z">
              <w:r w:rsidRPr="006E6812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,</w:t>
              </w:r>
            </w:ins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где спит". Дети вспом</w:t>
            </w:r>
            <w:r w:rsidR="00A04F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del w:id="32" w:author="Farid" w:date="2015-02-02T21:50:00Z">
              <w:r w:rsidRPr="006E6812" w:rsidDel="00046E9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delText>-</w:delText>
              </w:r>
            </w:del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нают названия знакомых фигурок- зловечков</w:t>
            </w:r>
            <w:ins w:id="33" w:author="Farid" w:date="2015-02-02T21:51:00Z">
              <w:r w:rsidRPr="006E6812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</w:t>
              </w:r>
            </w:ins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(круг, квадрат, треугольник)</w:t>
            </w:r>
            <w:ins w:id="34" w:author="Farid" w:date="2015-02-02T21:53:00Z">
              <w:r w:rsidRPr="006E6812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.</w:t>
              </w:r>
            </w:ins>
            <w:ins w:id="35" w:author="Farid" w:date="2015-02-02T21:52:00Z">
              <w:r w:rsidRPr="006E6812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</w:t>
              </w:r>
            </w:ins>
            <w:ins w:id="36" w:author="Farid" w:date="2015-02-02T21:53:00Z">
              <w:r w:rsidRPr="006E6812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</w:t>
              </w:r>
            </w:ins>
            <w:del w:id="37" w:author="Farid" w:date="2015-02-02T21:52:00Z">
              <w:r w:rsidRPr="006E6812" w:rsidDel="00046E9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delText xml:space="preserve">: </w:delText>
              </w:r>
            </w:del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знакомят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ся с новыми фигурами (прямоуголь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ником, овалом): определяют, на кого они похожи, обводят их кон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туры пальчиком, "рисуют" их в воздухе. </w:t>
            </w:r>
            <w:r w:rsidR="00DC0694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Затем дети играют с ма</w:t>
            </w:r>
            <w:r w:rsidR="00DC0694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ленькими фигурками-человечками, укладывая их спать в кроватки (дети накладывают вырезанные из бумаги фигуры на контурные изо</w:t>
            </w:r>
            <w:r w:rsidR="00DC0694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бражения тех же фигур на кар</w:t>
            </w:r>
            <w:r w:rsidR="00DC0694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точках)</w:t>
            </w:r>
          </w:p>
        </w:tc>
      </w:tr>
      <w:tr w:rsidR="00DC0694" w:rsidRPr="006E6812" w:rsidTr="0088507A">
        <w:tc>
          <w:tcPr>
            <w:tcW w:w="3017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группиров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ке геометрических фигур по форме с отвлечением от 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личины и цвета</w:t>
            </w:r>
          </w:p>
        </w:tc>
        <w:tc>
          <w:tcPr>
            <w:tcW w:w="189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2-х гео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метриче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ских форм: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Большие листы бумаги с изо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бражением круга и овала("до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мики" фигурок-человечков); круги и овалы разных цве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тов и размеров на каждого ребенка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Дидактическая игра "Гости". Дети сравнивают вырезанные из картона фигурки круга и овала с контур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ным изображением этих фигур на листах бумаги (в их домиках): рассматривают, обводят пальчи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ком по контуру. </w:t>
            </w:r>
            <w:r w:rsidR="00247421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Затем дети игра</w:t>
            </w:r>
            <w:r w:rsidR="00247421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ют: помогают младшим братишкам и сестричкам круга и овала (круж</w:t>
            </w:r>
            <w:r w:rsidR="00247421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ки и овалы меньших размеров) най</w:t>
            </w:r>
            <w:r w:rsidR="00247421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ти дорогу в домики своих старших братьев (т.е. раскладывают все кружки на лист бумаги с изображе</w:t>
            </w:r>
            <w:r w:rsidR="00247421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нием крута</w:t>
            </w:r>
            <w:ins w:id="38" w:author="Farid" w:date="2015-02-02T21:54:00Z">
              <w:r w:rsidR="00247421" w:rsidRPr="006E6812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</w:t>
              </w:r>
            </w:ins>
            <w:r w:rsidR="00247421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все овалы - на лист бумаги с изображением овала)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3017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расчлене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нию изображения предмета на состав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ные части и воссоз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дание сложной формы из частей</w:t>
            </w:r>
          </w:p>
          <w:p w:rsidR="00DC0694" w:rsidRPr="006E6812" w:rsidRDefault="00DC0694" w:rsidP="0088507A">
            <w:pPr>
              <w:ind w:left="7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9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прямоуго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льников разной величины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Образец аппликации кроват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ки; листы бумаги для аппли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кации с контуром кроватки и без него; по 3 прямоуголь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ника (один большой и 2 ма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леньких) на каждого ребен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ка: клей, кисточки, сал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фетки, клеенки</w:t>
            </w:r>
          </w:p>
          <w:p w:rsidR="00DC0694" w:rsidRPr="006E6812" w:rsidRDefault="00B13BE7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044" style="position:absolute;left:0;text-align:left;margin-left:.75pt;margin-top:3pt;width:13.25pt;height:32.25pt;z-index:251678720"/>
              </w:pi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045" style="position:absolute;left:0;text-align:left;margin-left:50pt;margin-top:3pt;width:11pt;height:32.25pt;z-index:251679744"/>
              </w:pict>
            </w:r>
          </w:p>
          <w:p w:rsidR="00DC0694" w:rsidRPr="006E6812" w:rsidRDefault="00B13BE7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pict>
                <v:rect id="_x0000_s1046" style="position:absolute;left:0;text-align:left;margin-left:14pt;margin-top:8.7pt;width:36pt;height:12.75pt;z-index:251680768"/>
              </w:pic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Аппликация "Кроватки". Дети вмес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те с воспитателем рассматривают образец-кроватку, анализируют, из каких фигур она составлена (боль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шой прямоугольник "лежит", ма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ленькие по бокам "стоят"). Затем дети рассматривают контурное изо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бражение кроватки, раскладывают вырезанные из бумаги прямоуголь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ники на контур кроватки, делают аппликацию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3017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9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5-ти гео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метриче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ских форм разной 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личины и пропорций</w:t>
            </w: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Образцы рисунков, составлен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ных из геометрических фигур: дерево, елочка, домик, ма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шина, человечек</w:t>
            </w: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Фланелеграфы, круги, квадра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ты, прямоугольники, овалы, треугольники для фланелеграфе</w:t>
            </w: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"Составные картинки". Дети рассма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тривают образцы рисунков; рисунок анализируется с точки зрения сос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тавных его частей (особенности 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личины, пропорции форм, особенно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сти их расположения в пространстве) Затем дети выкладывают различные картинки на своих фланелеграфах</w:t>
            </w: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3017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сопостав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лению формы пред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метов с эталонами формы</w:t>
            </w:r>
          </w:p>
        </w:tc>
        <w:tc>
          <w:tcPr>
            <w:tcW w:w="189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5-ти гео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метрических форм</w:t>
            </w: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Геометрических фигур 5-ти форм; по 2 предмета каждой из этих форм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Дидактическая игра "Найди пред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мет такой же </w:t>
            </w:r>
            <w:r w:rsidR="00247421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</w:t>
            </w:r>
            <w:r w:rsidR="00A04F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рмы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". Дети рас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сматривают образец формы, пред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ложенной воспитателем, затем выбирают предмет такой же фор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мы среди игрушек и предметов, лежащих на столе, кладут его рядом с образцом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3017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97" w:type="dxa"/>
          </w:tcPr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Геометрических фигур 5-ти форм; по 3-4 предмета или игрушки каждой из этих форм</w:t>
            </w: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Дидактическая игра "Магазин". Де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ти делятся на "продавцов" и "поку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пателей". "Покупатели" предъявля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ют "чек" - ту или иную геометри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ческую фигуру - "продавцам", ко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торые должны найти предмет или игрушку данной формы.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3017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зритель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ному обследование предметов и сло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весному описанию юс формы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9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5-ти гео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метрических форм с их словесным обозначением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Предметы, находящиеся в групповой комнате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"Какой формы предметы в нашей группе". Дети вместе с воспи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тателем рассматривают предметы в группе, определяя какой они формы. Затем каждый ребенок са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мостоятельно определяет форму предмета, указанного воспитате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лем ("Какой формы зеркало? "Окно? Шкаф?* и т.д.).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3017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восприя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тию и воспроизве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дению взаимного расположения гео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метрических фигур на плоскости с учетом их цвета и формы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9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геометриче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ских форм и простран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ственных отношений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Образец орнамента (в центре зеленый квадрат, по углам красные круги); листы бума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ги с контурным изображением того же орнамента на каждо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го ребенка, нужные для не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го фигурки; клей, кисточки, салфетки, клеенки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Аппликация "Орнамент". Дети вмес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те с воспитателем анализируют об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разец: какая фигура посередине, какие - по углам. Затем отбира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ют нужные фигуры и раскладывают их на контуре; наклеивают фигу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ры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3017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Закрепление представлений о геометрических формах,    Обучение воспроизведению геометри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ческих фигур (круг, квадрат, треуголь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ник, овал, прямо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угольник)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9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пяти геометрических форм</w:t>
            </w:r>
          </w:p>
        </w:tc>
        <w:tc>
          <w:tcPr>
            <w:tcW w:w="270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 же, что в занятии II, но образец орнамента и фи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гуры другие 1по выбору воспитателя). "Избыточные" фигуры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проводится аналогично пре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дыдущему. Дети выбирают нужные для орнамента фигуры из большого количества фигур, разнообразных по цвету и величине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3017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сравнению формы изображенного предмета с геометри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ческой фигурой и под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бору предметов по геометрическому образцу</w:t>
            </w:r>
          </w:p>
        </w:tc>
        <w:tc>
          <w:tcPr>
            <w:tcW w:w="1897" w:type="dxa"/>
          </w:tcPr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Большие фигуры пяти форм; 13 счетных палочек, гиб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кая медная проволока или "толстые" нитки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Дидактическая игра "Построим доми-мики для фигур". Дети рассматри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вают знакомые геометрические фи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гуры, вспоминают их названия. Рассматривают их "домики", выло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женные из палочек и проволоки. Затем дети самостоятельно выкла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дывают из палочек "домики" для треугольника, квадрата и прямо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угольника, из проволоки - для круга и овала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3017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97" w:type="dxa"/>
          </w:tcPr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Пять карт, на каждой из ко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торых изображена одна гео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метрическая фигура.</w:t>
            </w: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44"/>
              <w:gridCol w:w="344"/>
              <w:gridCol w:w="344"/>
            </w:tblGrid>
            <w:tr w:rsidR="00DC0694" w:rsidRPr="006E6812" w:rsidTr="0088507A">
              <w:trPr>
                <w:gridAfter w:val="1"/>
                <w:wAfter w:w="344" w:type="dxa"/>
                <w:trHeight w:val="273"/>
              </w:trPr>
              <w:tc>
                <w:tcPr>
                  <w:tcW w:w="344" w:type="dxa"/>
                </w:tcPr>
                <w:p w:rsidR="00DC0694" w:rsidRPr="006E6812" w:rsidRDefault="00DC0694" w:rsidP="0088507A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</w:tcPr>
                <w:p w:rsidR="00DC0694" w:rsidRPr="006E6812" w:rsidRDefault="00DC0694" w:rsidP="0088507A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DC0694" w:rsidRPr="006E6812" w:rsidTr="0088507A">
              <w:trPr>
                <w:trHeight w:val="292"/>
              </w:trPr>
              <w:tc>
                <w:tcPr>
                  <w:tcW w:w="344" w:type="dxa"/>
                </w:tcPr>
                <w:p w:rsidR="00DC0694" w:rsidRPr="006E6812" w:rsidRDefault="00DC0694" w:rsidP="0088507A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</w:tcPr>
                <w:p w:rsidR="00DC0694" w:rsidRPr="006E6812" w:rsidRDefault="00DC0694" w:rsidP="0088507A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</w:tcPr>
                <w:p w:rsidR="00DC0694" w:rsidRPr="006E6812" w:rsidRDefault="00DC0694" w:rsidP="0088507A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DC0694" w:rsidRPr="006E6812" w:rsidTr="0088507A">
              <w:trPr>
                <w:trHeight w:val="311"/>
              </w:trPr>
              <w:tc>
                <w:tcPr>
                  <w:tcW w:w="344" w:type="dxa"/>
                </w:tcPr>
                <w:p w:rsidR="00DC0694" w:rsidRPr="006E6812" w:rsidRDefault="00DC0694" w:rsidP="0088507A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</w:tcPr>
                <w:p w:rsidR="00DC0694" w:rsidRPr="006E6812" w:rsidRDefault="00DC0694" w:rsidP="0088507A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</w:tcPr>
                <w:p w:rsidR="00DC0694" w:rsidRPr="006E6812" w:rsidRDefault="00DC0694" w:rsidP="0088507A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</w:tbl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 маленьких карт с изображением предметов разной формы (по 5 каждой формы)</w:t>
            </w:r>
          </w:p>
        </w:tc>
        <w:tc>
          <w:tcPr>
            <w:tcW w:w="295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"Геометрическое лото". Дети вмес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те с воспитателем рассматривают материал лото, затем дети подби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рают к своей форме на карточки картинки с изображением предметов той же формы, которые воспитатель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ница предъявляет по одной</w:t>
            </w: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3017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подбору фигур на ощупь по зрительно восприни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маемому образцу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9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5-ти гео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метриче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ских форм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Два набора из 5 геометриче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ских фигур, мешочек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Дидактическая игра "Чудесный ме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шочек". Дети по очереди рассматри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вают фигуру-образец, данную вос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питателем, находят ее в мешочке на ошупь, называют ее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3017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зрительно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му нахождению фи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гуры по осязательно воспринимаемому образцу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97" w:type="dxa"/>
          </w:tcPr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------</w:t>
            </w:r>
          </w:p>
        </w:tc>
        <w:tc>
          <w:tcPr>
            <w:tcW w:w="2707" w:type="dxa"/>
          </w:tcPr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------</w:t>
            </w:r>
          </w:p>
        </w:tc>
        <w:tc>
          <w:tcPr>
            <w:tcW w:w="295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Дидактическая игра "Чудесный мешо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чек". Ребенок нащупывает в мешоч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ке фигуру (в мешочке одна из фи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гур), узнает ее, не вынимая, и находит такую же на столе. Дети выполняют задание, находя в мешоч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ке каждый раз новую фигуру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3017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ориентиров на два признака одновременно (цвет и форму; с отвлечением от третьего (величи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ны)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97" w:type="dxa"/>
          </w:tcPr>
          <w:p w:rsidR="00DC0694" w:rsidRPr="006E6812" w:rsidRDefault="00247421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6</w:t>
            </w:r>
            <w:del w:id="39" w:author="Farid" w:date="2015-02-02T21:58:00Z">
              <w:r w:rsidRPr="006E6812" w:rsidDel="00046E9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delText xml:space="preserve"> </w:delText>
              </w:r>
            </w:del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del w:id="40" w:author="Farid" w:date="2015-02-02T21:58:00Z">
              <w:r w:rsidRPr="006E6812" w:rsidDel="00046E96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delText xml:space="preserve"> </w:delText>
              </w:r>
            </w:del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ти цветов спектра. </w:t>
            </w:r>
            <w:r w:rsidR="00DC0694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5-ти гео</w:t>
            </w:r>
            <w:r w:rsidR="00DC0694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метрических форм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7" w:type="dxa"/>
          </w:tcPr>
          <w:p w:rsidR="00DC0694" w:rsidRPr="006E6812" w:rsidRDefault="00DC0694" w:rsidP="008850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КОМПЛЕКСНЫЕ ЗАДАНИЯ</w:t>
            </w: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Шесть карт лото с расположен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ными в разном порядке пятью геометрическими фигурами, все фигуры на карте разного цвета: 30 вырезанных фигур 5-ти Форм 6-ти цветов</w:t>
            </w:r>
          </w:p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Лото "Цвет и форма". Дети внима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тельно рассматривают картинки, которые достает из коробки веду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щий (воспитатель) и закрывают та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кие же картинки на своей карте. Выигрывает тот, кто первый пра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вильно закрыл все картинки на своей карте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0694" w:rsidRPr="006E6812" w:rsidTr="0088507A">
        <w:tc>
          <w:tcPr>
            <w:tcW w:w="3017" w:type="dxa"/>
          </w:tcPr>
          <w:p w:rsidR="00DC0694" w:rsidRPr="006E6812" w:rsidRDefault="00DC0694" w:rsidP="00DC069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--------</w:t>
            </w:r>
          </w:p>
        </w:tc>
        <w:tc>
          <w:tcPr>
            <w:tcW w:w="1897" w:type="dxa"/>
          </w:tcPr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--------</w:t>
            </w:r>
          </w:p>
        </w:tc>
        <w:tc>
          <w:tcPr>
            <w:tcW w:w="2707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Игрушки и предметы разной формы и разного цвета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4" w:type="dxa"/>
          </w:tcPr>
          <w:p w:rsidR="00DC0694" w:rsidRPr="006E6812" w:rsidRDefault="00DC0694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Дидактическая игра "Магазин". Де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ти рассматривают в магазине игруш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ки, обращая внимание на их разный цвет и форму. Далее дети играют, соблюдая правила: чтобы купить иг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рушку, надо описать ее, не называя (какого она цвета, формы), чтобы "продавец узнал и продал ее. На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пример: "Дайте, пожалуйста, игруш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ку красного цвета, круглую" (мяч).</w:t>
            </w:r>
          </w:p>
          <w:p w:rsidR="00DC0694" w:rsidRPr="006E6812" w:rsidRDefault="00DC0694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88507A" w:rsidRPr="006E6812" w:rsidRDefault="0088507A" w:rsidP="0088507A">
      <w:pPr>
        <w:pStyle w:val="af0"/>
        <w:jc w:val="center"/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</w:pPr>
      <w:bookmarkStart w:id="41" w:name="_Toc241773157"/>
    </w:p>
    <w:p w:rsidR="0088507A" w:rsidRPr="006E6812" w:rsidRDefault="0088507A" w:rsidP="0088507A">
      <w:pPr>
        <w:pStyle w:val="af0"/>
        <w:jc w:val="center"/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</w:pPr>
    </w:p>
    <w:p w:rsidR="0088507A" w:rsidRPr="006E6812" w:rsidRDefault="0088507A" w:rsidP="0088507A">
      <w:pPr>
        <w:pStyle w:val="af0"/>
        <w:jc w:val="center"/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</w:pPr>
      <w:r w:rsidRPr="006E6812"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  <w:t>ВЕЛИЧИНА</w:t>
      </w:r>
      <w:bookmarkEnd w:id="41"/>
    </w:p>
    <w:p w:rsidR="0088507A" w:rsidRPr="006E6812" w:rsidRDefault="0088507A" w:rsidP="0088507A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6"/>
        <w:gridCol w:w="2387"/>
        <w:gridCol w:w="2473"/>
        <w:gridCol w:w="2547"/>
      </w:tblGrid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обучения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обучения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Материал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Деятельность детей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соотне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сению по величи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не трех предметов</w:t>
            </w: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трех градаций</w:t>
            </w:r>
            <w:r w:rsidR="00A04F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личины: боль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шой, средний, маленький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Мячи трех размеров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 с мячами. Дети рассматривают ' мячи, располагая их по величине: большой, средний (поменьше), самый маленький; учатся обозначать величи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ну мячей соответствующими словами. Затем играют с мячами: сначала с большим (чтобы его поймать, руки на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до расставить потире), затем - со средним (руки расставлены не так ши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роко), затем - с маленьким (руки надо держать близко друг к другу)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widowControl w:val="0"/>
              <w:numPr>
                <w:ilvl w:val="0"/>
                <w:numId w:val="24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Куклы, мишки трех размеров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"Куклы и медведи". Дети рассматрива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ют трех кукол различной величин, располагая их по порядку от самой большой до самой маленькой (рассажи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вают на стульчики, расположенные в ряд). Так же располагают дети и трех медведей разной величины. Затем дети играют, выполняя поручения: "Уложи большую куклу спать", "Принеси малень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кому мишке бочонок меда" и т.д.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способам соотнесения пред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метов по величине (наложение и при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ложение)</w:t>
            </w: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Сериационный ряд из трех объектов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ФланелеграФ, три квад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рата разной величины к нему. Тот же материал меньшего размера на каждого ребенка</w:t>
            </w:r>
          </w:p>
        </w:tc>
        <w:tc>
          <w:tcPr>
            <w:tcW w:w="267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"Три квадрата". Дети рассматривают квадраты: большой, поменьше, самый маленький; учат выбирать самый боль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шой, затем больший из оставшихся пу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тем наложения; строят вместе с вос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питателем башню из квадратов. </w:t>
            </w:r>
            <w:r w:rsidR="009E33D6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Затем дети самостоятельно строят такие же башни на своих фланелеграфах, соблю</w:t>
            </w:r>
            <w:r w:rsidR="009E33D6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дая последовательность отбора квад</w:t>
            </w:r>
            <w:r w:rsidR="009E33D6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ратов путем наложения их друг на</w:t>
            </w:r>
            <w:ins w:id="42" w:author="Farid" w:date="2015-02-02T22:03:00Z">
              <w:r w:rsidR="009E33D6" w:rsidRPr="006E6812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,</w:t>
              </w:r>
            </w:ins>
            <w:r w:rsidR="009E33D6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дру</w:t>
            </w:r>
            <w:r w:rsidR="009E33D6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га при сравнении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пониманию отношений по величи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не между объемными и плоскими предме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тами Обучение со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отнесении двух-трех рядов величин между собой</w:t>
            </w:r>
          </w:p>
        </w:tc>
        <w:tc>
          <w:tcPr>
            <w:tcW w:w="2671" w:type="dxa"/>
          </w:tcPr>
          <w:p w:rsidR="0088507A" w:rsidRPr="006E6812" w:rsidRDefault="009E33D6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Сериационный</w:t>
            </w:r>
            <w:ins w:id="43" w:author="Farid" w:date="2015-02-02T22:03:00Z">
              <w:r w:rsidRPr="006E6812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</w:t>
              </w:r>
            </w:ins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ряд из трех объектов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Картинки с изображени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ем зверей: медведь, ли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са, мышка. 3 куба и 3 квадрата разной величи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ны; фланелеграфы и по 3 квадрата разной 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личины к нему на каждо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го ребенка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2" w:type="dxa"/>
          </w:tcPr>
          <w:p w:rsidR="0088507A" w:rsidRPr="006E6812" w:rsidRDefault="009E33D6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 рассматривают изображенных зве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рей (медведь, лиса, мышка), распола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гая их </w:t>
            </w:r>
            <w:r w:rsidR="00B41A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по-порядку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самый большой, поменьше (средний), самый маленький» Далее дети вместе с воспитателем строят башню из кубов для зверей, соотнося величину зверей с величи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ной их "квартир" (кубов). 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Затем де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ти самостоятельно строят башни для зверей на фланелеграфах из картон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ных квадратов, используя способ на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ложения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Сериационный ряд из пяти объектов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Картинки с изображени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ем зверей: медведь, волк, лиса, заяц, мыш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ка. 5 кубов и 5 квадра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тов разной величины; фланелеграфы и по 5 квадратов разной вели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чины к нему на каждого ребенка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"Построим башню". Занятие проводит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ся так же, как и предыдущее, но с большим количеством картинок, кубов и квадратов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пониманию отношений по вели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чине между объем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ными и плоскими предметами. Обу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чение соотнесению двух-трех величин между собой</w:t>
            </w: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Сериационный ряд из 8 (10) объектов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Картинка с изображением 8 (10) мишек, стоящих по росту; по 8 (10) ми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сочек разного размера на каждого ребенка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"Разложим мишкам мисочки". Дети вме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сте с воспитателем рассматривают, как стоят мишки (по росту), говорят, ка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кой мишка самый большой, какой помень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ше и т.д. Далее вместе с воспитате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лем играют - раскладывают миски в со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ответствии с величиной медведей (са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мому большому медведю - самую большую миску, тому, кто поменьше - самую бо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льшую из оставшихся и т.д.). Затем дети самостоятельно раскладывают ми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сочки так же у себя на столах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Тот же материал, что и а предыдущем занятии, но добавляются 8 (105 ложек разной величины (в соответствии с 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личиной мисок)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"Накорми мишек". Дети раскладывают мисочки и ложечки для медведей. Заня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тие проводится аналогично предыдущему.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расположе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нию предметов на плоскости в порядке убывания величины</w:t>
            </w: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Сериацион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ный ряд из 5-ти объек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тов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Образец аппликации -картинка с изображени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ем сужающейся кверху елки; по 4 (5) тре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угольников разной 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личины на каждого ре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бенка; листы бумаги для аппликации; клей, кисточки, салфетка, клеенка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Аппликация "Елочка". Дети вместе с воспитателем анализируют строение ели, нарисованной на картинке, потом рассматривают образец аппликации, об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ращая внимание на то, как расположены части аппликации, чтобы получилась красивая стройная елочка (в порядке убывания величины). Далее дети само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стоятельно выполняют аппликацию - сна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чала раскладывают части аппликации на листе, затем наклеивают елочку.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правилу соизмерения объек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тов с использова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нием единой точки отсчета</w:t>
            </w: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од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ного из па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раметров 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личины (вы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соты)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Куклы-девочки разного роста, куб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Дидактическая игра "Кто выше?". Де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ти наблюдают инсценировку: куклы-девочки меряются ростом. Далее ре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шают проблемную задачу - можно ли меряться ростом, если одна из кукол-девочек стоит на кубе, а другая на полу; выясняют, что ноги девочек должны быть на одной линии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установ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лению отношений по величине между пло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скими и объемными предметами, рас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положению предметов в порядке убывания величины</w:t>
            </w: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Сериационный ряд из 4-х объектов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бруска, различающие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ся по высоте; матреш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ка, бабочка, изготов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ленные из картона; 4 прямоугольника из картона, различавши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еся последовательно по высоте на I см, на каждого ребенка, по одной маленькой мат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решке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"Лесенка". Дети вместе с воспитателем строят лесенку из брусков для мат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решки, чтобы она могла достать ба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бочку, которая сидит высоко. Дети рассказывают, как надо строить ле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сенку: вначале берется самый боль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шой брусок, затем, каждый раз са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мый большой из оставшихся. Затем, ориентируясь на это правило, дети самостоятельно строят лесенки из картонных прямоугольников у себя на столах. При постройке дети ори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ентируются на то, чтобы все концы прямоугольников были на одной ли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нии (единая точка отсчета)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Развитие глазомера детей</w:t>
            </w: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3-х гра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даций вели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чины с не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большими различиями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домика (без крыш), различающиеся последо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вательно по длине на 0,5 см; крыши к доми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кам соответствующей величины</w:t>
            </w:r>
          </w:p>
        </w:tc>
        <w:tc>
          <w:tcPr>
            <w:tcW w:w="267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"Достроим домики". Дети достраивают дома, подбирая крыши соответствую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щей величины на глея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Развитие глазоме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ра детей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5-ти градаций 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личины с не--большими раз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личиями</w:t>
            </w: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 картонных кругов, различа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ющихся последовательно в диаметре на 0,5 см, разре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занных пополам (тарелки;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"Разбитые тарелки". Дети "скле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ивают" тарелки, подбирая части соответствующей величины на глаз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выделе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нию параметров величины предме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тов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одно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го из парамет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ров величины (длины)'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Две ленты, закрепленных на палочках, одинаковой шири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ны, но разной длины и раз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ного цвета: красная -1м, синяя - 50 см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 играют в игру "Кто скорей свернет ленту!". Сначала дети (пара детей) выбирают любую лен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ту из двух лежащих перед ними лент. Затем замечают, что тот, у кого лента длиннее, проигрыва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ет, и стремятся "захватить" ко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роткую ленту, чтобы обеспечить себе выигрыш в соревновании. Дети объясняют свои действия, сравнивают ленты по -длине, при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кладывая их друг к другу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------------</w:t>
            </w:r>
          </w:p>
        </w:tc>
        <w:tc>
          <w:tcPr>
            <w:tcW w:w="2671" w:type="dxa"/>
          </w:tcPr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Два медведя одинаковой 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личины, две ленты одного цвета и фактуры, одной ши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рины, но разной длины -25 см и 1м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"Завяжем мишкам банты". Дети завязывают мишкам банты. По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скольку из короткой ленты бант не получается, они анализируют условие, которое препятствует достижению цели: лента коротка - надо подлиннее. Дети сравни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вают ленты, прикладывая их друг к другу, находят ленту нужной длины, завязывают бант </w:t>
            </w:r>
          </w:p>
        </w:tc>
      </w:tr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выделе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нию параметров величины пред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метов</w:t>
            </w: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од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ного из пара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метров вели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чины (ширины)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длинных веревки для обозначения речек -широкой и узкой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"Путешествие на лесную поляну". Дети отправляются в "путешествие". В пути им приходится два раза переходить че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рез речку. Через одну (узкую) они переходят легко, через другую (широ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кую) - с большим трудом. Придя на по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ляну, они обсуждают, почему через од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ну речку легко перешли, а через дру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гую - с трудом.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- " </w:t>
            </w:r>
          </w:p>
        </w:tc>
        <w:tc>
          <w:tcPr>
            <w:tcW w:w="2671" w:type="dxa"/>
          </w:tcPr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12 вырезанных из кар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тона домика, у которых разные по ширине, но одинаковые по высоте прорези для дверей; две двери - прямоуголь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ники одинаковой высо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ты, но разной ширины (соответственно проре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зям в домиках) на каж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дого ребенка; игрушка-лиса.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"Закрой двери в домиках!" У детей в домиках живут зайчики, двери в доми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ках открыты. Когда выходит на охоту лиса, дети помогают зайчикам спрята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ться в домике и надежно закрыть две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ри: подбирают дверь, подходящую по ширине, чтобы плотно закрыть прорезь для дверей. Если ребенок узкую про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резь закроет широкой дверью, то ос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тавшаяся дверь будет уже прорези. Ли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са увидит зайца и утащит его. В кон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це игры дети сравнивают двери, уста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навливая, что одна шире, другая уже.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" -</w:t>
            </w: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од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ного из пара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метров вели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чины (высоты)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Мяч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 с мячом. Дети становятся в круг и играют, перебрасывая друг другу мяч. Затем воспитатель прячет мяч, а дети ищут его. Мяч прячется то высоко (его не достать!), то низко (мяч легко до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стать). Игра продолжается, когда мяч достали. Когда мяч высоко, дети ищут способ достать его.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-" -</w:t>
            </w:r>
          </w:p>
        </w:tc>
        <w:tc>
          <w:tcPr>
            <w:tcW w:w="2671" w:type="dxa"/>
          </w:tcPr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Две физкультурные ска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мейки, поднятые на раз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ную высоту, изображаю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щие мостики через реч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ку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"В гости к мишке!". Дети идут в гос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ти, на пути - речки с мостиками: че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рез одну - мости пониже, через дру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гую - повыше. На высокий мост труд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но подниматься и идти по нему трудно: как бы не свалиться, а по низкому мосту идти легко. В гостях у медве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дя дети рассказывают, как переходили по мостикам, какой высоты были мос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тики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Эталоны раз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личных пара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метров вели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чины (длина, ширина, высо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та)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Набор парных предметов, Дидактическая игра "Магазин". Дети в каждой паре отличие по рассматривают различные предметы и одному из параметров   игрушки в магазине: толстую и тонкую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Дидактическая игра «магазин». Дети рассматривают различные предметы и игрушки в магазине: толстую и тонкую  книги, широкую и узкую ленты, длин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ные и короткие шнурки и т.д. Затем "покупают" то, что нужно: покупка отдается, если ребенок правильно рассказал про ту вещь, которую хо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чет купить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-----</w:t>
            </w:r>
          </w:p>
        </w:tc>
        <w:tc>
          <w:tcPr>
            <w:tcW w:w="2671" w:type="dxa"/>
          </w:tcPr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                              Дидактическая игра "Что изменилось".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Водящий ребенок выходит из комнаты, а в это время прячется один из пар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ных предметов. Водящий должен отга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дать, что спрятали. Игра повторяет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ся, пока входящими не побудут все дети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детей    использованию     мерки для опре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деления пара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метров величины</w:t>
            </w:r>
          </w:p>
        </w:tc>
        <w:tc>
          <w:tcPr>
            <w:tcW w:w="2671" w:type="dxa"/>
          </w:tcPr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Условная мера</w:t>
            </w: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комплекта елочек, в каждом комплекте по 5 елочек с различием по высоте в Б см: такие же комплекты "комнат". Мерки, соответствую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щие высоте каждой ком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наты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"Новогодние елочки". Дети вспомина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ют праздник Нового года. Далее дети играют: нужно поехать в лес и выб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рать там такие елки, чтобы во всех домах они были до потолка. Чтобы дети не ошиблись, они берут мерки для подбора елочек нужной высоты. Принеся елки из леса, они размеща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ют их в комнатах (прямоугольные листы бумаги) так, чтобы елка обя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зательно была до потолка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2671" w:type="dxa"/>
          </w:tcPr>
          <w:p w:rsidR="0088507A" w:rsidRPr="006E6812" w:rsidRDefault="0088507A" w:rsidP="008850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------</w:t>
            </w:r>
          </w:p>
        </w:tc>
        <w:tc>
          <w:tcPr>
            <w:tcW w:w="2671" w:type="dxa"/>
          </w:tcPr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--------</w:t>
            </w:r>
          </w:p>
        </w:tc>
        <w:tc>
          <w:tcPr>
            <w:tcW w:w="267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Детские стол и стулья, мяч небольшого разме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ра, корзинка, несколь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ко палок различной дли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ны, шнурок, веревка, полоска бумаги</w:t>
            </w: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"Столкни мяч в корзину", Ребенок должен, не вставая со стульчика, столкнуть мяч, лежащий на другом конце стола в корзину (ребенок не может дотянуться до мяча и должен найти средство, чтобы продолжить игру). Чтобы подобрать палку под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ходящей длины (достающую до мяча), ребенок вместе с воспитателем де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лает мерку (из шнура, полоски бу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маги) от руки до мяча. Затем с этой меркой идет выбирать палку, равную по длине или длиннее ее. С помощью палки можно легко столк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нуть мяч в корзину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8507A" w:rsidRPr="006E6812" w:rsidRDefault="0088507A" w:rsidP="0088507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88507A" w:rsidRPr="006E6812" w:rsidRDefault="0088507A" w:rsidP="0088507A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507A" w:rsidRPr="006E6812" w:rsidRDefault="0088507A" w:rsidP="0088507A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507A" w:rsidRPr="006E6812" w:rsidRDefault="0088507A" w:rsidP="0088507A">
      <w:pPr>
        <w:pStyle w:val="af0"/>
        <w:jc w:val="center"/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</w:pPr>
      <w:r w:rsidRPr="006E6812"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  <w:br w:type="page"/>
      </w:r>
      <w:bookmarkStart w:id="44" w:name="_Toc241773158"/>
      <w:r w:rsidRPr="006E6812"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  <w:t>Перспективное планирование</w:t>
      </w:r>
      <w:bookmarkEnd w:id="44"/>
    </w:p>
    <w:p w:rsidR="0088507A" w:rsidRPr="006E6812" w:rsidRDefault="0088507A" w:rsidP="0088507A">
      <w:pPr>
        <w:pStyle w:val="af0"/>
        <w:jc w:val="center"/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</w:pPr>
      <w:r w:rsidRPr="006E6812"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3"/>
        <w:gridCol w:w="3325"/>
        <w:gridCol w:w="3305"/>
      </w:tblGrid>
      <w:tr w:rsidR="0088507A" w:rsidRPr="006E6812" w:rsidTr="0088507A">
        <w:tc>
          <w:tcPr>
            <w:tcW w:w="3561" w:type="dxa"/>
          </w:tcPr>
          <w:p w:rsidR="0088507A" w:rsidRPr="006E6812" w:rsidRDefault="007647B3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Тема: 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Спрячь мышку 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   Ознакомление   детей с шестью цветами спектра и их названиями.  Обучение идентификации цвета.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 № 2. (В царстве фигурок-человечков)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Ознакомление детей с кругом, квадратом, треугольником и их названиями. Обучение приемам обследования формы – обведению пальцем контура фигуры..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Занятие № 3. (Игра с мячами) 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 Обучение соотнесению по величине трех предметов.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356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 4. (Спрячь мышку)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Игра "Спрячь мышку" проводится повторно (см. План занятия N 1). Для более "сильной" подгруппы выдаются домики и дверцы всех шести цветов спектра.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 5. (Аппликация "Платочки для фигурок-человечков")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Программное содержание. 1. Ознакомление детей с кругом, квад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ратом, треугольником и их названиями. Обучение приему обследования формы - обведению пальцем контура фигуры. 2. Обучение техники ап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пликации.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Занятие № 6. (Куклы и медведи) 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соотнесению по величине трех предметов.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356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  № 7. (Разноцветные комнаты)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Программное содержание.    Закрепление знания основных   цветов. Обучение выделению цвета с отвлечением от других признаков предме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тов.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88507A" w:rsidRPr="006E6812" w:rsidRDefault="0088507A" w:rsidP="0088507A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507A" w:rsidRPr="006E6812" w:rsidRDefault="0088507A" w:rsidP="0088507A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507A" w:rsidRPr="006E6812" w:rsidRDefault="0088507A" w:rsidP="00A05557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6"/>
        <w:gridCol w:w="3296"/>
        <w:gridCol w:w="3311"/>
      </w:tblGrid>
      <w:tr w:rsidR="0088507A" w:rsidRPr="006E6812" w:rsidTr="0088507A">
        <w:tc>
          <w:tcPr>
            <w:tcW w:w="3561" w:type="dxa"/>
          </w:tcPr>
          <w:p w:rsidR="0088507A" w:rsidRPr="006E6812" w:rsidRDefault="00396A0D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 (Аппликация "Салфеточки для фигурок-человечков")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Ознакомление детей с треугольником, овалом, прямоугольником и их названиями. Обучение приему обследо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вания формы - обведению пальцем контура фигуры.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396A0D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9. (Три квадрата) 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способам соотнесения предме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тов по величине (наложение и приложение), обозначение величины предметов словами.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396A0D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10. (Лото "Цвет")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Закрепление знания основных цветов. Обучение выделению цвета с отвлечением от других признаков предме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тов.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356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Занятие № 11. (Кто где спит) 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Ознакомление детей с пятью геометри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ческими формами и их названиями. Формирование действия подбора по образцу.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 12. (Построим башню) -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пониманию отношений по вели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чине между объемными и плоскими предметами. Обучение соотнесению 2-3 рядов величин между собой.</w:t>
            </w:r>
          </w:p>
        </w:tc>
        <w:tc>
          <w:tcPr>
            <w:tcW w:w="356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№13. (Разноцветные комнаты)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Закрепление знания основных цветов. Обучение выделению цвета с отвлечением от других признаков предме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та.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3561" w:type="dxa"/>
          </w:tcPr>
          <w:p w:rsidR="0088507A" w:rsidRPr="006E6812" w:rsidRDefault="00396A0D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14. (Гости) 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группировке- геометрических фигур по форме с отвлечением от величины и цвета.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A05557" w:rsidRPr="006E6812" w:rsidRDefault="00A05557" w:rsidP="00A05557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5557" w:rsidRPr="006E6812" w:rsidRDefault="00A05557" w:rsidP="00A05557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8507A" w:rsidRPr="006E6812" w:rsidRDefault="0088507A" w:rsidP="00A05557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Ноябрь</w: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0"/>
        <w:gridCol w:w="3330"/>
        <w:gridCol w:w="3303"/>
      </w:tblGrid>
      <w:tr w:rsidR="00A05557" w:rsidRPr="006E6812" w:rsidTr="00A05557">
        <w:tc>
          <w:tcPr>
            <w:tcW w:w="3330" w:type="dxa"/>
          </w:tcPr>
          <w:p w:rsidR="00A05557" w:rsidRPr="006E6812" w:rsidRDefault="00396A0D" w:rsidP="00A055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</w:t>
            </w:r>
            <w:r w:rsidR="00A05557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15. (Построим башню)</w:t>
            </w:r>
          </w:p>
          <w:p w:rsidR="00A05557" w:rsidRPr="006E6812" w:rsidRDefault="00A05557" w:rsidP="00A055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Программное содержание. Обучение пониманию отношений по вели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чине между объемными и плоскими предметами. Обучение соотнесению двух-трех рядов величин между собой.</w:t>
            </w:r>
          </w:p>
          <w:p w:rsidR="00A05557" w:rsidRPr="006E6812" w:rsidRDefault="00A05557" w:rsidP="00A055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30" w:type="dxa"/>
          </w:tcPr>
          <w:p w:rsidR="00A05557" w:rsidRPr="006E6812" w:rsidRDefault="00396A0D" w:rsidP="00A055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</w:t>
            </w:r>
            <w:r w:rsidR="00A05557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16. (Гости) </w:t>
            </w:r>
          </w:p>
          <w:p w:rsidR="00A05557" w:rsidRPr="006E6812" w:rsidRDefault="00A05557" w:rsidP="00A055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группировке геометрических фигур по форме с отвлечением от величины и цвета</w:t>
            </w:r>
          </w:p>
        </w:tc>
        <w:tc>
          <w:tcPr>
            <w:tcW w:w="3303" w:type="dxa"/>
          </w:tcPr>
          <w:p w:rsidR="00A05557" w:rsidRPr="006E6812" w:rsidRDefault="00396A0D" w:rsidP="00A055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</w:t>
            </w:r>
            <w:r w:rsidR="00A05557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17. (Разложим мишкам мисочки)</w:t>
            </w:r>
          </w:p>
          <w:p w:rsidR="00A05557" w:rsidRPr="006E6812" w:rsidRDefault="00A05557" w:rsidP="00A055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пониманию отношений по вели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чине между объемными и плоскостными предметами. Обучение соотнесе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нию двух-трех рядов величин между собой</w:t>
            </w:r>
          </w:p>
        </w:tc>
      </w:tr>
      <w:tr w:rsidR="00A05557" w:rsidRPr="006E6812" w:rsidTr="00A05557">
        <w:tc>
          <w:tcPr>
            <w:tcW w:w="3330" w:type="dxa"/>
          </w:tcPr>
          <w:p w:rsidR="00A05557" w:rsidRPr="006E6812" w:rsidRDefault="00A05557" w:rsidP="00A055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A05557" w:rsidRPr="006E6812" w:rsidRDefault="00396A0D" w:rsidP="00A055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</w:t>
            </w:r>
            <w:r w:rsidR="00A05557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18. (Окраска воды)</w:t>
            </w:r>
          </w:p>
          <w:p w:rsidR="00A05557" w:rsidRPr="006E6812" w:rsidRDefault="00A05557" w:rsidP="00A055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Ознакомление детей с оттенками цвета по светлоте и их словесными обозначениями: "светлый", "темный", "светлее", "темнее".</w:t>
            </w:r>
          </w:p>
          <w:p w:rsidR="00A05557" w:rsidRPr="006E6812" w:rsidRDefault="00A05557" w:rsidP="00A055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30" w:type="dxa"/>
          </w:tcPr>
          <w:p w:rsidR="00A05557" w:rsidRPr="006E6812" w:rsidRDefault="00396A0D" w:rsidP="00A055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Занятие№</w:t>
            </w:r>
            <w:r w:rsidR="00A05557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19. 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05557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(Аппликация "Кроватки") </w:t>
            </w:r>
          </w:p>
          <w:p w:rsidR="00A05557" w:rsidRPr="006E6812" w:rsidRDefault="00A05557" w:rsidP="00A055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 Обучение  расчленению изображения предмета на составные части и воссозданию сложной формы из частей.</w:t>
            </w:r>
          </w:p>
        </w:tc>
        <w:tc>
          <w:tcPr>
            <w:tcW w:w="3303" w:type="dxa"/>
          </w:tcPr>
          <w:p w:rsidR="00A05557" w:rsidRPr="006E6812" w:rsidRDefault="00396A0D" w:rsidP="00A055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</w:t>
            </w:r>
            <w:r w:rsidR="00A05557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20. (Накорми мишек)</w:t>
            </w:r>
          </w:p>
          <w:p w:rsidR="00A05557" w:rsidRPr="006E6812" w:rsidRDefault="00A05557" w:rsidP="00A055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пониманию отношений по вели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чине между объемными и плоскими предметами. Обучение соотнесению двух-трех рядов величин между собой.</w:t>
            </w:r>
          </w:p>
          <w:p w:rsidR="00A05557" w:rsidRPr="006E6812" w:rsidRDefault="00A05557" w:rsidP="00A055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05557" w:rsidRPr="006E6812" w:rsidTr="00A05557">
        <w:tc>
          <w:tcPr>
            <w:tcW w:w="3330" w:type="dxa"/>
          </w:tcPr>
          <w:p w:rsidR="00A05557" w:rsidRPr="006E6812" w:rsidRDefault="00EC6A8F" w:rsidP="00A055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</w:t>
            </w:r>
            <w:r w:rsidR="00A05557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21. (Окраска воды) Занятие проводи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тся повторно (см. план занятия №</w:t>
            </w:r>
            <w:r w:rsidR="00A05557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18), но каж</w:t>
            </w:r>
            <w:r w:rsidR="00A05557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дый ребенок выбирает одну из шести красок по желанию.</w:t>
            </w:r>
          </w:p>
          <w:p w:rsidR="00A05557" w:rsidRPr="006E6812" w:rsidRDefault="00A05557" w:rsidP="00A055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30" w:type="dxa"/>
          </w:tcPr>
          <w:p w:rsidR="00A05557" w:rsidRPr="006E6812" w:rsidRDefault="00A05557" w:rsidP="00A055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03" w:type="dxa"/>
          </w:tcPr>
          <w:p w:rsidR="00A05557" w:rsidRPr="006E6812" w:rsidRDefault="00A05557" w:rsidP="00A055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A05557" w:rsidRPr="006E6812" w:rsidRDefault="00A05557" w:rsidP="00A05557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507A" w:rsidRPr="006E6812" w:rsidRDefault="0088507A" w:rsidP="0088507A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 w:type="page"/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7"/>
        <w:gridCol w:w="3315"/>
        <w:gridCol w:w="3321"/>
      </w:tblGrid>
      <w:tr w:rsidR="0088507A" w:rsidRPr="006E6812" w:rsidTr="0088507A">
        <w:tc>
          <w:tcPr>
            <w:tcW w:w="3561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22. (Аппликация "Елочка") Программное содержание. Обучение расположению предметов на плоскости в порядке убывания величины.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23. (Окраска воды)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Закрепление представления об оттенках цветов, упражнение в получении трех оттенков любого цвета, сло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весное их обозначение.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24. (Найди предмет такой же формы) Программное содержание: Обучение сопоставлению формы предме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тов о эталонами Формы.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356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 25. (Кто выше)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правилу соизмерения объектов с использованием единой точки отсчета</w:t>
            </w:r>
          </w:p>
        </w:tc>
        <w:tc>
          <w:tcPr>
            <w:tcW w:w="3562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26. (Лото "Цвет") Занятие проводится повторно (см. план занятия N 10). Игра проводится также как в занятии N 10, но ведущий не пока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зывает карточку, а только называет предмет и его цвет, например: "У кого синяя машина", "У кого зеленое ведро" и т. д. Таким образом дети ориентируются на название цветов предметов.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27.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(Дидактическая игра "Магазин")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сопоставлению формы предме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тов с эталонами формы.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88507A" w:rsidRPr="006E6812" w:rsidRDefault="0088507A" w:rsidP="0088507A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 w:type="page"/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4"/>
        <w:gridCol w:w="3296"/>
        <w:gridCol w:w="3333"/>
      </w:tblGrid>
      <w:tr w:rsidR="0088507A" w:rsidRPr="006E6812" w:rsidTr="0088507A">
        <w:tc>
          <w:tcPr>
            <w:tcW w:w="3561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28. (Лесенка)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установлению отношений по величине между плоскими и объемными предметами, расположению пред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метов в порядке убывания величины.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29. (В царстве царя-Разноцвета) Программное содержание. Обучение сопоставлению цвета предмета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- 15 -с эталоном цвета, классификация по цвету, группировке оттенков.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30. (Аппликация "Орнамент")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восприятию и воспроизведению взаимного расположения геометрических фигур на плоскости с учетом их цвета и формы.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3561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31. (Достроим домики)</w:t>
            </w:r>
          </w:p>
          <w:p w:rsidR="0088507A" w:rsidRPr="006E6812" w:rsidRDefault="0088507A" w:rsidP="0088507A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Программное содержание. Развитие глазомера детей. Материал. 3 домика (без крыш), различающиеся последовательно по длине на О,5 см; крыши к домикам соответствующей величина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32. (Подбери предметы похожего цвета)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сопоставлению цвета предмета е эталоном цвета, классификация по цвету, группировке оттенков.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33. (Аппликация "Орнамент") Занятие проводится повторно (см. план занятия N 30), но образец орнамента и фигуры другие, например, желтые квадраты и синий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круг.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88507A" w:rsidRPr="006E6812" w:rsidRDefault="0088507A" w:rsidP="0088507A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 w:type="page"/>
        <w:t>Февраль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1"/>
        <w:gridCol w:w="3350"/>
        <w:gridCol w:w="3292"/>
      </w:tblGrid>
      <w:tr w:rsidR="0088507A" w:rsidRPr="006E6812" w:rsidTr="0088507A">
        <w:tc>
          <w:tcPr>
            <w:tcW w:w="3561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35. (Дидактическая игра "Магазин")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сопоставлению цвета предмета с эталоном цвета, классификации по цвету, группировке оттенков.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88507A" w:rsidP="0088507A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F16B80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лан занятия №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36. (Построим домики для фигур) </w:t>
            </w:r>
          </w:p>
          <w:p w:rsidR="0088507A" w:rsidRPr="006E6812" w:rsidRDefault="0088507A" w:rsidP="0088507A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Закрепление представлений о геометри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ческих формах. Обучение воспроизведению геометрических  фигур (круг, квадрат, треугольник, овал, прямоугольник).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37. (Кто скорей свернет ленту)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выделению параметров величины предметов.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3561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38. (Аппликация "Радуга") 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Ознакомление детей с системой цветов, 'включая новый для них голубой цвет</w:t>
            </w:r>
          </w:p>
        </w:tc>
        <w:tc>
          <w:tcPr>
            <w:tcW w:w="3562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39. (Построим домики для фигур) Занятие проводится повторно (см. план занятия N 36). В обеих подгруппах дети самостоятельно строят домики для всех фигур.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40. (Завяжем мишкам банты)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выделению параметров величи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 предметов.</w:t>
            </w:r>
          </w:p>
          <w:p w:rsidR="0088507A" w:rsidRPr="006E6812" w:rsidRDefault="0088507A" w:rsidP="0088507A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3561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41. (Рисование орнамента)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Программное содержание. Обучение детей высветлению цвета с помощью белил.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88507A" w:rsidRPr="006E6812" w:rsidRDefault="0088507A" w:rsidP="0088507A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507A" w:rsidRPr="006E6812" w:rsidRDefault="0088507A" w:rsidP="0088507A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 w:type="page"/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5"/>
        <w:gridCol w:w="3351"/>
        <w:gridCol w:w="3307"/>
      </w:tblGrid>
      <w:tr w:rsidR="0088507A" w:rsidRPr="006E6812" w:rsidTr="0088507A">
        <w:tc>
          <w:tcPr>
            <w:tcW w:w="3561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42. (Найди предмет такой же формы) Занятие проводи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тся повторно (см. 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24). Коли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чество предметов и игрушек разной формы можно увеличить.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43. (Путешествие на лесную поляну)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выделению параметров величи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 предметов.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44. (Три воздушных шарика) Программное содержание. Обучение детей высветлению цвета с помощью белил и составлению ряда по светлоте.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3561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45. (Закрой двери в домиках)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выделению параметров величи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 предметов.</w:t>
            </w:r>
          </w:p>
        </w:tc>
        <w:tc>
          <w:tcPr>
            <w:tcW w:w="3562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46. (Геометрическое лото)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сравнению формы изображенно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го предмета с геометрической фигурой и подбору предметов по гео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метрическому образцу.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47. (Пирамидка)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детей высветлению цвета с помощью белил и составлению ряда по светлоте.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356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План </w:t>
            </w:r>
            <w:r w:rsidR="00F16B80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занятия №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48. (В гости к мишке)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выделению параметров величи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 предметов.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88507A" w:rsidRPr="006E6812" w:rsidRDefault="0088507A" w:rsidP="0088507A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507A" w:rsidRPr="006E6812" w:rsidRDefault="0088507A" w:rsidP="0088507A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 w:type="page"/>
        <w:t>Апрель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2"/>
        <w:gridCol w:w="3355"/>
        <w:gridCol w:w="3286"/>
      </w:tblGrid>
      <w:tr w:rsidR="0088507A" w:rsidRPr="006E6812" w:rsidTr="0088507A">
        <w:tc>
          <w:tcPr>
            <w:tcW w:w="3561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49. (Вышиваем ковер)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детей подбору предметов по слову, обозначающему цвет.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</w:t>
            </w:r>
            <w:r w:rsidR="00F16B80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50. (Дидактическая игра "магазин") Занятие проводится повторно (см. план занятия N 27). Для игры берется новый набор предметов.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51. (Игра с мячом) 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 Обучение выделению параметров величи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 предметов.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3561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</w:t>
            </w:r>
            <w:r w:rsidR="00F16B80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 №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52. (Подбери предметы похожего цвета) Занятие проводится повторно (см. план занятия N 82). Для игры берется новый набор предметов.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53. (чудесный мешочек)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подбору фигур на ощупь по зрительно воспринимаемому образцу.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54. . (Что изменилось?) 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выделению параметров величи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 предметов.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88507A">
        <w:tc>
          <w:tcPr>
            <w:tcW w:w="3561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55. (Пирамидка) Занятие проводи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тся повторно (см. 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47),но дается большее количество колец и, соответственно, большее количество от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тенков.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62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88507A" w:rsidRPr="006E6812" w:rsidRDefault="0088507A" w:rsidP="0088507A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507A" w:rsidRPr="006E6812" w:rsidRDefault="0088507A" w:rsidP="0088507A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 w:type="page"/>
        <w:t>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5"/>
        <w:gridCol w:w="3318"/>
        <w:gridCol w:w="3320"/>
      </w:tblGrid>
      <w:tr w:rsidR="0088507A" w:rsidRPr="006E6812" w:rsidTr="00A05557">
        <w:tc>
          <w:tcPr>
            <w:tcW w:w="3325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56. (Новогодние елочки)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детей использованию мерки для определения параметров величины.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18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57.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(Составные картинки)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 Обучение  расчленению изображения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предмета на составные части и воссозданию сложной формы из частей.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20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58. (Столкни мяч в корзину) 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Программное содержание. Обучение детей использованию мерки для определения параметров величины.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A05557">
        <w:tc>
          <w:tcPr>
            <w:tcW w:w="3325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59. (Какой формы предметы в нашей группе)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зрительному  обследованию предметов и словесному описанию их формы.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18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60.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(дидактическая игра "Магазин")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выделению параметров величи</w:t>
            </w: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ны предметов.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20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Планы комплексных занятий.</w:t>
            </w:r>
          </w:p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61.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(Лото "Цвет и форма")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Программное содержание. Обучение ориентировке на два признака одновременно (цвет и форму) с отвлечением от третьего (величины).</w:t>
            </w:r>
          </w:p>
          <w:p w:rsidR="0088507A" w:rsidRPr="006E6812" w:rsidRDefault="0088507A" w:rsidP="008850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8507A" w:rsidRPr="006E6812" w:rsidTr="00A05557">
        <w:tc>
          <w:tcPr>
            <w:tcW w:w="3325" w:type="dxa"/>
          </w:tcPr>
          <w:p w:rsidR="0088507A" w:rsidRPr="006E6812" w:rsidRDefault="00F16B80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 занятия №</w:t>
            </w:r>
            <w:r w:rsidR="0088507A"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62. (Дидактическая игра "Магазин"). 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Программное содержание. Обучение ориентировке на два признака одновременно (цвет и форму) с отвлечением от третьего (величины). Материал. Игрушки и предметы разной формы и разного цвета (10-15 игрушек).</w:t>
            </w:r>
          </w:p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18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20" w:type="dxa"/>
          </w:tcPr>
          <w:p w:rsidR="0088507A" w:rsidRPr="006E6812" w:rsidRDefault="0088507A" w:rsidP="008850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E1F16" w:rsidRPr="006E6812" w:rsidRDefault="003E1F16" w:rsidP="00A05557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E1F16" w:rsidRPr="006E6812" w:rsidRDefault="003E1F16" w:rsidP="00A05557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E1F16" w:rsidRPr="006E6812" w:rsidRDefault="003E1F16" w:rsidP="00A05557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E1F16" w:rsidRPr="006E6812" w:rsidRDefault="00A05557" w:rsidP="003E1F16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Приложение</w:t>
      </w:r>
      <w:bookmarkStart w:id="45" w:name="_Toc241773159"/>
    </w:p>
    <w:p w:rsidR="00A05557" w:rsidRPr="006E6812" w:rsidRDefault="00A05557" w:rsidP="003E1F16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ПЛАНЫ ЗАНЯТИЙ ПО СЕНСОРНОМУ ВОСПИТАНИЮ</w:t>
      </w:r>
      <w:bookmarkEnd w:id="45"/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Занятие</w:t>
      </w:r>
      <w:r w:rsidR="00F16B80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№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 (Спрячь мышку) 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   Ознакомление   детей с шестью цветами спектра и их названиями.  Обучение идентификации цвета.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Демонстрационный: листы бумаги шести цветов (20x15 см), посередине белый квадрат (8x8 см), на котором нарисована мыш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ка (мышкин домик), квадраты тех же шести цветов - дверцы (10x10 см), игрушка - кошка. Раздаточный: такой же материал меньшего раз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мера - цветные листы (10x8 см), белые квадраты на них (5x5 см), цветные квадраты (бхб см); по три домика и шесть дверец на каждого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ребенка.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проводит с детьми игру "Спрячь мыш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ку!". Сначала он знакомит детей с правилами игры, дети играют вместе с воспитателем. Затем дети играют самостоятельно. Они прячут мышек от кошки, подбирая к разноцветным домикам окошки точно того  же цвета, как домик, и закрывая окошки, чтобы мышку не было видно.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5557" w:rsidRPr="006E6812" w:rsidRDefault="00F16B80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 №</w:t>
      </w:r>
      <w:r w:rsidR="00A05557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(В царстве фигурок-человечков)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Ознакомление детей с кругом, квадратом, тр</w:t>
      </w:r>
      <w:r w:rsidR="00F16B80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еугольником и их названиями. Обу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чение приемам обследования формы – обведению пальцем контура фигуры..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Демонстрационный: большие картонные круг,- квадрат, треугольник с нарисованными "лицами" - фигурки-человечки. Раздаточный: по 2-3 круга, квадрата, треугольника меньшего размера раз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ного цвета на каждого ребенка,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   Воспитатель вместе с детьми поочередно рассматривает круг, квадрат, треугольник, обводя их</w:t>
      </w:r>
      <w:r w:rsidR="00F16B80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контуры пальцем, дает  названия этих фигур.  Затем проводится игра: фигурки – человечки поочередно обходят всех: детой и собирают в корзинку печенье (р</w:t>
      </w:r>
      <w:r w:rsidR="00670511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азноцветные круги, квадраты, треугольники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Кажда</w:t>
      </w:r>
      <w:r w:rsidR="00F16B80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 фигурка берет печенье такой же</w:t>
      </w:r>
      <w:r w:rsidR="00670511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формы, как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она сама.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«сильной» подгруппе у детей по 3 фигуры каждой формы, в более «слабой» - по 2 фигуры каждой формы.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5557" w:rsidRPr="006E6812" w:rsidRDefault="00670511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A05557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3. (Игра с мячами) 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 Обучение соотнесению по величине трехпредметов.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Мячи трех размеров.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вносит три мяча, дети рассматривают их, располагают по величине: большой, поменьше (средний), самый -маленький. Дети учатся обозначать величину мячей соответствующими словами, затем проводится игра с мячами: сначала с большим (чтобы его поймать, руки надо расставить пошире), затем со средним (руки расставлены не так широко), затем с маленьким (руки надо держать близко друг к другу).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5557" w:rsidRPr="006E6812" w:rsidRDefault="00670511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A05557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4. (Спрячь мышку)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Игра "Спрячь мышку" проводится повторно (см. План занятия N 1). Для более "сильной" подгруппы выдаются домики и дверцы всех шести цветов спектра.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5557" w:rsidRPr="006E6812" w:rsidRDefault="00670511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A05557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5. (Аппликация "Платочки для фигурок-человечков")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Программное содержание. 1. Ознакомление детей с кругом, квад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ратом, треугольником и их названиями. Обучение приему обследования формы - обведению пальцем контура фигуры. 2. Обучение техники ап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пликации.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Демонстрационный: фигурки-человечки (картонные круг, квадрат, треугольник). Раздаточный: квадратные листы бумаги, по од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ному кругу, квадрату, треугольнику разного цвета на каждого ребен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ка; клей, кисточки, салфетки, клеенки. 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предлагает вспомнить имена фигу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рок-человечков. Дети рассматривают их, обводя контуры пальцем, "рисуют" их в воздухе. Затем вспоминают названия фигурок-человеч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ков. Далее дети под руководством воспитателя выполняют аппликацию и дарят платочки фигуркам - каждой из фигурок свой платочек (для круга - платочек с кружочком, для квадрата - с квадратиком и т.д.).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Примечание. В более- "сильной" подгруппе дети делают платочки для трех фигурок-человечков, в более "слабой" - для двух фигурок.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5557" w:rsidRPr="006E6812" w:rsidRDefault="00670511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A05557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6. (Куклы и медведи) 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соотнесению по величине трехпредметов.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 Куклы и медведи трех размеров,    стулья   и   кроватки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для кукол, различные мелкие игрушки.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   Воспитатель вносит трех кукол, рассматривает их вместе с   детьми,    обращая   внимание   на   их величину.    Затем дети рассаживают кукол на стульчики, располагая их по порядку:  от самой большой до самой маленькой.  Далее в гости к куклам приходят медве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ди.  Дети рассматривают медведей,    показывая самого большого медве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дя, поменьше (среднего) и самого маленького.  Потом куклы и медведи танцуют:  самый большой медведь приглашает на танец   самую   большую куклу, средний   медведь   - среднюю куклу,    самый маленький - самую маленькую куклу.    Прощаясь с медведями,    куклы дарят   им   подарки, медведи уходят   в   лес,    а куклы укладываются спать (самая большая кукла - на самую большую кровать,    кукла поменьше - на кровать по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меньше и т. д.-) 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 действия с игрушками дети выполняют самостоятельно.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A05557" w:rsidRPr="006E6812" w:rsidRDefault="00C025D6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  №</w:t>
      </w:r>
      <w:r w:rsidR="00A05557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7. (Разноцветные комнаты)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Программное содержание.    Закрепление знания основных   цветов. Обучение выделению цвета с отвлечением от других признаков предме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тов.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 Демонстрационный:    листы   бумаги   (40x30   см) шести цветов - комнаты.    Раздаточный:  наборы мелких игрушек шести цветов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каждого ребенка.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   Воспитатель вместе с детьми рассматривает   разноцветные комнаты (листы бумаги, расположенные на полу),  называют  какого они цвета.  Далее воспитатель раздает детям коробки с игрушками  шести цветов спектра.  Дети рассматривают игрушки. Воспитатель обращает внимание детей на то, что одни и те же игрушки могут быть  разного цвета (машинка зеленая и машинка желтая), и что разные игрушки могут быть одного цвета ( красная чашка, красная ложка, красный флажок).Затем проводится игра: дети раскладывают игрушки по волшебным комнатам, подбирая их по цвету к каждой комнате ( в красную комнату – все красные игрушки, в синюю – все синие и т.д.) Если задание будет выполнено правильно, они смогут войти в заколдованное царство.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Количество игрушек в коробках может меняться в зависимости от степени подготовленности детей. В более "сильной" подгруппе - по две игрушки каждого цвета, в более "слабой" - по одной игрушке каждого цвета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5557" w:rsidRPr="006E6812" w:rsidRDefault="00C025D6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A05557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8. (Аппликация "Салфеточки для фигурок-человечков")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Ознакомление детей с треугольником, овалом, прямоугольником и их названиями. Обучение приему обследо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вания формы - обведению пальцем контура фигуры.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Демонстрационный:  фигурки-человечки  (картонные/ овал, прямоугольник,  треугольник)-.  Раздаточный: прямоугольные листы бумаги для аппликации, по одному треугольнику, овалу, прямо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угольнику разного цвета на каждого ребенка, клей, кисточки, салфе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точки, клеенки.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рассматривает вместе с детьми фигу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рок-человечков, вспоминает, как называется знакомая фигурка (треу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гольник) . Далее- знакомит с новыми фигурами (овалом и прямоугольни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ком) , дети определяют, на кого они похожи, обводят их контуры пальцем, "рисуют" их в воздухе. Затем дети выполняют аппликацию салфеток для фигурок-человечков, наклеивая на лист бумаги треу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гольник, овал или прямоугольник; дарят салфеточки той фигурке для кого они сделана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дети выполняют аппли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кацию по словесной инструкции, изготавливают все три салфеточки, затем дарят каждой фигурке, выбирая из нескольких. В более "сла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бой" подгруппе дается показ техники аппликации, салфеточки дарятся поочередно, по мере изготовления.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5557" w:rsidRPr="006E6812" w:rsidRDefault="00C025D6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A05557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9. (Три квадрата) 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способам соотнесения предме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тов по величине (наложение и приложение), обозначение величины предметов словами.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Демонстрационный: фланелеграф, три квадрата разной величины. Раздаточный: тот же материал меньшего размера на каждого ребенка.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. с детьми рассматривает квадраты, как это делается; дети учатся выбирать самый большой квад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рат, используя прием наложения, затем больший из оставшихся и т.д. Воспитатель показывает как строится башня снизу вверх: сначала большой квадрат, потом средний, потом маленький квадрат. Далее де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ти самостоятельно строят такие же башни на своих фланелеграфах, соблюдая последовательность отбора квадратов путем наложения их друг на друга при сравнении.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5557" w:rsidRPr="006E6812" w:rsidRDefault="00C025D6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A05557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10. (Лото "Цвет")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Закрепление знания основных цветов. Обучение выделению цвета с отвлечением от других признаков предме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тов.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Шесть карт лото с расположенными в разном порядке изображениями шести предметов основных цветов. Маленькие карты с теми же изображениями.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раздает карты лото и предлагает де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тям рассмотреть их. Затем проводится игра. Воспитательница - веду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щий. Она достает из коробки по одной картинке и спрашивает: "У ко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го такая?". Если" ребенок, у кого есть такая же картинка, отзывает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ся, он получает ее и закрывает ею картинку на карте. Если никто не спросил* картинку, она откладывается. Выигрывает тот, кто первым закрыл все картинки на карте.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 В более "сильной" подгруппе дети получают по две карты лото (таким образом, играют трое детей). В более "слабой" подгруппе дети получают по одной карте лото. Перед началом игры воспитатель с детьми рассматривает карты лото, фиксируя внимание на то, что одни и те же предметы на разных картах разного цвета.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5557" w:rsidRPr="006E6812" w:rsidRDefault="00C025D6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A05557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11. (Кто где спит) 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Ознакомление детей с пятью геометри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ческими формами и их названиями. Формирование действия подбора по образцу.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Материал: Демонстрационный:- больший круг, квадрат, треуголь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ник, овал, прямоугольник (фигурки-человечки). Раздаточный: те же фигурки меньших размеров с лицами по одному набору на каждого ребенка. Карточки с контурными изображениями тех же фигур той же величины. 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Дети вспоминают названия знакомых фигур – человечков.  Воспитатель поочередно показывает фигуры в следующем порядке: круг, овал, треугольник, квадрат, прямоугольник. Обводя пальцем фигуру, воспитатель спрашивает, какой формы этот человечек. Особо фиксируется внимание на углах и пропорциях фигур (овал и прямоу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гольник - вытянутые). Дети "рисуют" контуры фигур в воздухе. Затем воспитатель предлагает поиграть с маленькими фигурками человечка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ми. Детям раздаются карточки, где изображены "кроватки" для каж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дой из фигурок. "Человечков" надо уложить "спать" в подходящие для них кроватки, т. е. разложить все фигуры на карточки так, чтобы они совпали с нарисованными.                                                   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размер фигур может быть меньше, чем контуры на карточке.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5557" w:rsidRPr="006E6812" w:rsidRDefault="00C025D6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A05557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12. (Построим башню) -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пониманию отношений по вели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чине между объемными и плоскими предметами. Обучение соотнесению 2-3 рядов величин между собой.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Демонстрационный: картинки с изображением зверей: медведь, лиса, мышка. Кубы разной величины (большой, поменьше, са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мый маленький). Раздаточный: фланелеграфы, по три квадрата разной величины на- каждого ребенка.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вместе с детьми рассматривает изоб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раженных на картинках зверей,. располагая их по порядку: самый большой (медведь), поменьше (лиса), самый маленький (мышка). Далее дети вместе с воспитателем строят башню из кубов для зверей, соот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нося величину зверей с величиной их квартир' (кубов). Затем дети самостоятельно строят такие же башни на своих фланелеграфах, соб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людая последовательность отбора квадратов путем наложения их друг на друга при сравнении (дом для зверей).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башню можно строить для четырех зверей из четырех квадратов, без образца воспитателя, только по словесной инструкции.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5557" w:rsidRPr="006E6812" w:rsidRDefault="00C025D6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A05557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13. (Разноцветные комнаты)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Закрепление знания основных цветов. Обучение выделению цвета с отвлечением от других признаков предме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та.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У каждого ребенка карточка (30x20 см), разделенная на 6 клеток (1 разных цветов; мелкие картонные силуэты иг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рушек - по одному каждого цвета.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обращает внимание детей на разноц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ветные "комнаты" на карточке, объясняет, что все предметы в них должны быть подходящего цвета, чтобы их не было видно. Рассматри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вает и называет с детьми игрушки и предметы, отмечает, что есть одни и те же предметы и игрушки разного цвета. Затем дети раскла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дывают игрушки и предметы по своим комнатам так, чтобы их не было видно. Кукла или мишка проверяют правильность выполнения задания.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каждый ребенок раск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ладывает по два предмета каждого цвета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5557" w:rsidRPr="006E6812" w:rsidRDefault="00C025D6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A05557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14. (Гости) 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группировке- геометрических фигур по форме с отвлечением от величины и цвета.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Демонстрационный: большие листы бумаги с контурным изображением круга и овала ("домики" фигурок-человечков). Разда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точный: круги и овалы разных цветов и размеров (по 3-4 шт.) на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каждого ребенка.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показывает круг и овал, просит вспомнить имена "человечков", показать, чем они отличаются друг от друга, обведя их пальчиками. Затем дети сравнивают вырезанные из картона фигурки круга и овала с контурным изображением этих фигур на листах бумаги (в их домиках): рассматривают, обводят пальчиком по контуру. Далее проводится игра. Дети помогаю? младшим братишкам и сестричкам круга и овала (круги и овалы меньших размеров) найти дорогу в домики своих старших братьев, т.е. раскладывают все круж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ки на лист бумаги с иаображением круга, все овалы - на лист бумаги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изображением овала.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у детей по 4 фигуры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каждой формы, в более "слабой" - по 3.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5557" w:rsidRPr="006E6812" w:rsidRDefault="00C025D6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A05557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15. (Построим башню)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Программное содержание. Обучение пониманию отношений по вели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чине между объемными и плоскими предметами. Обучение соотнесению двух-трех рядов величин между собой.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Демонстрационный: картинки- с изображением зверей: медведь, волк, лиса, заяц, мышка. Пять кубов разной величины. Раз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даточный: 5 квадратов разной величины, фланелеграфы.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Занятие п</w:t>
      </w:r>
      <w:r w:rsidR="00C025D6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роводится так же как и занятие №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12, но с большим количеством картинок зверей, кубов и квадратов.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</w:t>
      </w:r>
      <w:r w:rsidR="00C025D6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занятия №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16. (Гости) 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группировке геометрических фигур по форме с отвлечением от величины и цвета.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Демонстрационный: большие листы бумаги с контурным изображением треугольника, квадрата и прямоугольника ("домики" фи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гурок-человечков). Раздаточный: треугольники, квадраты и прямоу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гольники разных цветов и размеров (по 3-5 шт.) на каждого ребенка. Ход занятия. Занятие проводится так же как и занятие N 14, но с другими фигурами.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5557" w:rsidRPr="006E6812" w:rsidRDefault="00C025D6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A05557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17. (Разложим мишкам мисочки)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пониманию отношений по вели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чине между объемными и плоскостными предметами. Обучение соотнесе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нию двух-трех рядов величин между собой.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Демонстрационный: картинка с изображением 8-10 ми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шек, стоящих по росту с разницей в 2см, 8-10 мисочек разного раз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мера. Раздаточный: 8-10 мисочек разного размера на каждого ребенка.</w:t>
      </w:r>
    </w:p>
    <w:p w:rsidR="00A05557" w:rsidRPr="006E6812" w:rsidRDefault="00A05557" w:rsidP="00A05557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вместе с детьми- рассматривает мишек, изображенных на картинке, отмечает, что они стоят по росту. Дети говорят, какой мишка самый большой, какой поменьше, еще меньше и т.д. Далее воспитатель объясняет, что мишки хотят есть и предлага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ет разложить для них мисочки. Воспитатель показывает, как надо раскладывать мисочки: самому большому медведю - самую большую миску; тому, кто поменьше - самую большую из оставшихся и т. д. 'За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тем дети самостоятельно раскладывают мисочки для мишек у себя на столах, подбирая их по величине от самой большой до самой маленькой.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детям даются по 10 мисочек для 10 медведей. 2 более "слабой" - по 3 мисочек для 8 медведей.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5557" w:rsidRPr="006E6812" w:rsidRDefault="00C025D6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A05557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18. (Окраска воды)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Ознакомление детей с оттенками цвета по светлоте и их словесными обозначениями: "светлый", "темный", "светлее", "темнее".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Демонстрационный: 2 большие банки с наклейками -светло-красной и темно-красной, красная гуашевая краска. Раздаточ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ный: красная гуашевая краска, по 2 баночки с водой на каждого ре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бенка, кисточки.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предлагает детям подготовить воду для изготовления цветного льда. Воспитатель показывает, как сде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лать светло-красную воду, набирая немного краски на кисть и разво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дя ее в воде, а затем - более тёмную, макая кисть в краску 2 раза. Затем дети готовят воду двух оттенков. Под руководством воспитате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ля они вначале делают светло-красную воду в одной из банок, затем темно-красную воду в другой банке. Приготовив цветную воду, дети приносят ее воспитателю, называя, где светло-красная вода, где темно-красная. Воспитатель сливает воду в соответствующие банки. На прогулке вода переливается в металлические формочки, цветной лед используется для игр.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Занятие проводится зимой. В более "сильной" подг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руппе можно дать еще одну банку для изготовления еще более темного или светлого оттенка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</w:t>
      </w:r>
      <w:r w:rsidR="00C025D6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тия №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19. (Аппликация "Кроватки") 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 Обучение  расчленению изображения предмета на составные части и воссозданию сложной формы из частей. Материал. Демонстрационный: образец аппликации кроватки. Раз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даточный: листы бумаги для аппликации с контуром "кроватки" или без него, по 3 прямоугольника (1 большой и 2 маленьких) на каждого ребенка, клей, кисточки, салфетки, клеенки.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показывает образец - кроватку, анализирует, из каких фигур она составлена: большой прямоугольник "лежит", маленькие по бокам "стоят". К анализу привлекается кон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турное изображение. Далее детям предлагается положить свои фигурки на контур кроватки, потом наклеить их.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детям не дается кон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тур кроватки. Он анализируется только на демонстрационном материа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ле. Для аппликации дается чистый лист бумаги. В более, "слабой" подгруппе фигурки накладываются на контур кроватки.</w:t>
      </w:r>
    </w:p>
    <w:p w:rsidR="00A05557" w:rsidRPr="006E6812" w:rsidRDefault="00C025D6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A05557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20. (Накорми мишек)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пониманию отношений по вели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чине между объемными и плоскими предметами. Обучение соотнесению двух-трех рядов величин между собой.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Демонстрационный: картинка с изображением 8-10 ми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шек, стоящих по росту с разницей в 2см, 8-10 мисочек разного раз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мера, 8-10 ложечек в соответствии с величиной мисок. Раздаточный: 8-10 мисочек разного размера, 8-10 ложек на каждого ребенка в соответствии с величиной мисок.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Занятие проводится так же как занятие N 17. Воспитатель напоминает детям, как надо раскладывать миски для мед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ведей. Затем учит раскладывать к каждой миске ложечку, подбирая ее в соответствии с величиной миски. К каждой последующей миске выби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рается ложка самая большая из оставшихся.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дается по 10 мисочек и ложечек для 10 медведей, в более "слабой" - количество медведей, мисочек и ложечек может варьироваться в зависимости от навыков де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тей.</w:t>
      </w:r>
    </w:p>
    <w:p w:rsidR="00A05557" w:rsidRPr="006E6812" w:rsidRDefault="007338C0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A05557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21. (Окраска воды) Занятие проводи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тся повторно (см. план занятия №</w:t>
      </w:r>
      <w:r w:rsidR="00A05557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18), но каж</w:t>
      </w:r>
      <w:r w:rsidR="00A05557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дый ребенок выбирает одну из шести красок по желанию.</w:t>
      </w:r>
    </w:p>
    <w:p w:rsidR="00A05557" w:rsidRPr="006E6812" w:rsidRDefault="007338C0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A05557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22. (Аппликация "Елочка") Программное содержание. Обучение расположению предметов на плоскости в порядке убывания величины.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Демонстрационный: образец аппликации, картинка с изображением сужающей к верху елки. Раздаточный: по 4-5 треуголь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ников разной величины на каждого ребенка, листы бумаги для аппли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кации, клей, кисточки, салфетки, клеенки.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Ход занятия. Воспитатель показывает детям </w:t>
      </w:r>
      <w:r w:rsidR="007338C0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ель, нарисованную на картинке, 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анализирует строение ели. Потом показывает образец аппликации, объясняет, что дети будут делать такую же. Обращает внимание детей на то, как расположены части аппликации, чтобы по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лучилась красивая стройная елочка (в порядке убывания величины). Далее дети самостоятельно выполняют аппликацию, сначала раскладыва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ют части аппликации на листе, затем наклеивают елочку.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детям даются 5 треу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гольников разной величины, в более "слабой" - по 4 треугольника и различие между величиной треугольников большее.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5557" w:rsidRPr="006E6812" w:rsidRDefault="007338C0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A05557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23. (Окраска воды)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Закрепление представления об оттенках цветов, упражнение в получении трех оттенков любого цвета, сло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весное их обозначение.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 Демонстрационный: гуашевые краски шести цветов, 3 банки с. водой, банка для промывания кисти.  Раздаточный: гуашевые краски шести цветов, по 3 банки с водой на каждого ребенка, кисти, банка для промывания кистей.</w:t>
      </w:r>
    </w:p>
    <w:p w:rsidR="00A05557" w:rsidRPr="006E6812" w:rsidRDefault="00A05557" w:rsidP="00A05557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показывает детям 6 цветов гуашевых красок, спрашивает, как они называются. Затем напоминает, как дети получали оттенки краски. Воспитатель берет 3 одинаковые банки с водой, в одной из них делает красную воду, дети называют этот цвет. Затем воспитатель набирает чуть больше краски, чем в первый раз, вода окрашивается в темно-красный цвет, дети называют этот оттенок с помощью воспитателя. Наконец, набрав на кисть совсем немного краски, получает светлый оттенок красного цвета, дети на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зывают его светло-красным (кисть каждый раз промывается в чистой йоде). Затем дети учатся получать 3 оттенка любого цвета и обозна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чать их словесно: "темный", "светлее", "самый светлый".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24. (Найди предмет такой же формы) Программное содержание: Обучение сопоставлению формы предме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тов о эталонами Формы.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Геометрические фигуры пяти форм, по 2 предмета каж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дой из этих форм. Обруч.-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вместе с детьми рассматривает пред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меты и игрушки разной формы, лежащие на столе перед ними, говорят, какой формы игрушки и предметы - круглой, овальной и т.д. Далее проводится игра: воспитатель показывает одну из фигур и предлагает тому ребенку, к кому покатился обруч, выбрать игрушку такой же формы и назвать, какой она формы. Выбранный предмет перекладывают на другой стол рядом с формой-образцом. Игра продолжается до тех пор, пока не будут подобраны к образцам все предметы.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на столе могут лежать по 3 предмета каждой формы.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25. (Кто выше)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правилу соизмерения объектов с использованием единой точки отсчета.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Куклы-девочки разного роста, куб.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предлагает детям поиграть с куклами. Он создает игровую ситуацию: дети пришли в детский сад и заспори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ли, кто из них выше. Куклы меряются ростом (разница в высоте кукол должна быть незначительной). Куклы спорят. Дети помогают разрешить спор: ставят кукол спинками, определяют, кто выше. Куклы продолжа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ют меряться ростом, воспитатель незаметно подставляет под ноги од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ной из кукол (меньшего роста) куб. Перед детьми проблемная задача -можно ли так меряться ростом. Дети самостоятельно должны прийти к выводу, что при измерении ноги девочек-кукол должны быть на одной линии.</w:t>
      </w: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26. (Лото "Цвет") Занятие проводит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ся повторно (см. 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10). Игра проводится также как в занятии N 10, но ведущий не пока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зывает карточку, а только называет предмет и его цвет, например: "У кого синяя машина", "У кого зеленое ведро" и т. д. Таким образом дети ориентируются на название цветов предметов.</w:t>
      </w: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27.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(Дидактическая игра "Магазин")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сопоставлению формы предме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тов с эталонами формы.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Геометрические фигуры пяти форм, по 3-4 предмета или игрушки каждой из этих форм.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предлагает детям игру в магазин. Де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ти делятся на "продавцов" и "покупателей". Покупатель, придя в- ма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газин, предъявляет "чек" - ту или иную геометрическую фигуру. Про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давец должен найти предмет или игрушку данной формы. Продавцы и покупатели могут меняться ролями.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количество игрушек в "магазине" может быть большим (по 4 игрушки каждой формы), а более "слабой" - меньшим (по 3 игрушки каждой формы).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28. (Лесенка)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установлению отношений по величине между плоскими и объемными предметами, расположению пред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метов в порядке убывания величины.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Демонстрационный: 4 бруска, различающиеся по высо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те, игрушки - матрешка, бабочка. Раздаточный: фланелеграфы, 4 пря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моугольника из картона, различающиеся последовательно по высоте на 1 см, по одной матрешке.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Дети вместе с воспитателем строят лесенку из брусков для матрешки, которая хочет достать бабочку, находящуюся высоко. Дети учатся строить лесенку: вначале берется самый большой брусок, затем выбирается каждый раз самый большой иг оставшихся. Матрешка поднимается по лесенке и достает бабочку. Далее дети са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мостоятельно строят лесенки из картонных прямоугольников у себя на фланелеграфах. Воспитатель напоминает правило: все "концы" прямоу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гольников должны находиться на одной линии (единая точка отсчета). Лети играют с матрешками, которые ходят по лесенкам.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- лесенка из пяти брусков и пяти прямоугольников.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29. (В царстве царя-Разноцвета) Программное содержание. Обучение сопоставлению цвета предмета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- 15 -с эталоном цвета, классификация по цвету, группировке оттенков.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Демонстрационный: листы бумаги шести цветов, игруш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ки и предметы шести цветов и их оттенков, игрушка - царь-Разноцвет. Раздаточный: листы бумаги, разделенные на шесть клеток, окрашенных в 6 цветов спектра, набор игрушек шести цветов и их оттенков на каждого ребенка.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рассказывает сказку о том, как в царстве царя-Разноцвета все игрушки жили в своих "домиках" (все синие игрушки - в синем домике, все зеленые - в зеленом и т.д.). Далее ш вместе с детьми рассматривает игрушки разных светлотных оттенков. Дети определяют, в каких "домиках" живут игрушки, разво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дят их по комнатам. Затем дети самостоятельно выполняют то же за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дание, раскладывая маленькие игрушки разных оттенков по своим ма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леньким разноцветным комнаткам.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можно давать большее количество игрушек и их оттенков.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30. (Аппликация "Орнамент")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восприятию и воспроизведению взаимного расположения геометрических фигур на плоскости с учетом их цвета и формы.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Демонстрационный: образец орнамента: в центре зеле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ный квадрат (5x5 см), по углам красные круги (диаметром 6 см). Раздаточный: листы бумаги с контурным изображением того же орна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мента, нужные для него фигуры меньшего размера: квадраты (3x3 см), круги (диаметром 4 см). Клей, кисточки, салфетки, клеенки.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анализирует с детьми образец аппли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кации: какая фигура посередине, какие - по углам. Далее предлагает отобрать нужные фигуры и разложить их на контуре, после этого сде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лать аппликацию.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дается избыток мате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риала: 4 красных</w:t>
      </w:r>
      <w:r w:rsidR="007338C0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'и 4 зеленых круга, 4 красных и 4 зеленых квадрата.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План занятия </w:t>
      </w:r>
      <w:r w:rsidR="007338C0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31. (Достроим домики)</w:t>
      </w:r>
    </w:p>
    <w:p w:rsidR="006F7E2A" w:rsidRPr="006E6812" w:rsidRDefault="006F7E2A" w:rsidP="006F7E2A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Программное содержание. Развитие глазомера детей. Материал. 3 домика (без крыш), различающиеся последовательно по длине на О,5 см; крыши к домикам соответствующей величина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предлагает поиграть в игру "Достроим домики". Он выставляет дома без крыш на доске или фланелеграфе в ряд по порядку (по убывающей величине). Затем показывает, как надо достраивать дома: он берет крыши, лежащие в стороне в беспорядке, и подбирает нужную по размеру крышу так, чтобы ничего не выступало за контуры дома. Далее дети действую самостоятельно, достраивая свои дома.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детям даются 5 доми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ков (с тем же различием по величине) и 5 крыш соответствующей ве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личины.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32. (Подбери предметы похожего цвета)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сопоставлению цвета предмета е эталоном цвета, классификация по цвету, группировке оттенков.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Обруч, квадраты-образцы шести цветов, по 3-4 пред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мета (или игрушки) каждого из этих цветов разных оттенков.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раскладывает все игрушки и предметы на столе перед детьми, вместе с детьми рассматривает их, фиксируя внимание на том, что игрушки и предметы разных цветов и оттенков. Затем проводится игра: воспитатель показывает образец (квадрат одного из шести цветов) и катит обруч к одному из детей. Ребенок вы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бирает предмет такого же цвета, что и образец, и выбирает ребенка, который назовет цвет и (желательно) оттенок предмета. Выбранный предмет' кладется рядом с образцом на отдельном столе. Далее игра продолжается аналогично.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детям дается большее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количество игрушек и их оттенков.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33. (Аппликация "Орнамент") Занятие проводи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тся повторно (см. 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30), но образец орнамента и фигуры другие, например, желтые квадраты и синий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круг.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Избыточные фигуры даются и в "сильной" и в "сла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бой" подгруппах. В "сильной" подгруппе - избыточные фигуры другой величины.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34. (Разбитые тарелки) Программное содержание. Развитие глазомера детей. Материал. 5-7 картонных кругов, разрезанных пополам (различа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ющихся последовательно в диаметре на 0,7 - 1. см).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рассказывает детям историю о том, как озорные котята разбили тарелки. Тарелки нужно склеить, чтобы не наказали котят. Половинки тарелок раскладываются на полу в слу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чайном порядке, у детей - вторые половины тарелок. Воспитатель вначале объясняет, как "склеивать" тарелки, затем дети "склеивают" каждый свою тарелку, подбирая половинки так, чтобы получилась це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лая ровная тарелка.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детям может быть дано меньшее различие в диаметре кругов.</w:t>
      </w: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35. (Дидактическая игра "Магазин")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сопоставлению цвета предмета с эталоном цвета, классификации по цвету, группировке оттенков.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Игрушки и предметы шести цветов и их оттенков (по 3-4), разноцветные прямоугольники ("чеки").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предлагает поиграть в магазин. Дети приходят в "магазин" и рассматривают игрушки и предметы, отмечая, какого они цвета и оттенка (надо добиваться четкого определения цвета и оттенка: светло-зеленый, светло-фиолетовый, темно-красный и т.д.). Рассматривая игрушки, дети сравнивают по светлоте пары предметов одного цветового тона. Далее дети получают "чеки" (пря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моугольники разных цветов). Чтобы купить игрушку, надо чтобы ее цвет совпал с цветом чека (оттенки цветов включаются). Вначале роль продавца выполняет воспитатель, затем дети могут разделиться на "продавцов" и "покупателей".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детям дается большее количество предметов и игрушек.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36. (Построим домики для фигур) </w:t>
      </w:r>
    </w:p>
    <w:p w:rsidR="006F7E2A" w:rsidRPr="006E6812" w:rsidRDefault="006F7E2A" w:rsidP="006F7E2A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Закрепление представлений о геометри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ческих формах. Обучение воспроизведению геометрических  фигур (круг, квадрат, треугольник, овал, прямоугольник).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Демонстрационный: большие фигуры пяти форм, 13 па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лочек (можно наточенные карандаши), тонкая прыгалка или толстая нитка (длиной 60 см и 50 см). Раздаточный: фигурки-человечки мень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шего размера, по 13 счетных палочек на каждого ребенка, тонкая проволока или толстая нитка (длиной 30 см 20 см) на каждого ребен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ка.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занятия, воспитатель показывает детям прямолинейные гео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метрические формы (квадрат, прямоугольник, треугольник), вспомина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ет их названия, предлагает построить для них домики. Дети вместе с воспитателем строят домики для фигур из палочек, поселяют туда большие фигурки. Затем воспитатель показывает детям круг и овал и предлагает построить домики для них. Домики строятся из проволоки или нитки. Далее дети самостоятельно строят домики для маленьких фигурок у себя на столах.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дети строят самостоя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тельно домики для всех фигур. В более "слабой" - для 2-3 фигур по выбору.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План занятия 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37. (Кто скорей свернет ленту)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выделению параметров величины предметов.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2 ленты, закрепленных на палочках, одинаковой шири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ны, но разной длины и разного цвета: красная -1м, синяя - 50 см.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показывает детям 2 одинаковые по ши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рине ленты с контрастной разницей по длине, учит, как надо сверты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вать ленту. Внимание на длине лент не фиксируется. Далее прово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дится игра: воспитатель вызывает пару детей, каждый берет по лен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те, проводится игра-соревнование. Выигрывает, естественно, тот у кого лента короче. Остальные дети замечают, что тот, у кого лента длиннее, проигрывает. При повторении игры вызванные дети стремятся "захватить" короткую ленту, чтобы обеспечить себе выигрыш в соревновании. Дети объясняют свои действия, сравнивают ленты по длине, прикладывая их друг к другу.</w:t>
      </w: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38. (Аппликация "Радуга") 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Ознакомление детей с системой цветов, 'включая новый для них голубой цвет.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Демонстрационный: картинка "Радуга". Раздаточный: листы бумаги с незавершенной аппликацией радуги, полоски семи цве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тов на каждого ребенка для завершения радуги, клей, кисти.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Дети рассматривают картинку с изображением раду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ги, слушают стихотворение "Цвета радуги". Воспитатель обращает внимание детей на последовательность цветов на картине. Далее дети рассматривают образец незавершенной аппликации. Воспитатель руко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водит раскладыванием цветных полосок в нужной последовательности. Затем дети наклеивают полоски, завершая аппликацию.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</w:t>
      </w:r>
      <w:r w:rsidR="007338C0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ятия №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39. (Построим домики для фигур) Занятие проводи</w:t>
      </w:r>
      <w:r w:rsidR="007338C0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тся повторно (см. план занятия 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338C0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36). В обеих подгруппах дети самостоятельно строят домики для всех фигур.</w:t>
      </w: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40. (Завяжем мишкам банты)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выделению параметров величи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ны предметов.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2 медведя одинаковой величины, 2 ленты одного цвета и фактуры, одной ширины, но разной длины.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вносит двух медведей, говорит, что они собираются в гости, предлагает завязать им банты. Двум детям даются ленты, одному - длинная, другому - короткая (внимание на длине не фиксируется). Воспитатель помогает завязывать банты, но короткая лента едва сходится на шее мишки. Воспитатель вместе с детьми анализирует условие, которое препятствует достижению цели: лента коротка, надо подлиннее* Дети сравнивают ленты, прикладывая их друг к другу. Затем находят ленту нужной длины для второго миш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ки, завязывают обоим мишкам банты.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41. (Рисование орнамента)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Программное содержание. Обучение детей высветлению цвета с помощью белил.</w:t>
      </w:r>
    </w:p>
    <w:p w:rsidR="006F7E2A" w:rsidRPr="006E6812" w:rsidRDefault="006F7E2A" w:rsidP="006F7E2A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Материал.' Демонстрационный: 2 образца орнаментов со свет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ло-красным кругом посередине и ярко-красными полосами по краям. Раздаточный: бумага, кисти, гуашь красная и белая, палитра на каж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дого ребенка.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показывает детям образец орнамента, обращает их внимание на различие оттенков у круга и полос. Далее показывает, как сделать светлую краску смешением белой и красной, специально отмечает необходимость использования палитры. Дети сме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шивают краски, рисуют светло-красный круг, затем, промыв и вытерев кисточки, рисуют края коврика чистой красной краской.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даются 2 образца ор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намента и дети делают свой орнамент по одному из образцов (на вы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бор). В более "слабой" подгруппе дается 1 образец орнамента.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42. (Найди предмет такой же формы) Занятие проводится повторно (см. план занятия N 24). Коли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чество предметов и игрушек разной формы можно увеличить.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43. (Путешествие на лесную поляну)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выделению параметров величи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ны предметов.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4 длинных веревки для обозначения речек - широкой и узкой.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предлагает детям отправиться в путе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шествие на лесную поляну. В пути им встречается вначале узкая реч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ка, через которую они должны перейти. Внимание на ширине реки не фиксируется. Через некоторое время на пути встречается еще одна река, более широкая, через которую дети перепрыгивают с помощью воспитателя с большим трудом, многие "промочили" ноги. Придя на поляну, дети вместе с воспитателем обсуждают своё путешествие: го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ворят, почему через одну речку удалось перейти легко, а через дру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гую - с большим трудом. Фиксируется внимание на ширине речек: одна река шире, другая- - уже.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44. (Три воздушных шарика) Программное содержание. Обучение детей высветлению цвета с помощью белил и составлению ряда по светлоте.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Демонстрационный: рисунок трех синих воздушных ша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риков различной светлоты. Раздаточный: листы бумаги с контурами трех шариков, палитры, гуашь синяя и белая, вода, кисточки на каждого ребенка.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рассматривает вместе с детьми обра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зец: сначала самый светлый шарик, потом потемнее, потом самый тем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ный. Далее дети вспоминают, как с помощью белил сделать разные от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тенки синего цвета. Воспитатель смешивает краски (на глазах у де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тей) на палитре: для первого шарика к белой краске прибавляет нем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ного синей, для второго - побольше, третий шарик рисует чистой си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ней краской. Затем дети самостоятельно смешивают краски на палит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ре: слева делают совсем светлый цвет, справа - потемнее. Дети раскрашивают шарики, воспитатель следит за последовательностью раскрашивания, чтобы порядок расположения оттенков совпал с образ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цом.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"сильной"' подгруппе при получении оттен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ков детям дается большая самостоятельность, чем в более "слабой".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45. (Закрой двери в домиках)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выделению параметров величи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ны предметов. 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По два вырезанных из картона домика на каждого ре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бенка, у которых разные по ширине, но одинаковые по высоте прорези для дверей; по два прямоугольника одинаковой высоты, но разной ши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рины - "двери" (соответственно прорезям в домиках) на каждого ре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бенка, игрушка - лиса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предлагает детям рассмотреть домики, лежащие перед ними, и поиграть в игру "Закрой двери в домиках'*, Воспитатель рассказывает, что в домиках живут зайчики, двери в до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миках открыта Но когда выходит на охоту, лиса, надо помочь зайчи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кам надежно спрятаться в домиках, закрыв двери: подобрать к каждо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му из домиков ту дверь, которая плотно закрывает дверную прорезь на домике. Если ребенок, узкую прорезь закроет широкой дверью, то оставшаяся дверь будет уже прорези второго домика, и лиса утащит зайца. Игра может повториться несколько раз. В конце занятия дети сравнивают ширину дверей путем наложения.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Примечание. В более "сильной" подгруппе можно дать три домика и три дверцы. </w:t>
      </w:r>
    </w:p>
    <w:p w:rsidR="006F7E2A" w:rsidRPr="006E6812" w:rsidRDefault="006F7E2A" w:rsidP="006F7E2A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46. (Геометрическое лото)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сравнению формы изображенно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го предмета с геометрической фигурой и подбору предметов по гео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метрическому образцу.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Пять карт, разделенных на пять квадратов, в каждом из которых изображена одна и та же геометрическая фигура; двадцать пять маленьких карт с изображением предметов разной формы (по пять каждой формы).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вместе с детьми рассматривает мате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риал лото. Дети называют фигуры, изображенные на картах и предметы на маленьких карточках, отмечают, что предметы на карточках разной формы (круглой - мяч, яблоко, шар и т. д., квадратной - коврик, пла-' ток, кубик и т. д.). Затем проводится игра. В игре участвуют пять детей. Воспитатель по одной показывает картинки, дети подбирают их к своей форме на карте. Затем они меняются картами.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водящем может быть ребенок.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47. (Пирамидка)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детей высветлению цвета с помощью белил и составлению ряда по светлоте.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Демонстрационный: рисунок пирамидки из трех фиоле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товых колец понижающейся светлоты. Раздаточный: краски белая и другого цвета (на разных столах - разные), листы бумаги с контуром пирамидки, палитры, кисти, баночки с водой на каждого ребенка.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показывает детям образец, спрашива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ет, какого цвета пирамидка, чем отличаются оттенки фиолетового цвета: верхнее колечко самое светлое - светло-фиолетовое, потом потемнее, внизу - самое темное. Воспитатель предлагает детям на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рисовать пирамидки одного цвета, но разной светлоты, напоминает, как с помощью Селил получать оттенки разной светлоты. Далее дети раскрашивают кольца пирамидки, работая каждый со своим цветом, по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лучая его оттенки и составляя таким образом светлотный ряд.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можно дать пирамидку с большим количеством колец. Таким образом, дети должны будут по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лучить больше оттенков одного цвета.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48. (В гости к мишке)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выделению параметров величи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ны предметов.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Две физкультурные скамейки разной высоты, изобража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ющие мостики через речки, игрушка - медведь.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предлагает детям пойти в гости к мишке. Дети отправляются в путешествие, на их пути встречаются две речки с мостиками: через одну речку мост пониже, через другую- вы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ше. По низкому мосту дети легко переходят на другой берег, по высокому мосту идти трудно, страшно упасть в речку. Придя в гости к медведю, дети рассказывают о своем путешествии, о том, как пере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ходили реку по мосту, вспоминают, по какому мосту было легче идти, по какому - труднее, объясняют, почему - один мост был низкий, другой - высокий.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49. (Вышиваем ковер)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детей подбору предметов по слову, обозначающему цвет.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Однотонный палас, белые круги ("серединки" цветов), по четыре лепестка каждого цвета на каждого ребенка.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создает игровую ситуацию: все дети "вышивают" ковер. Каждому ребенку воспитатель раздает "лепестки" для' цветов на ковре разного цвета. На паласе раскладываются "Сере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динки" цветов. Дети рассматривают свои лепестки, определяя, какого они цвета. Затем по команде воспитателя: "Вышиваем красные лепест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ки, вышиваем зеленые лепестки" и т. д., дети, у которых есть ле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пестки такого цвета, раскладывают их у "серединок" цветов, соблю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дая правило: лепестки у цветов должны быть разноцветными.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можно дать большее количество лепестков.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-50. (Дидактическая игра "магазин") Занятие проводится повторно (см. план занятия N 27). Для игры берется новый набор предметов.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51. (Игра с мячом) 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 Обучение выделению параметров величи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ны предметов.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 Мяч.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 Воспитатель ставит детей в круг и играет с ними в мяч, перебрасывая его друг к другу. Затем воспитатель предлагает закрыть глаза и прячет мяч. Дети, открыв глаза, ищут, где спрятан мяч. Мяч прячется то высоко (его не достать с пола), то низко (мяч легко достать). Дети определяют положение мяча (высоко, низко), ищут способ, как достать мяч, если он лежит высоко. Игра повторя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ется несколько раз.</w:t>
      </w: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52. (Подбери предметы похожего цвета) Занятие проводится повторно (см. план занятия N 82). Для игры берется новый набор предметов.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53. (чудесный мешочек)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подбору фигур на ощупь по зрительно воспринимаемому образцу.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Два набора из пяти геометрических фигур, мешочек.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заранее раскладывает на столе гео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метрические фигуры. Второй набор геометрических фигур помещается в мешочек. Воспитатель объясняет правила игры; воспитатель показыва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ет образец одной из геометрических фигур и предлагает вызванному ребенку найти в мешочке на ощупь такую же фигуру, назвать ее. Все дети по очереди ищут в чудесном мешочке ту фигуру, которую показывает воспитатель.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План занятия </w:t>
      </w:r>
      <w:r w:rsidR="007338C0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54. . (Что изменилось?) 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выделению параметров величи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ны предметов.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Набор парных предметов, в каждой паре отличие по одному из параметров (длине, высоте, ширине, толщине).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Водящий ребенок выходит из комнаты, а в это время прячется один из парных предметов (например, толстая книга). Ребенок должен отгадать, что спрятано. Игра повторяется, пока во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дящими не побудут все дети.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338C0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55. (Пирамидка) Занятие проводи</w:t>
      </w:r>
      <w:r w:rsidR="007F71FE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тся повторно (см. 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47),но дается большее количество колец и, соответственно, большее количество от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тенков.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F71FE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56. (Новогодние елочки)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детей использованию мерки для определения параметров величины.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Три комплекта елочек в каждом комплекте по пять елочек с различием в высоте в пять сантиметров. Такие же комплекты комнат (прямоугольные листы бумаги), узкие картонные полоски (мер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ки), соответствующие высоте елок и комнат.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создает игровую ситуацию: надо, что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бы в каждом домике елка была до потолка. Воспитатель предлагает всем детям "пойти в лес", и, чтобы они могли выбрать елки нужной высоты, раздает им картонные полосочки - мерки. По этой мерке каж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дый ребенок будет подбирать елку нужной высоты. Воспитатель пока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зывает детям, как подбирать елку по мерке (прикладывает мерку от основания елки до ее верхушки. Если концы совпали - елка "подош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ла"). Далее дети "едут в лес" за елками, и каждый подбирает елку. Выбранные елки дети "везут в город" и устанавливают в тех домах, где елки помещаются как раз до потолка (примеривают).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детям можно предло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жить дополнительные мерки, после того, как они справились с первым заданием.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</w:t>
      </w:r>
      <w:r w:rsidR="007F71FE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нятия №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57.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(Составные картинки)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 Обучение  расчленению изображения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предмета на составные части и воссозданию сложной формы из частей.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Демонстрационный: образцы рисунков, составленных из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геометрических фигур: дерево, елочка, домик, машина, человечек.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Раздаточный: фланелеграфы, круги, квадраты, прямоугольники, овалы треугольники для фланелеграфа.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вместе с детьми рассматривает образ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цы рисунков. Рисунки анализируются с точки зрения составных его частей: особенности величины, пропорций и форм, особенности распо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ложения их в пространстве. Затем дети выкладывают различные кар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тинки на своих фланелеграфах.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даются образцы всех рисунков, в более "слабой" можно ограничиться 2-3-мя образцами.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F71FE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58. (Столкни мяч в корзину) 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Программное содержание. Обучение детей использованию мерки для определения параметров величины.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Детские стол и стул, мяч небольшого размера, корзинка, несколько палок различной длины, шнурок, веревка, длинная полоска бумаги.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объясняет детям правила игры: надо сесть на стул, стоящий у стола и, не вставая со стула, столкнуть мяч, лежащий на другом конце стола, в корзину. Ребенок не может дотянуться до мяча и должен найти средство, чтобы столкнуть мяч. Чтобы подобрать палку подходящей длины, достающую до мяча, ребенок/ вместе с воспитателем делает мерку (из шнура, полоски бумаги или веревки) от руки до мяча. Затем с этой меркой идет выбирать палку, равную по длине мерке или длиннее ее. С помощью палки можно легко столкнуть мяч в корзину.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F71FE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59. (Какой формы предметы в нашей группе)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зрительному  обследованию предметов и словесному описанию их формы.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Предметы, находящиеся в групповой комнате.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вместе с детьми рассматривает пред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меты в группе, определяя, какой они форма. Затем проводится игра: воспитатель называет какой-то предмет, ребенок самостоятельно оп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ределяет форму этого предмета Например, какой формы зеркало, ка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кой формы окно, шкаф и т. д.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7F71FE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60.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(дидактическая игра "Магазин")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выделению параметров величи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ны предметов.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Набор парных предметов, в.каждой паре отличие по одном;/ из параметров (длине, ширине, высоте, толщине).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предлагает поиграть в игру "Мага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зин". В магазине на витрине разложены различные предметы и игруш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ки: толстая и тонкая книги, широкая и узкая ленты, длинный и ко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роткий шнурки, высокая и низкая башни и т. д. Затем дети делятся на "покупателей" и "продавцов". Покупателю покупка отдается, если он правильно описал ту вещь, которую он хочет купить. Например: "Я' хочу купить толстую книгу", "Я хочу -купить короткие шнурки" и т. д.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можно дать большее количество парных предметов.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Планы комплексных занятий.</w:t>
      </w:r>
    </w:p>
    <w:p w:rsidR="006F7E2A" w:rsidRPr="006E6812" w:rsidRDefault="007F71FE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 занятия №</w:t>
      </w:r>
      <w:r w:rsidR="006F7E2A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61.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(Лото "Цвет и форма")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Программное содержание. Обучение ориентировке на два признака одновременно (цвет и форму) с отвлечением от третьего (величины).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Материал. Шесть карт лото с расположенными в разном порядке пятью геометрическими фигурами, все фигуры на карте разного цвета; тридцать вырезанных фигур пяти форм, шести цветов.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- ведущий, достает из коробки по ед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кой фигуре и спрашивает: "У кого такая?". Если ребенок отвивается, он получает ее и закрывает соответствующею фигуру на карте. Если никто не отзывается, фигура откладывается в сторону. Выигрывает тот, кто первый закроет все фигуры на картах.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Примечание. В более "сильной" подгруппе играют три ребенка  у каждого по две карты лото. При повторном проведении занятия игру можно усложнить - ведущий незаметно берет из коробки фигуру и на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зывает ее цвет и форму, например: "У кого красный квадрат?" и т.д.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План </w:t>
      </w:r>
      <w:r w:rsidR="007F71FE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занятия №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62. (Дидактическая игра "Магазин"). 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Программное содержание. Обучение ориентировке на два признака одновременно (цвет и форму) с отвлечением от третьего (величины). Материал. Игрушки и предметы разной формы и разного цвета (10-15 игрушек).</w:t>
      </w:r>
    </w:p>
    <w:p w:rsidR="00AD5C08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 занятия. Воспитатель вместе с детьми "приходит" в магазин и рассматривает витрину с игрушками обращая внимание на их разный цвет и определяя их форму. Далее дети делается на "покупателей" и "продавцов". Чтобы купить игрушку, покупатель должен описать ее, не называя (какого она цвета и формы), чтобы продавец узнал и про</w:t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дал ее. Например: "Дайте, пожалуйста, круглую игрушку красного цвета" (мяч, тарелка, шарик).</w:t>
      </w:r>
    </w:p>
    <w:p w:rsidR="006F7E2A" w:rsidRPr="006E6812" w:rsidRDefault="006F7E2A" w:rsidP="006F7E2A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Цель: Учить детей строить лестницу, приставляя наклонно к самой высокой стороны пластины. Развивать глазомер и координацию движений.</w:t>
      </w:r>
    </w:p>
    <w:p w:rsidR="006F7E2A" w:rsidRPr="006E6812" w:rsidRDefault="006F7E2A" w:rsidP="006F7E2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6FA1" w:rsidRPr="006E6812" w:rsidRDefault="006F7E2A" w:rsidP="00E26FA1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 w:type="page"/>
      </w:r>
      <w:r w:rsidR="00E26FA1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A220E0" w:rsidRPr="006E6812" w:rsidRDefault="00A220E0" w:rsidP="00A220E0">
      <w:pPr>
        <w:pStyle w:val="af4"/>
        <w:jc w:val="center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Комплексный   индивидуальный анализ</w:t>
      </w:r>
    </w:p>
    <w:p w:rsidR="00A220E0" w:rsidRPr="006E6812" w:rsidRDefault="00A220E0" w:rsidP="00A220E0">
      <w:pPr>
        <w:pStyle w:val="af4"/>
        <w:jc w:val="center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умений и навыков детей 2 – 3 лет.</w:t>
      </w:r>
    </w:p>
    <w:p w:rsidR="00A220E0" w:rsidRPr="006E6812" w:rsidRDefault="00A220E0" w:rsidP="00A220E0">
      <w:pPr>
        <w:pStyle w:val="af4"/>
        <w:jc w:val="center"/>
        <w:rPr>
          <w:rFonts w:eastAsiaTheme="minorHAnsi"/>
          <w:color w:val="0D0D0D" w:themeColor="text1" w:themeTint="F2"/>
          <w:lang w:eastAsia="en-US"/>
        </w:rPr>
      </w:pPr>
    </w:p>
    <w:p w:rsidR="00A220E0" w:rsidRPr="006E6812" w:rsidRDefault="00A220E0" w:rsidP="00A220E0">
      <w:pPr>
        <w:pStyle w:val="af4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Ф.И. ребенка_________________ возраст ________________________</w:t>
      </w:r>
    </w:p>
    <w:p w:rsidR="00A220E0" w:rsidRPr="006E6812" w:rsidRDefault="00A220E0" w:rsidP="00A220E0">
      <w:pPr>
        <w:pStyle w:val="af4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Дата проведения диагностики __________________________________</w:t>
      </w:r>
    </w:p>
    <w:p w:rsidR="00A220E0" w:rsidRPr="006E6812" w:rsidRDefault="00A220E0" w:rsidP="00A220E0">
      <w:pPr>
        <w:pStyle w:val="af4"/>
        <w:jc w:val="both"/>
        <w:rPr>
          <w:rFonts w:eastAsiaTheme="minorHAnsi"/>
          <w:color w:val="0D0D0D" w:themeColor="text1" w:themeTint="F2"/>
          <w:lang w:eastAsia="en-US"/>
        </w:rPr>
      </w:pPr>
    </w:p>
    <w:tbl>
      <w:tblPr>
        <w:tblW w:w="11328" w:type="dxa"/>
        <w:tblInd w:w="-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"/>
        <w:gridCol w:w="2695"/>
        <w:gridCol w:w="921"/>
        <w:gridCol w:w="922"/>
        <w:gridCol w:w="1205"/>
        <w:gridCol w:w="1206"/>
        <w:gridCol w:w="922"/>
        <w:gridCol w:w="922"/>
        <w:gridCol w:w="2028"/>
      </w:tblGrid>
      <w:tr w:rsidR="004368E9" w:rsidRPr="006E6812" w:rsidTr="004368E9">
        <w:tc>
          <w:tcPr>
            <w:tcW w:w="507" w:type="dxa"/>
            <w:vMerge w:val="restart"/>
          </w:tcPr>
          <w:p w:rsidR="004368E9" w:rsidRPr="006E6812" w:rsidRDefault="005655E3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 xml:space="preserve">   </w:t>
            </w:r>
          </w:p>
          <w:p w:rsidR="004368E9" w:rsidRPr="006E6812" w:rsidRDefault="004368E9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  <w:p w:rsidR="004368E9" w:rsidRPr="006E6812" w:rsidRDefault="004368E9" w:rsidP="00433871">
            <w:pPr>
              <w:pStyle w:val="af4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№</w:t>
            </w:r>
          </w:p>
        </w:tc>
        <w:tc>
          <w:tcPr>
            <w:tcW w:w="2695" w:type="dxa"/>
            <w:vMerge w:val="restart"/>
          </w:tcPr>
          <w:p w:rsidR="004368E9" w:rsidRPr="006E6812" w:rsidRDefault="004368E9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  <w:p w:rsidR="004368E9" w:rsidRPr="006E6812" w:rsidRDefault="004368E9" w:rsidP="00433871">
            <w:pPr>
              <w:pStyle w:val="af4"/>
              <w:rPr>
                <w:rFonts w:eastAsiaTheme="minorHAnsi"/>
                <w:color w:val="0D0D0D" w:themeColor="text1" w:themeTint="F2"/>
                <w:lang w:eastAsia="en-US"/>
              </w:rPr>
            </w:pPr>
          </w:p>
          <w:p w:rsidR="004368E9" w:rsidRPr="006E6812" w:rsidRDefault="004368E9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Требования программы</w:t>
            </w:r>
          </w:p>
        </w:tc>
        <w:tc>
          <w:tcPr>
            <w:tcW w:w="6098" w:type="dxa"/>
            <w:gridSpan w:val="6"/>
          </w:tcPr>
          <w:p w:rsidR="004368E9" w:rsidRPr="006E6812" w:rsidRDefault="004368E9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Уровень усвоения программы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E9" w:rsidRPr="006E6812" w:rsidRDefault="004368E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368E9" w:rsidRPr="006E6812" w:rsidTr="004368E9">
        <w:trPr>
          <w:trHeight w:val="990"/>
        </w:trPr>
        <w:tc>
          <w:tcPr>
            <w:tcW w:w="507" w:type="dxa"/>
            <w:vMerge/>
            <w:vAlign w:val="center"/>
          </w:tcPr>
          <w:p w:rsidR="004368E9" w:rsidRPr="006E6812" w:rsidRDefault="004368E9" w:rsidP="0043387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4368E9" w:rsidRPr="006E6812" w:rsidRDefault="004368E9" w:rsidP="0043387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Низкий</w:t>
            </w:r>
          </w:p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(не понимает задания и не выполняет его даже после показа)</w:t>
            </w:r>
          </w:p>
        </w:tc>
        <w:tc>
          <w:tcPr>
            <w:tcW w:w="2411" w:type="dxa"/>
            <w:gridSpan w:val="2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Средний</w:t>
            </w:r>
          </w:p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(иногда ошибается, но охотно использует помощь педагога, чтобы правильно выполнить задание)</w:t>
            </w:r>
          </w:p>
        </w:tc>
        <w:tc>
          <w:tcPr>
            <w:tcW w:w="1844" w:type="dxa"/>
            <w:gridSpan w:val="2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Высокий</w:t>
            </w:r>
          </w:p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(правильно выполняет задание без помощи</w:t>
            </w:r>
          </w:p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педагога)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E9" w:rsidRPr="006E6812" w:rsidRDefault="005655E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РЕЗУЛЬТАТ</w:t>
            </w:r>
          </w:p>
        </w:tc>
      </w:tr>
      <w:tr w:rsidR="004368E9" w:rsidRPr="006E6812" w:rsidTr="004368E9">
        <w:trPr>
          <w:trHeight w:val="479"/>
        </w:trPr>
        <w:tc>
          <w:tcPr>
            <w:tcW w:w="507" w:type="dxa"/>
            <w:vMerge/>
            <w:vAlign w:val="center"/>
          </w:tcPr>
          <w:p w:rsidR="004368E9" w:rsidRPr="006E6812" w:rsidRDefault="004368E9" w:rsidP="0043387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4368E9" w:rsidRPr="006E6812" w:rsidRDefault="004368E9" w:rsidP="0043387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1" w:type="dxa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Начало года</w:t>
            </w:r>
          </w:p>
        </w:tc>
        <w:tc>
          <w:tcPr>
            <w:tcW w:w="922" w:type="dxa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Конец года</w:t>
            </w:r>
          </w:p>
        </w:tc>
        <w:tc>
          <w:tcPr>
            <w:tcW w:w="1205" w:type="dxa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Начало года</w:t>
            </w:r>
          </w:p>
        </w:tc>
        <w:tc>
          <w:tcPr>
            <w:tcW w:w="1206" w:type="dxa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Конец года</w:t>
            </w:r>
          </w:p>
        </w:tc>
        <w:tc>
          <w:tcPr>
            <w:tcW w:w="922" w:type="dxa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Начало года</w:t>
            </w:r>
          </w:p>
        </w:tc>
        <w:tc>
          <w:tcPr>
            <w:tcW w:w="922" w:type="dxa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Конец года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E9" w:rsidRPr="006E6812" w:rsidRDefault="004368E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368E9" w:rsidRPr="006E6812" w:rsidTr="004368E9">
        <w:tc>
          <w:tcPr>
            <w:tcW w:w="507" w:type="dxa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2695" w:type="dxa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Умение сравнивать два предмета путем приложения.</w:t>
            </w:r>
          </w:p>
        </w:tc>
        <w:tc>
          <w:tcPr>
            <w:tcW w:w="1843" w:type="dxa"/>
            <w:gridSpan w:val="2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2411" w:type="dxa"/>
            <w:gridSpan w:val="2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E9" w:rsidRPr="006E6812" w:rsidRDefault="004368E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368E9" w:rsidRPr="006E6812" w:rsidTr="004368E9">
        <w:tc>
          <w:tcPr>
            <w:tcW w:w="507" w:type="dxa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2695" w:type="dxa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Умение сравнивать предметы по ширине.</w:t>
            </w:r>
          </w:p>
        </w:tc>
        <w:tc>
          <w:tcPr>
            <w:tcW w:w="1843" w:type="dxa"/>
            <w:gridSpan w:val="2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2411" w:type="dxa"/>
            <w:gridSpan w:val="2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844" w:type="dxa"/>
            <w:gridSpan w:val="2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E9" w:rsidRPr="006E6812" w:rsidRDefault="004368E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368E9" w:rsidRPr="006E6812" w:rsidTr="004368E9">
        <w:tc>
          <w:tcPr>
            <w:tcW w:w="507" w:type="dxa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2695" w:type="dxa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Умение сравнивать предметы по высоте.</w:t>
            </w:r>
          </w:p>
        </w:tc>
        <w:tc>
          <w:tcPr>
            <w:tcW w:w="1843" w:type="dxa"/>
            <w:gridSpan w:val="2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2411" w:type="dxa"/>
            <w:gridSpan w:val="2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844" w:type="dxa"/>
            <w:gridSpan w:val="2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E9" w:rsidRPr="006E6812" w:rsidRDefault="004368E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368E9" w:rsidRPr="006E6812" w:rsidTr="004368E9">
        <w:tc>
          <w:tcPr>
            <w:tcW w:w="507" w:type="dxa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2695" w:type="dxa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Умение сравнивать предметы по длине.</w:t>
            </w:r>
          </w:p>
        </w:tc>
        <w:tc>
          <w:tcPr>
            <w:tcW w:w="1843" w:type="dxa"/>
            <w:gridSpan w:val="2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2411" w:type="dxa"/>
            <w:gridSpan w:val="2"/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4368E9" w:rsidRPr="006E6812" w:rsidRDefault="004368E9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68E9" w:rsidRPr="006E6812" w:rsidRDefault="004368E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368E9" w:rsidRPr="006E6812" w:rsidTr="004368E9">
        <w:tc>
          <w:tcPr>
            <w:tcW w:w="507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5</w:t>
            </w:r>
          </w:p>
        </w:tc>
        <w:tc>
          <w:tcPr>
            <w:tcW w:w="2695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Различать и называть форму предметов.</w:t>
            </w:r>
          </w:p>
        </w:tc>
        <w:tc>
          <w:tcPr>
            <w:tcW w:w="1843" w:type="dxa"/>
            <w:gridSpan w:val="2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2411" w:type="dxa"/>
            <w:gridSpan w:val="2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E9" w:rsidRPr="006E6812" w:rsidRDefault="004368E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5E3" w:rsidRPr="006E6812" w:rsidTr="005655E3">
        <w:tc>
          <w:tcPr>
            <w:tcW w:w="507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6</w:t>
            </w:r>
          </w:p>
        </w:tc>
        <w:tc>
          <w:tcPr>
            <w:tcW w:w="2695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Различать и сравнивать величину предметов: большой и маленький.</w:t>
            </w:r>
          </w:p>
        </w:tc>
        <w:tc>
          <w:tcPr>
            <w:tcW w:w="1843" w:type="dxa"/>
            <w:gridSpan w:val="2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2411" w:type="dxa"/>
            <w:gridSpan w:val="2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20E0" w:rsidRPr="006E6812" w:rsidRDefault="005655E3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 xml:space="preserve">   </w:t>
            </w:r>
          </w:p>
        </w:tc>
        <w:tc>
          <w:tcPr>
            <w:tcW w:w="20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55E3" w:rsidRPr="006E6812" w:rsidRDefault="005655E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368E9" w:rsidRPr="006E6812" w:rsidTr="004368E9">
        <w:tc>
          <w:tcPr>
            <w:tcW w:w="507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7</w:t>
            </w:r>
          </w:p>
        </w:tc>
        <w:tc>
          <w:tcPr>
            <w:tcW w:w="2695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Умение группировать предметы по двум признакам (форма и цвет, величина и форма и т.д.)</w:t>
            </w:r>
          </w:p>
        </w:tc>
        <w:tc>
          <w:tcPr>
            <w:tcW w:w="1843" w:type="dxa"/>
            <w:gridSpan w:val="2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2411" w:type="dxa"/>
            <w:gridSpan w:val="2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E9" w:rsidRPr="006E6812" w:rsidRDefault="004368E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368E9" w:rsidRPr="006E6812" w:rsidTr="004368E9">
        <w:tc>
          <w:tcPr>
            <w:tcW w:w="507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8</w:t>
            </w:r>
          </w:p>
        </w:tc>
        <w:tc>
          <w:tcPr>
            <w:tcW w:w="2695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Умение совмещать предмет с его контурным изображением.</w:t>
            </w:r>
          </w:p>
        </w:tc>
        <w:tc>
          <w:tcPr>
            <w:tcW w:w="1843" w:type="dxa"/>
            <w:gridSpan w:val="2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2411" w:type="dxa"/>
            <w:gridSpan w:val="2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844" w:type="dxa"/>
            <w:gridSpan w:val="2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368E9" w:rsidRPr="006E6812" w:rsidRDefault="004368E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368E9" w:rsidRPr="006E6812" w:rsidTr="004368E9">
        <w:tc>
          <w:tcPr>
            <w:tcW w:w="507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9</w:t>
            </w:r>
          </w:p>
        </w:tc>
        <w:tc>
          <w:tcPr>
            <w:tcW w:w="2695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Ориентировка в пространстве: «в», «на», «под», «за», «вверху», «внизу».</w:t>
            </w:r>
          </w:p>
        </w:tc>
        <w:tc>
          <w:tcPr>
            <w:tcW w:w="1843" w:type="dxa"/>
            <w:gridSpan w:val="2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2411" w:type="dxa"/>
            <w:gridSpan w:val="2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844" w:type="dxa"/>
            <w:gridSpan w:val="2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E9" w:rsidRPr="006E6812" w:rsidRDefault="004368E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A220E0" w:rsidRPr="006E6812" w:rsidRDefault="00A220E0" w:rsidP="00A220E0">
      <w:pPr>
        <w:pStyle w:val="af4"/>
        <w:rPr>
          <w:rFonts w:eastAsiaTheme="minorHAnsi"/>
          <w:color w:val="0D0D0D" w:themeColor="text1" w:themeTint="F2"/>
          <w:lang w:eastAsia="en-US"/>
        </w:rPr>
      </w:pPr>
    </w:p>
    <w:p w:rsidR="00A220E0" w:rsidRPr="006E6812" w:rsidRDefault="00A220E0" w:rsidP="00A220E0">
      <w:pPr>
        <w:pStyle w:val="af4"/>
        <w:jc w:val="center"/>
        <w:rPr>
          <w:rFonts w:eastAsiaTheme="minorHAnsi"/>
          <w:color w:val="0D0D0D" w:themeColor="text1" w:themeTint="F2"/>
          <w:lang w:eastAsia="en-US"/>
        </w:rPr>
      </w:pPr>
    </w:p>
    <w:p w:rsidR="00A220E0" w:rsidRPr="006E6812" w:rsidRDefault="00A220E0" w:rsidP="00A220E0">
      <w:pPr>
        <w:pStyle w:val="af4"/>
        <w:jc w:val="center"/>
        <w:rPr>
          <w:rFonts w:eastAsiaTheme="minorHAnsi"/>
          <w:color w:val="0D0D0D" w:themeColor="text1" w:themeTint="F2"/>
          <w:lang w:eastAsia="en-US"/>
        </w:rPr>
      </w:pPr>
    </w:p>
    <w:p w:rsidR="00A220E0" w:rsidRPr="006E6812" w:rsidRDefault="00A220E0" w:rsidP="00A220E0">
      <w:pPr>
        <w:pStyle w:val="af4"/>
        <w:jc w:val="center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Диагностические таблицы</w:t>
      </w:r>
    </w:p>
    <w:p w:rsidR="00A220E0" w:rsidRPr="006E6812" w:rsidRDefault="00A220E0" w:rsidP="00A220E0">
      <w:pPr>
        <w:pStyle w:val="af4"/>
        <w:jc w:val="center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 xml:space="preserve">Восприятие формы </w:t>
      </w:r>
    </w:p>
    <w:p w:rsidR="00A220E0" w:rsidRPr="006E6812" w:rsidRDefault="00A220E0" w:rsidP="00A220E0">
      <w:pPr>
        <w:pStyle w:val="af4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Дата обследования __________________________________________________</w:t>
      </w:r>
    </w:p>
    <w:p w:rsidR="00A220E0" w:rsidRPr="006E6812" w:rsidRDefault="00A220E0" w:rsidP="00A220E0">
      <w:pPr>
        <w:pStyle w:val="af4"/>
        <w:jc w:val="both"/>
        <w:rPr>
          <w:rFonts w:eastAsiaTheme="minorHAnsi"/>
          <w:color w:val="0D0D0D" w:themeColor="text1" w:themeTint="F2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4"/>
        <w:gridCol w:w="1720"/>
        <w:gridCol w:w="1375"/>
        <w:gridCol w:w="1139"/>
        <w:gridCol w:w="1375"/>
        <w:gridCol w:w="1139"/>
        <w:gridCol w:w="1375"/>
        <w:gridCol w:w="1139"/>
      </w:tblGrid>
      <w:tr w:rsidR="00A220E0" w:rsidRPr="006E6812" w:rsidTr="00433871">
        <w:tc>
          <w:tcPr>
            <w:tcW w:w="644" w:type="dxa"/>
            <w:vMerge w:val="restart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720" w:type="dxa"/>
            <w:vMerge w:val="restart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Ф.И.</w:t>
            </w:r>
          </w:p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ребенка</w:t>
            </w:r>
          </w:p>
        </w:tc>
        <w:tc>
          <w:tcPr>
            <w:tcW w:w="7205" w:type="dxa"/>
            <w:gridSpan w:val="6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Геометрические фигуры</w:t>
            </w:r>
          </w:p>
        </w:tc>
      </w:tr>
      <w:tr w:rsidR="00A220E0" w:rsidRPr="006E6812" w:rsidTr="00433871">
        <w:tc>
          <w:tcPr>
            <w:tcW w:w="644" w:type="dxa"/>
            <w:vMerge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720" w:type="dxa"/>
            <w:vMerge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2401" w:type="dxa"/>
            <w:gridSpan w:val="2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Круг</w:t>
            </w:r>
          </w:p>
        </w:tc>
        <w:tc>
          <w:tcPr>
            <w:tcW w:w="2402" w:type="dxa"/>
            <w:gridSpan w:val="2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квадрат</w:t>
            </w:r>
          </w:p>
        </w:tc>
        <w:tc>
          <w:tcPr>
            <w:tcW w:w="2402" w:type="dxa"/>
            <w:gridSpan w:val="2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треугольник</w:t>
            </w:r>
          </w:p>
        </w:tc>
      </w:tr>
      <w:tr w:rsidR="00A220E0" w:rsidRPr="006E6812" w:rsidTr="00433871">
        <w:tc>
          <w:tcPr>
            <w:tcW w:w="644" w:type="dxa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№</w:t>
            </w:r>
          </w:p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п/п</w:t>
            </w:r>
          </w:p>
        </w:tc>
        <w:tc>
          <w:tcPr>
            <w:tcW w:w="1720" w:type="dxa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279" w:type="dxa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показывает</w:t>
            </w:r>
          </w:p>
        </w:tc>
        <w:tc>
          <w:tcPr>
            <w:tcW w:w="1122" w:type="dxa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называет</w:t>
            </w:r>
          </w:p>
        </w:tc>
        <w:tc>
          <w:tcPr>
            <w:tcW w:w="1279" w:type="dxa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показывает</w:t>
            </w:r>
          </w:p>
        </w:tc>
        <w:tc>
          <w:tcPr>
            <w:tcW w:w="1123" w:type="dxa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называет</w:t>
            </w:r>
          </w:p>
        </w:tc>
        <w:tc>
          <w:tcPr>
            <w:tcW w:w="1279" w:type="dxa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показывает</w:t>
            </w:r>
          </w:p>
        </w:tc>
        <w:tc>
          <w:tcPr>
            <w:tcW w:w="1123" w:type="dxa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называет</w:t>
            </w:r>
          </w:p>
        </w:tc>
      </w:tr>
      <w:tr w:rsidR="00A220E0" w:rsidRPr="006E6812" w:rsidTr="00433871">
        <w:tc>
          <w:tcPr>
            <w:tcW w:w="644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1</w:t>
            </w:r>
          </w:p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720" w:type="dxa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279" w:type="dxa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122" w:type="dxa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279" w:type="dxa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123" w:type="dxa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279" w:type="dxa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123" w:type="dxa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</w:tr>
      <w:tr w:rsidR="00A220E0" w:rsidRPr="006E6812" w:rsidTr="00433871">
        <w:tc>
          <w:tcPr>
            <w:tcW w:w="644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2</w:t>
            </w:r>
          </w:p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720" w:type="dxa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279" w:type="dxa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122" w:type="dxa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279" w:type="dxa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123" w:type="dxa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279" w:type="dxa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123" w:type="dxa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</w:tr>
    </w:tbl>
    <w:p w:rsidR="00A220E0" w:rsidRPr="006E6812" w:rsidRDefault="00A220E0" w:rsidP="00A220E0">
      <w:pPr>
        <w:pStyle w:val="af4"/>
        <w:jc w:val="center"/>
        <w:rPr>
          <w:rFonts w:eastAsiaTheme="minorHAnsi"/>
          <w:color w:val="0D0D0D" w:themeColor="text1" w:themeTint="F2"/>
          <w:lang w:eastAsia="en-US"/>
        </w:rPr>
      </w:pPr>
    </w:p>
    <w:p w:rsidR="00A220E0" w:rsidRPr="006E6812" w:rsidRDefault="00A220E0" w:rsidP="00A220E0">
      <w:pPr>
        <w:pStyle w:val="af4"/>
        <w:jc w:val="center"/>
        <w:rPr>
          <w:rFonts w:eastAsiaTheme="minorHAnsi"/>
          <w:color w:val="0D0D0D" w:themeColor="text1" w:themeTint="F2"/>
          <w:lang w:eastAsia="en-US"/>
        </w:rPr>
      </w:pPr>
    </w:p>
    <w:p w:rsidR="004368E9" w:rsidRPr="006E6812" w:rsidRDefault="004368E9" w:rsidP="00A220E0">
      <w:pPr>
        <w:pStyle w:val="af4"/>
        <w:jc w:val="center"/>
        <w:rPr>
          <w:rFonts w:eastAsiaTheme="minorHAnsi"/>
          <w:color w:val="0D0D0D" w:themeColor="text1" w:themeTint="F2"/>
          <w:lang w:eastAsia="en-US"/>
        </w:rPr>
      </w:pPr>
    </w:p>
    <w:p w:rsidR="004368E9" w:rsidRPr="006E6812" w:rsidRDefault="004368E9" w:rsidP="00A220E0">
      <w:pPr>
        <w:pStyle w:val="af4"/>
        <w:jc w:val="center"/>
        <w:rPr>
          <w:rFonts w:eastAsiaTheme="minorHAnsi"/>
          <w:color w:val="0D0D0D" w:themeColor="text1" w:themeTint="F2"/>
          <w:lang w:eastAsia="en-US"/>
        </w:rPr>
      </w:pPr>
    </w:p>
    <w:p w:rsidR="004368E9" w:rsidRPr="006E6812" w:rsidRDefault="004368E9" w:rsidP="00A220E0">
      <w:pPr>
        <w:pStyle w:val="af4"/>
        <w:jc w:val="center"/>
        <w:rPr>
          <w:rFonts w:eastAsiaTheme="minorHAnsi"/>
          <w:color w:val="0D0D0D" w:themeColor="text1" w:themeTint="F2"/>
          <w:lang w:eastAsia="en-US"/>
        </w:rPr>
      </w:pPr>
    </w:p>
    <w:p w:rsidR="004368E9" w:rsidRPr="006E6812" w:rsidRDefault="004368E9" w:rsidP="00A220E0">
      <w:pPr>
        <w:pStyle w:val="af4"/>
        <w:jc w:val="center"/>
        <w:rPr>
          <w:rFonts w:eastAsiaTheme="minorHAnsi"/>
          <w:color w:val="0D0D0D" w:themeColor="text1" w:themeTint="F2"/>
          <w:lang w:eastAsia="en-US"/>
        </w:rPr>
      </w:pPr>
    </w:p>
    <w:p w:rsidR="004368E9" w:rsidRPr="006E6812" w:rsidRDefault="004368E9" w:rsidP="00A220E0">
      <w:pPr>
        <w:pStyle w:val="af4"/>
        <w:jc w:val="center"/>
        <w:rPr>
          <w:rFonts w:eastAsiaTheme="minorHAnsi"/>
          <w:color w:val="0D0D0D" w:themeColor="text1" w:themeTint="F2"/>
          <w:lang w:eastAsia="en-US"/>
        </w:rPr>
      </w:pPr>
    </w:p>
    <w:p w:rsidR="00A220E0" w:rsidRPr="006E6812" w:rsidRDefault="00A220E0" w:rsidP="00A220E0">
      <w:pPr>
        <w:pStyle w:val="af4"/>
        <w:jc w:val="center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Восприятие величины</w:t>
      </w:r>
    </w:p>
    <w:p w:rsidR="00A220E0" w:rsidRPr="006E6812" w:rsidRDefault="00A220E0" w:rsidP="00A220E0">
      <w:pPr>
        <w:pStyle w:val="af4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Дата обследования __________________________________________________</w:t>
      </w:r>
    </w:p>
    <w:p w:rsidR="00A220E0" w:rsidRPr="006E6812" w:rsidRDefault="00A220E0" w:rsidP="00A220E0">
      <w:pPr>
        <w:pStyle w:val="af4"/>
        <w:jc w:val="both"/>
        <w:rPr>
          <w:rFonts w:eastAsiaTheme="minorHAnsi"/>
          <w:color w:val="0D0D0D" w:themeColor="text1" w:themeTint="F2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1104"/>
        <w:gridCol w:w="1331"/>
        <w:gridCol w:w="1304"/>
        <w:gridCol w:w="1331"/>
        <w:gridCol w:w="1304"/>
        <w:gridCol w:w="1331"/>
        <w:gridCol w:w="1304"/>
      </w:tblGrid>
      <w:tr w:rsidR="00A220E0" w:rsidRPr="006E6812" w:rsidTr="00433871">
        <w:tc>
          <w:tcPr>
            <w:tcW w:w="560" w:type="dxa"/>
            <w:vMerge w:val="restart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№</w:t>
            </w:r>
          </w:p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п/п</w:t>
            </w:r>
          </w:p>
        </w:tc>
        <w:tc>
          <w:tcPr>
            <w:tcW w:w="1104" w:type="dxa"/>
            <w:vMerge w:val="restart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Ф.И.</w:t>
            </w:r>
          </w:p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Ребенка</w:t>
            </w:r>
          </w:p>
        </w:tc>
        <w:tc>
          <w:tcPr>
            <w:tcW w:w="7905" w:type="dxa"/>
            <w:gridSpan w:val="6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Величина предметов</w:t>
            </w:r>
          </w:p>
        </w:tc>
      </w:tr>
      <w:tr w:rsidR="00A220E0" w:rsidRPr="006E6812" w:rsidTr="00433871">
        <w:tc>
          <w:tcPr>
            <w:tcW w:w="560" w:type="dxa"/>
            <w:vMerge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104" w:type="dxa"/>
            <w:vMerge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2635" w:type="dxa"/>
            <w:gridSpan w:val="2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длина</w:t>
            </w:r>
          </w:p>
        </w:tc>
        <w:tc>
          <w:tcPr>
            <w:tcW w:w="2635" w:type="dxa"/>
            <w:gridSpan w:val="2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высота</w:t>
            </w:r>
          </w:p>
        </w:tc>
        <w:tc>
          <w:tcPr>
            <w:tcW w:w="2635" w:type="dxa"/>
            <w:gridSpan w:val="2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ширина</w:t>
            </w:r>
          </w:p>
        </w:tc>
      </w:tr>
      <w:tr w:rsidR="00A220E0" w:rsidRPr="006E6812" w:rsidTr="00433871">
        <w:tc>
          <w:tcPr>
            <w:tcW w:w="560" w:type="dxa"/>
            <w:vMerge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104" w:type="dxa"/>
            <w:vMerge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331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Методом наложения</w:t>
            </w:r>
          </w:p>
        </w:tc>
        <w:tc>
          <w:tcPr>
            <w:tcW w:w="1304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Визуально</w:t>
            </w:r>
          </w:p>
        </w:tc>
        <w:tc>
          <w:tcPr>
            <w:tcW w:w="1331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Методом наложения</w:t>
            </w:r>
          </w:p>
        </w:tc>
        <w:tc>
          <w:tcPr>
            <w:tcW w:w="1304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Визуально</w:t>
            </w:r>
          </w:p>
        </w:tc>
        <w:tc>
          <w:tcPr>
            <w:tcW w:w="1331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Методом наложения</w:t>
            </w:r>
          </w:p>
        </w:tc>
        <w:tc>
          <w:tcPr>
            <w:tcW w:w="1304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Визуально</w:t>
            </w:r>
          </w:p>
        </w:tc>
      </w:tr>
      <w:tr w:rsidR="00A220E0" w:rsidRPr="006E6812" w:rsidTr="00433871">
        <w:tc>
          <w:tcPr>
            <w:tcW w:w="560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1</w:t>
            </w:r>
          </w:p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104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331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304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331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304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331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304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</w:tr>
      <w:tr w:rsidR="00A220E0" w:rsidRPr="006E6812" w:rsidTr="00433871">
        <w:tc>
          <w:tcPr>
            <w:tcW w:w="560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2</w:t>
            </w:r>
          </w:p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104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331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304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331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304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331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  <w:tc>
          <w:tcPr>
            <w:tcW w:w="1304" w:type="dxa"/>
          </w:tcPr>
          <w:p w:rsidR="00A220E0" w:rsidRPr="006E6812" w:rsidRDefault="00A220E0" w:rsidP="00433871">
            <w:pPr>
              <w:pStyle w:val="af4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</w:tr>
    </w:tbl>
    <w:p w:rsidR="00A220E0" w:rsidRPr="006E6812" w:rsidRDefault="00A220E0" w:rsidP="00A220E0">
      <w:pPr>
        <w:pStyle w:val="af4"/>
        <w:jc w:val="center"/>
        <w:rPr>
          <w:rFonts w:eastAsiaTheme="minorHAnsi"/>
          <w:color w:val="0D0D0D" w:themeColor="text1" w:themeTint="F2"/>
          <w:lang w:eastAsia="en-US"/>
        </w:rPr>
      </w:pPr>
    </w:p>
    <w:p w:rsidR="00A220E0" w:rsidRPr="006E6812" w:rsidRDefault="00A220E0" w:rsidP="00A220E0">
      <w:pPr>
        <w:pStyle w:val="af4"/>
        <w:jc w:val="center"/>
        <w:rPr>
          <w:rFonts w:eastAsiaTheme="minorHAnsi"/>
          <w:color w:val="0D0D0D" w:themeColor="text1" w:themeTint="F2"/>
          <w:lang w:eastAsia="en-US"/>
        </w:rPr>
      </w:pPr>
    </w:p>
    <w:p w:rsidR="00A220E0" w:rsidRPr="006E6812" w:rsidRDefault="00A220E0" w:rsidP="00A220E0">
      <w:pPr>
        <w:pStyle w:val="af4"/>
        <w:jc w:val="center"/>
        <w:rPr>
          <w:rFonts w:eastAsiaTheme="minorHAnsi"/>
          <w:color w:val="0D0D0D" w:themeColor="text1" w:themeTint="F2"/>
          <w:lang w:eastAsia="en-US"/>
        </w:rPr>
      </w:pPr>
    </w:p>
    <w:p w:rsidR="00A220E0" w:rsidRPr="006E6812" w:rsidRDefault="00A220E0" w:rsidP="00A220E0">
      <w:pPr>
        <w:pStyle w:val="af4"/>
        <w:jc w:val="center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Ориентировка в пространстве и времени</w:t>
      </w:r>
    </w:p>
    <w:p w:rsidR="00A220E0" w:rsidRPr="006E6812" w:rsidRDefault="00A220E0" w:rsidP="00A220E0">
      <w:pPr>
        <w:pStyle w:val="af4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Дата обследования __________________________________________________</w:t>
      </w:r>
    </w:p>
    <w:p w:rsidR="00A220E0" w:rsidRPr="006E6812" w:rsidRDefault="00A220E0" w:rsidP="00A220E0">
      <w:pPr>
        <w:pStyle w:val="af4"/>
        <w:jc w:val="both"/>
        <w:rPr>
          <w:rFonts w:eastAsiaTheme="minorHAnsi"/>
          <w:color w:val="0D0D0D" w:themeColor="text1" w:themeTint="F2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2060"/>
        <w:gridCol w:w="999"/>
        <w:gridCol w:w="988"/>
        <w:gridCol w:w="974"/>
        <w:gridCol w:w="1053"/>
        <w:gridCol w:w="935"/>
        <w:gridCol w:w="948"/>
        <w:gridCol w:w="946"/>
      </w:tblGrid>
      <w:tr w:rsidR="00A220E0" w:rsidRPr="006E6812" w:rsidTr="00433871">
        <w:tc>
          <w:tcPr>
            <w:tcW w:w="560" w:type="dxa"/>
            <w:vMerge w:val="restart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№</w:t>
            </w:r>
          </w:p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п/п</w:t>
            </w:r>
          </w:p>
        </w:tc>
        <w:tc>
          <w:tcPr>
            <w:tcW w:w="2060" w:type="dxa"/>
            <w:vMerge w:val="restart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Ф.И.</w:t>
            </w:r>
          </w:p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ребенка</w:t>
            </w:r>
          </w:p>
        </w:tc>
        <w:tc>
          <w:tcPr>
            <w:tcW w:w="4014" w:type="dxa"/>
            <w:gridSpan w:val="4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Ориентировка в пространстве</w:t>
            </w:r>
          </w:p>
        </w:tc>
        <w:tc>
          <w:tcPr>
            <w:tcW w:w="2829" w:type="dxa"/>
            <w:gridSpan w:val="3"/>
          </w:tcPr>
          <w:p w:rsidR="00A220E0" w:rsidRPr="006E6812" w:rsidRDefault="00A220E0" w:rsidP="00433871">
            <w:pPr>
              <w:pStyle w:val="af4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Ориентировка во времени</w:t>
            </w:r>
          </w:p>
        </w:tc>
      </w:tr>
      <w:tr w:rsidR="00A220E0" w:rsidRPr="006E6812" w:rsidTr="00433871">
        <w:tc>
          <w:tcPr>
            <w:tcW w:w="560" w:type="dxa"/>
            <w:vMerge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9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вверху</w:t>
            </w:r>
          </w:p>
        </w:tc>
        <w:tc>
          <w:tcPr>
            <w:tcW w:w="988" w:type="dxa"/>
          </w:tcPr>
          <w:p w:rsidR="00A220E0" w:rsidRPr="006E6812" w:rsidRDefault="00A220E0" w:rsidP="00433871">
            <w:pPr>
              <w:pStyle w:val="af4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>Внизу</w:t>
            </w:r>
          </w:p>
        </w:tc>
        <w:tc>
          <w:tcPr>
            <w:tcW w:w="974" w:type="dxa"/>
          </w:tcPr>
          <w:p w:rsidR="00A220E0" w:rsidRPr="006E6812" w:rsidRDefault="00A220E0" w:rsidP="00433871">
            <w:pPr>
              <w:pStyle w:val="af4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6E6812">
              <w:rPr>
                <w:rFonts w:eastAsiaTheme="minorHAnsi"/>
                <w:color w:val="0D0D0D" w:themeColor="text1" w:themeTint="F2"/>
                <w:lang w:eastAsia="en-US"/>
              </w:rPr>
              <w:t xml:space="preserve"> сзади</w:t>
            </w:r>
          </w:p>
        </w:tc>
        <w:tc>
          <w:tcPr>
            <w:tcW w:w="1053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впереди</w:t>
            </w:r>
          </w:p>
        </w:tc>
        <w:tc>
          <w:tcPr>
            <w:tcW w:w="935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утро</w:t>
            </w:r>
          </w:p>
        </w:tc>
        <w:tc>
          <w:tcPr>
            <w:tcW w:w="948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день</w:t>
            </w:r>
          </w:p>
        </w:tc>
        <w:tc>
          <w:tcPr>
            <w:tcW w:w="946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ночь</w:t>
            </w:r>
          </w:p>
        </w:tc>
      </w:tr>
      <w:tr w:rsidR="00A220E0" w:rsidRPr="006E6812" w:rsidTr="00433871">
        <w:tc>
          <w:tcPr>
            <w:tcW w:w="560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9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88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74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53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35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48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46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220E0" w:rsidRPr="006E6812" w:rsidTr="00433871">
        <w:tc>
          <w:tcPr>
            <w:tcW w:w="560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9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88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74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53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35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48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46" w:type="dxa"/>
          </w:tcPr>
          <w:p w:rsidR="00A220E0" w:rsidRPr="006E6812" w:rsidRDefault="00A220E0" w:rsidP="00433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A220E0" w:rsidRPr="006E6812" w:rsidRDefault="00A220E0" w:rsidP="00A220E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Примечание: 1- начало года; 2- конец года</w:t>
      </w:r>
    </w:p>
    <w:p w:rsidR="00C40AA9" w:rsidRPr="006E6812" w:rsidRDefault="005655E3" w:rsidP="00C40AA9">
      <w:pPr>
        <w:pStyle w:val="a8"/>
        <w:shd w:val="clear" w:color="auto" w:fill="FFFFFF"/>
        <w:spacing w:before="300" w:beforeAutospacing="0" w:after="300" w:afterAutospacing="0" w:line="420" w:lineRule="atLeast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 xml:space="preserve">      </w:t>
      </w:r>
      <w:r w:rsidR="00C40AA9" w:rsidRPr="006E6812">
        <w:rPr>
          <w:rFonts w:eastAsiaTheme="minorHAnsi"/>
          <w:color w:val="0D0D0D" w:themeColor="text1" w:themeTint="F2"/>
          <w:lang w:eastAsia="en-US"/>
        </w:rPr>
        <w:t>Оценка уровня:</w:t>
      </w:r>
    </w:p>
    <w:p w:rsidR="00C40AA9" w:rsidRPr="006E6812" w:rsidRDefault="00C40AA9" w:rsidP="00C40AA9">
      <w:pPr>
        <w:pStyle w:val="a8"/>
        <w:numPr>
          <w:ilvl w:val="0"/>
          <w:numId w:val="3"/>
        </w:numPr>
        <w:shd w:val="clear" w:color="auto" w:fill="FFFFFF"/>
        <w:spacing w:before="300" w:beforeAutospacing="0" w:after="300" w:afterAutospacing="0" w:line="420" w:lineRule="atLeast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«высокий» уровень» - все компоненты интегративного качества отмечены знаком «+»</w:t>
      </w:r>
    </w:p>
    <w:p w:rsidR="00C40AA9" w:rsidRPr="006E6812" w:rsidRDefault="00C40AA9" w:rsidP="00C40AA9">
      <w:pPr>
        <w:pStyle w:val="a8"/>
        <w:numPr>
          <w:ilvl w:val="0"/>
          <w:numId w:val="3"/>
        </w:numPr>
        <w:shd w:val="clear" w:color="auto" w:fill="FFFFFF"/>
        <w:spacing w:before="300" w:beforeAutospacing="0" w:after="300" w:afterAutospacing="0" w:line="420" w:lineRule="atLeast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«средний» уровень» - большинство компонентов отмечены знаком «+»</w:t>
      </w:r>
    </w:p>
    <w:p w:rsidR="00C40AA9" w:rsidRPr="006E6812" w:rsidRDefault="00C40AA9" w:rsidP="00C40AA9">
      <w:pPr>
        <w:pStyle w:val="a8"/>
        <w:numPr>
          <w:ilvl w:val="0"/>
          <w:numId w:val="3"/>
        </w:numPr>
        <w:shd w:val="clear" w:color="auto" w:fill="FFFFFF"/>
        <w:spacing w:before="300" w:beforeAutospacing="0" w:after="300" w:afterAutospacing="0" w:line="420" w:lineRule="atLeast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«низкий» уровень» - большинство компонентов отмечены знаком « - «</w:t>
      </w:r>
    </w:p>
    <w:p w:rsidR="00C40AA9" w:rsidRPr="006E6812" w:rsidRDefault="00C40AA9" w:rsidP="004B12E2">
      <w:pPr>
        <w:pStyle w:val="a8"/>
        <w:shd w:val="clear" w:color="auto" w:fill="FFFFFF"/>
        <w:spacing w:before="300" w:beforeAutospacing="0" w:after="300" w:afterAutospacing="0" w:line="420" w:lineRule="atLeast"/>
        <w:ind w:left="360"/>
        <w:jc w:val="both"/>
        <w:rPr>
          <w:rFonts w:eastAsiaTheme="minorHAnsi"/>
          <w:color w:val="0D0D0D" w:themeColor="text1" w:themeTint="F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3776"/>
        <w:gridCol w:w="540"/>
        <w:gridCol w:w="540"/>
        <w:gridCol w:w="540"/>
        <w:gridCol w:w="540"/>
        <w:gridCol w:w="540"/>
        <w:gridCol w:w="562"/>
        <w:gridCol w:w="518"/>
        <w:gridCol w:w="1378"/>
      </w:tblGrid>
      <w:tr w:rsidR="00C40AA9" w:rsidRPr="006E6812" w:rsidTr="004B12E2">
        <w:tc>
          <w:tcPr>
            <w:tcW w:w="571" w:type="dxa"/>
          </w:tcPr>
          <w:p w:rsidR="00C40AA9" w:rsidRPr="006E6812" w:rsidRDefault="00C40AA9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3776" w:type="dxa"/>
          </w:tcPr>
          <w:p w:rsidR="00C40AA9" w:rsidRPr="006E6812" w:rsidRDefault="00C40AA9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Фамилия, имя ребенка</w:t>
            </w: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518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Результат</w:t>
            </w:r>
          </w:p>
        </w:tc>
      </w:tr>
      <w:tr w:rsidR="00C40AA9" w:rsidRPr="006E6812" w:rsidTr="004B12E2">
        <w:tc>
          <w:tcPr>
            <w:tcW w:w="571" w:type="dxa"/>
          </w:tcPr>
          <w:p w:rsidR="00C40AA9" w:rsidRPr="006E6812" w:rsidRDefault="00C40AA9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3776" w:type="dxa"/>
          </w:tcPr>
          <w:p w:rsidR="00C40AA9" w:rsidRPr="006E6812" w:rsidRDefault="00C40AA9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2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8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40AA9" w:rsidRPr="006E6812" w:rsidTr="004B12E2">
        <w:tc>
          <w:tcPr>
            <w:tcW w:w="571" w:type="dxa"/>
          </w:tcPr>
          <w:p w:rsidR="00C40AA9" w:rsidRPr="006E6812" w:rsidRDefault="00C40AA9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3776" w:type="dxa"/>
          </w:tcPr>
          <w:p w:rsidR="00C40AA9" w:rsidRPr="006E6812" w:rsidRDefault="00C40AA9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2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8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40AA9" w:rsidRPr="006E6812" w:rsidTr="004B12E2">
        <w:tc>
          <w:tcPr>
            <w:tcW w:w="571" w:type="dxa"/>
          </w:tcPr>
          <w:p w:rsidR="00C40AA9" w:rsidRPr="006E6812" w:rsidRDefault="00C40AA9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3776" w:type="dxa"/>
          </w:tcPr>
          <w:p w:rsidR="00C40AA9" w:rsidRPr="006E6812" w:rsidRDefault="00C40AA9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2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8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40AA9" w:rsidRPr="006E6812" w:rsidTr="004B12E2">
        <w:tc>
          <w:tcPr>
            <w:tcW w:w="571" w:type="dxa"/>
          </w:tcPr>
          <w:p w:rsidR="00C40AA9" w:rsidRPr="006E6812" w:rsidRDefault="00C40AA9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3776" w:type="dxa"/>
          </w:tcPr>
          <w:p w:rsidR="00C40AA9" w:rsidRPr="006E6812" w:rsidRDefault="00C40AA9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2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8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40AA9" w:rsidRPr="006E6812" w:rsidTr="004B12E2">
        <w:tc>
          <w:tcPr>
            <w:tcW w:w="571" w:type="dxa"/>
          </w:tcPr>
          <w:p w:rsidR="00C40AA9" w:rsidRPr="006E6812" w:rsidRDefault="00C40AA9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6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3776" w:type="dxa"/>
          </w:tcPr>
          <w:p w:rsidR="00C40AA9" w:rsidRPr="006E6812" w:rsidRDefault="00C40AA9" w:rsidP="00ED6E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2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8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0AA9" w:rsidRPr="006E6812" w:rsidRDefault="00C40AA9" w:rsidP="00ED6E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C40AA9" w:rsidRPr="006E6812" w:rsidRDefault="00C40AA9" w:rsidP="00C40AA9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высокий уровень</w:t>
      </w:r>
    </w:p>
    <w:p w:rsidR="00C40AA9" w:rsidRPr="006E6812" w:rsidRDefault="00C40AA9" w:rsidP="00C40AA9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средний уровень</w:t>
      </w:r>
    </w:p>
    <w:p w:rsidR="004B12E2" w:rsidRPr="006E6812" w:rsidRDefault="004368E9" w:rsidP="004B12E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C40AA9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низкий  уровень</w:t>
      </w:r>
    </w:p>
    <w:p w:rsidR="004B12E2" w:rsidRPr="006E6812" w:rsidRDefault="004B12E2" w:rsidP="004B12E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220E0" w:rsidRPr="006E6812" w:rsidRDefault="00A220E0" w:rsidP="004B12E2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color w:val="0D0D0D" w:themeColor="text1" w:themeTint="F2"/>
        </w:rPr>
        <w:t>Анкета для родителей:</w:t>
      </w:r>
    </w:p>
    <w:p w:rsidR="00A220E0" w:rsidRPr="006E6812" w:rsidRDefault="00A220E0" w:rsidP="00A220E0">
      <w:pPr>
        <w:pStyle w:val="c0"/>
        <w:spacing w:before="0" w:beforeAutospacing="0" w:after="0" w:afterAutospacing="0"/>
        <w:jc w:val="center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Тема: «Сенсорное воспитание детей»</w:t>
      </w:r>
    </w:p>
    <w:p w:rsidR="00A220E0" w:rsidRPr="006E6812" w:rsidRDefault="00A220E0" w:rsidP="00A220E0">
      <w:pPr>
        <w:pStyle w:val="c0"/>
        <w:spacing w:before="0" w:beforeAutospacing="0" w:after="0" w:afterAutospacing="0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Уважаемые родители!</w:t>
      </w:r>
    </w:p>
    <w:p w:rsidR="00A220E0" w:rsidRPr="006E6812" w:rsidRDefault="00A220E0" w:rsidP="00A220E0">
      <w:pPr>
        <w:pStyle w:val="c0"/>
        <w:spacing w:before="0" w:beforeAutospacing="0" w:after="0" w:afterAutospacing="0"/>
        <w:ind w:firstLine="709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 xml:space="preserve">Нам необходимо знать ваше мнение по вопросу «Сенсорное развитие детей младшего  возраста в условиях детского сада». </w:t>
      </w:r>
    </w:p>
    <w:p w:rsidR="00A220E0" w:rsidRPr="006E6812" w:rsidRDefault="00A220E0" w:rsidP="00A220E0">
      <w:pPr>
        <w:pStyle w:val="c0"/>
        <w:spacing w:before="0" w:beforeAutospacing="0" w:after="0" w:afterAutospacing="0"/>
        <w:ind w:firstLine="709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Цель данной анкеты – выяснить заинтересованность и информированность родителей в вопросах сенсорного развития ребенка. Просим Вас ответить на предлагаемые вопросы. Будем благодарны, если вы поделитесь своим опытом сенсорного развития ребенка. Прочтите вопросы и подчеркните один или несколько вариантов ответов, которые соответствуют Вашему мнению. Если соответствующего ответа нет, допишите его:</w:t>
      </w:r>
    </w:p>
    <w:p w:rsidR="00A220E0" w:rsidRPr="006E6812" w:rsidRDefault="00A220E0" w:rsidP="00A220E0">
      <w:pPr>
        <w:pStyle w:val="c0"/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</w:p>
    <w:p w:rsidR="00A220E0" w:rsidRPr="006E6812" w:rsidRDefault="00A220E0" w:rsidP="00A220E0">
      <w:pPr>
        <w:pStyle w:val="c0"/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1.Имеете ли вы представление, что такое сенсорное развитие ребенка?</w:t>
      </w:r>
    </w:p>
    <w:p w:rsidR="00A220E0" w:rsidRPr="006E6812" w:rsidRDefault="00A220E0" w:rsidP="00A220E0">
      <w:pPr>
        <w:pStyle w:val="c0"/>
        <w:numPr>
          <w:ilvl w:val="0"/>
          <w:numId w:val="14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Да</w:t>
      </w:r>
    </w:p>
    <w:p w:rsidR="00A220E0" w:rsidRPr="006E6812" w:rsidRDefault="00A220E0" w:rsidP="00A220E0">
      <w:pPr>
        <w:pStyle w:val="c0"/>
        <w:numPr>
          <w:ilvl w:val="0"/>
          <w:numId w:val="14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Нет</w:t>
      </w:r>
    </w:p>
    <w:p w:rsidR="00A220E0" w:rsidRPr="006E6812" w:rsidRDefault="00A220E0" w:rsidP="00A220E0">
      <w:pPr>
        <w:pStyle w:val="c0"/>
        <w:numPr>
          <w:ilvl w:val="0"/>
          <w:numId w:val="14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Не  знаю.</w:t>
      </w:r>
    </w:p>
    <w:p w:rsidR="00A220E0" w:rsidRPr="006E6812" w:rsidRDefault="00A220E0" w:rsidP="00A220E0">
      <w:pPr>
        <w:pStyle w:val="c0"/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2.Как вы оцениваете необходимость сенсорного развития  ребенка в    младшем возрасте:</w:t>
      </w:r>
    </w:p>
    <w:p w:rsidR="00A220E0" w:rsidRPr="006E6812" w:rsidRDefault="00A220E0" w:rsidP="00A220E0">
      <w:pPr>
        <w:pStyle w:val="c0"/>
        <w:numPr>
          <w:ilvl w:val="0"/>
          <w:numId w:val="15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Считаю нужным</w:t>
      </w:r>
    </w:p>
    <w:p w:rsidR="00A220E0" w:rsidRPr="006E6812" w:rsidRDefault="00A220E0" w:rsidP="00A220E0">
      <w:pPr>
        <w:pStyle w:val="c0"/>
        <w:numPr>
          <w:ilvl w:val="0"/>
          <w:numId w:val="15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Не считаю нужным</w:t>
      </w:r>
    </w:p>
    <w:p w:rsidR="00A220E0" w:rsidRPr="006E6812" w:rsidRDefault="00A220E0" w:rsidP="00A220E0">
      <w:pPr>
        <w:pStyle w:val="c0"/>
        <w:numPr>
          <w:ilvl w:val="0"/>
          <w:numId w:val="15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Затрудняюсь ответить.</w:t>
      </w:r>
    </w:p>
    <w:p w:rsidR="00A220E0" w:rsidRPr="006E6812" w:rsidRDefault="00A220E0" w:rsidP="00A220E0">
      <w:pPr>
        <w:pStyle w:val="c0"/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3.Созданы ли в ДОУ условия для сенсорного воспитания ребенка:</w:t>
      </w:r>
    </w:p>
    <w:p w:rsidR="00A220E0" w:rsidRPr="006E6812" w:rsidRDefault="00A220E0" w:rsidP="00A220E0">
      <w:pPr>
        <w:pStyle w:val="c0"/>
        <w:numPr>
          <w:ilvl w:val="0"/>
          <w:numId w:val="16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Да</w:t>
      </w:r>
    </w:p>
    <w:p w:rsidR="00A220E0" w:rsidRPr="006E6812" w:rsidRDefault="00A220E0" w:rsidP="00A220E0">
      <w:pPr>
        <w:pStyle w:val="c0"/>
        <w:numPr>
          <w:ilvl w:val="0"/>
          <w:numId w:val="16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Нет</w:t>
      </w:r>
    </w:p>
    <w:p w:rsidR="00A220E0" w:rsidRPr="006E6812" w:rsidRDefault="00A220E0" w:rsidP="00A220E0">
      <w:pPr>
        <w:pStyle w:val="c0"/>
        <w:numPr>
          <w:ilvl w:val="0"/>
          <w:numId w:val="16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Не знаю.</w:t>
      </w:r>
    </w:p>
    <w:p w:rsidR="00A220E0" w:rsidRPr="006E6812" w:rsidRDefault="00A220E0" w:rsidP="00A220E0">
      <w:pPr>
        <w:pStyle w:val="c0"/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4.Имеется ли в вашей группе информация для родителей о сенсорном воспитании:</w:t>
      </w:r>
    </w:p>
    <w:p w:rsidR="00A220E0" w:rsidRPr="006E6812" w:rsidRDefault="00A220E0" w:rsidP="00A220E0">
      <w:pPr>
        <w:pStyle w:val="c0"/>
        <w:numPr>
          <w:ilvl w:val="0"/>
          <w:numId w:val="17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Информация отсутствует</w:t>
      </w:r>
    </w:p>
    <w:p w:rsidR="00A220E0" w:rsidRPr="006E6812" w:rsidRDefault="00A220E0" w:rsidP="00A220E0">
      <w:pPr>
        <w:pStyle w:val="c0"/>
        <w:numPr>
          <w:ilvl w:val="0"/>
          <w:numId w:val="17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Есть, но воспитатель не обращает на нее внимание</w:t>
      </w:r>
    </w:p>
    <w:p w:rsidR="00A220E0" w:rsidRPr="006E6812" w:rsidRDefault="00A220E0" w:rsidP="00A220E0">
      <w:pPr>
        <w:pStyle w:val="c0"/>
        <w:numPr>
          <w:ilvl w:val="0"/>
          <w:numId w:val="17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Я не обращаю внимания на информацию</w:t>
      </w:r>
    </w:p>
    <w:p w:rsidR="00A220E0" w:rsidRPr="006E6812" w:rsidRDefault="00A220E0" w:rsidP="00A220E0">
      <w:pPr>
        <w:pStyle w:val="c0"/>
        <w:numPr>
          <w:ilvl w:val="0"/>
          <w:numId w:val="17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Информация интересная, но не имеет практической значимости для меня</w:t>
      </w:r>
    </w:p>
    <w:p w:rsidR="00A220E0" w:rsidRPr="006E6812" w:rsidRDefault="00A220E0" w:rsidP="00A220E0">
      <w:pPr>
        <w:pStyle w:val="c0"/>
        <w:numPr>
          <w:ilvl w:val="0"/>
          <w:numId w:val="17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Наглядная информация интересна и полезна для меня.</w:t>
      </w:r>
    </w:p>
    <w:p w:rsidR="00A220E0" w:rsidRPr="006E6812" w:rsidRDefault="00A220E0" w:rsidP="00A220E0">
      <w:pPr>
        <w:pStyle w:val="c0"/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5.Как Вы оцениваете уровень  развития у Вашего ребенка всех видов восприятия:</w:t>
      </w:r>
    </w:p>
    <w:p w:rsidR="00A220E0" w:rsidRPr="006E6812" w:rsidRDefault="00A220E0" w:rsidP="00A220E0">
      <w:pPr>
        <w:pStyle w:val="c0"/>
        <w:numPr>
          <w:ilvl w:val="0"/>
          <w:numId w:val="18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Высокий</w:t>
      </w:r>
    </w:p>
    <w:p w:rsidR="00A220E0" w:rsidRPr="006E6812" w:rsidRDefault="00A220E0" w:rsidP="00A220E0">
      <w:pPr>
        <w:pStyle w:val="c0"/>
        <w:numPr>
          <w:ilvl w:val="0"/>
          <w:numId w:val="18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Средний</w:t>
      </w:r>
    </w:p>
    <w:p w:rsidR="00A220E0" w:rsidRPr="006E6812" w:rsidRDefault="00A220E0" w:rsidP="00A220E0">
      <w:pPr>
        <w:pStyle w:val="c0"/>
        <w:numPr>
          <w:ilvl w:val="0"/>
          <w:numId w:val="18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Низкий.</w:t>
      </w:r>
    </w:p>
    <w:p w:rsidR="00A220E0" w:rsidRPr="006E6812" w:rsidRDefault="00A220E0" w:rsidP="00A220E0">
      <w:pPr>
        <w:pStyle w:val="c0"/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6.Есть ли у Вас дома игры по сенсорному воспитанию:</w:t>
      </w:r>
    </w:p>
    <w:p w:rsidR="00A220E0" w:rsidRPr="006E6812" w:rsidRDefault="00A220E0" w:rsidP="00A220E0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Да</w:t>
      </w:r>
    </w:p>
    <w:p w:rsidR="00A220E0" w:rsidRPr="006E6812" w:rsidRDefault="00A220E0" w:rsidP="00A220E0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Нет</w:t>
      </w:r>
    </w:p>
    <w:p w:rsidR="00A220E0" w:rsidRPr="006E6812" w:rsidRDefault="00A220E0" w:rsidP="00A220E0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Не знаю.</w:t>
      </w:r>
    </w:p>
    <w:p w:rsidR="00A220E0" w:rsidRPr="006E6812" w:rsidRDefault="00A220E0" w:rsidP="00A220E0">
      <w:pPr>
        <w:pStyle w:val="c0"/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7.Как часто Вы занимаетесь ими с ребенком:</w:t>
      </w:r>
    </w:p>
    <w:p w:rsidR="00A220E0" w:rsidRPr="006E6812" w:rsidRDefault="00A220E0" w:rsidP="00A220E0">
      <w:pPr>
        <w:pStyle w:val="c0"/>
        <w:numPr>
          <w:ilvl w:val="0"/>
          <w:numId w:val="20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Ежедневно</w:t>
      </w:r>
    </w:p>
    <w:p w:rsidR="00A220E0" w:rsidRPr="006E6812" w:rsidRDefault="00A220E0" w:rsidP="00A220E0">
      <w:pPr>
        <w:pStyle w:val="c0"/>
        <w:numPr>
          <w:ilvl w:val="0"/>
          <w:numId w:val="20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2-3 раза в неделю</w:t>
      </w:r>
    </w:p>
    <w:p w:rsidR="00A220E0" w:rsidRPr="006E6812" w:rsidRDefault="00A220E0" w:rsidP="00A220E0">
      <w:pPr>
        <w:pStyle w:val="c0"/>
        <w:numPr>
          <w:ilvl w:val="0"/>
          <w:numId w:val="20"/>
        </w:numPr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Не занимаюсь совсем.</w:t>
      </w:r>
    </w:p>
    <w:p w:rsidR="00A220E0" w:rsidRPr="006E6812" w:rsidRDefault="00A220E0" w:rsidP="00A220E0">
      <w:pPr>
        <w:pStyle w:val="c0"/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</w:p>
    <w:p w:rsidR="00A220E0" w:rsidRPr="006E6812" w:rsidRDefault="00A220E0" w:rsidP="00A220E0">
      <w:pPr>
        <w:pStyle w:val="c0"/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8.В какую игру по сенсорному развитию чаще всего Ваш ребенок играет дома?</w:t>
      </w:r>
    </w:p>
    <w:tbl>
      <w:tblPr>
        <w:tblW w:w="9450" w:type="dxa"/>
        <w:tblInd w:w="777" w:type="dxa"/>
        <w:tblBorders>
          <w:top w:val="single" w:sz="4" w:space="0" w:color="auto"/>
        </w:tblBorders>
        <w:tblLook w:val="0000"/>
      </w:tblPr>
      <w:tblGrid>
        <w:gridCol w:w="9450"/>
      </w:tblGrid>
      <w:tr w:rsidR="00A220E0" w:rsidRPr="006E6812" w:rsidTr="00433871">
        <w:trPr>
          <w:trHeight w:val="100"/>
        </w:trPr>
        <w:tc>
          <w:tcPr>
            <w:tcW w:w="9450" w:type="dxa"/>
          </w:tcPr>
          <w:p w:rsidR="00A220E0" w:rsidRPr="006E6812" w:rsidRDefault="00A220E0" w:rsidP="00433871">
            <w:pPr>
              <w:pStyle w:val="c0"/>
              <w:spacing w:before="0" w:beforeAutospacing="0" w:after="0" w:afterAutospacing="0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</w:tr>
    </w:tbl>
    <w:p w:rsidR="00A220E0" w:rsidRPr="006E6812" w:rsidRDefault="00A220E0" w:rsidP="00A220E0">
      <w:pPr>
        <w:pStyle w:val="c0"/>
        <w:spacing w:before="0" w:beforeAutospacing="0" w:after="0" w:afterAutospacing="0"/>
        <w:ind w:left="1429"/>
        <w:rPr>
          <w:rFonts w:eastAsiaTheme="minorHAnsi"/>
          <w:color w:val="0D0D0D" w:themeColor="text1" w:themeTint="F2"/>
          <w:lang w:eastAsia="en-US"/>
        </w:rPr>
      </w:pPr>
    </w:p>
    <w:tbl>
      <w:tblPr>
        <w:tblW w:w="9375" w:type="dxa"/>
        <w:tblInd w:w="942" w:type="dxa"/>
        <w:tblBorders>
          <w:top w:val="single" w:sz="4" w:space="0" w:color="auto"/>
        </w:tblBorders>
        <w:tblLook w:val="0000"/>
      </w:tblPr>
      <w:tblGrid>
        <w:gridCol w:w="9375"/>
      </w:tblGrid>
      <w:tr w:rsidR="00A220E0" w:rsidRPr="006E6812" w:rsidTr="00433871">
        <w:trPr>
          <w:trHeight w:val="100"/>
        </w:trPr>
        <w:tc>
          <w:tcPr>
            <w:tcW w:w="9375" w:type="dxa"/>
          </w:tcPr>
          <w:p w:rsidR="00A220E0" w:rsidRPr="006E6812" w:rsidRDefault="00A220E0" w:rsidP="00433871">
            <w:pPr>
              <w:pStyle w:val="c0"/>
              <w:spacing w:before="0" w:beforeAutospacing="0" w:after="0" w:afterAutospacing="0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</w:tr>
    </w:tbl>
    <w:p w:rsidR="00A220E0" w:rsidRPr="006E6812" w:rsidRDefault="00A220E0" w:rsidP="00A220E0">
      <w:pPr>
        <w:pStyle w:val="c0"/>
        <w:spacing w:before="0" w:beforeAutospacing="0" w:after="0" w:afterAutospacing="0"/>
        <w:jc w:val="both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>9.Какая помощь от воспитателя Вам требуется по проблеме сенсорного воспитания Вашего ребенка?</w:t>
      </w:r>
    </w:p>
    <w:p w:rsidR="00A220E0" w:rsidRPr="006E6812" w:rsidRDefault="00A220E0" w:rsidP="00A220E0">
      <w:pPr>
        <w:pStyle w:val="c0"/>
        <w:spacing w:before="0" w:beforeAutospacing="0" w:after="0" w:afterAutospacing="0"/>
        <w:ind w:firstLine="709"/>
        <w:jc w:val="both"/>
        <w:rPr>
          <w:rFonts w:eastAsiaTheme="minorHAnsi"/>
          <w:color w:val="0D0D0D" w:themeColor="text1" w:themeTint="F2"/>
          <w:lang w:eastAsia="en-US"/>
        </w:rPr>
      </w:pPr>
    </w:p>
    <w:tbl>
      <w:tblPr>
        <w:tblW w:w="9975" w:type="dxa"/>
        <w:tblInd w:w="342" w:type="dxa"/>
        <w:tblBorders>
          <w:top w:val="single" w:sz="4" w:space="0" w:color="auto"/>
        </w:tblBorders>
        <w:tblLook w:val="0000"/>
      </w:tblPr>
      <w:tblGrid>
        <w:gridCol w:w="9975"/>
      </w:tblGrid>
      <w:tr w:rsidR="00A220E0" w:rsidRPr="006E6812" w:rsidTr="00433871">
        <w:trPr>
          <w:trHeight w:val="100"/>
        </w:trPr>
        <w:tc>
          <w:tcPr>
            <w:tcW w:w="9975" w:type="dxa"/>
          </w:tcPr>
          <w:p w:rsidR="00A220E0" w:rsidRPr="006E6812" w:rsidRDefault="00A220E0" w:rsidP="00433871">
            <w:pPr>
              <w:pStyle w:val="c0"/>
              <w:spacing w:before="0" w:beforeAutospacing="0" w:after="0" w:afterAutospacing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</w:tr>
    </w:tbl>
    <w:p w:rsidR="00A220E0" w:rsidRPr="006E6812" w:rsidRDefault="00A220E0" w:rsidP="00A220E0">
      <w:pPr>
        <w:pStyle w:val="c0"/>
        <w:spacing w:before="0" w:beforeAutospacing="0" w:after="0" w:afterAutospacing="0"/>
        <w:ind w:firstLine="709"/>
        <w:jc w:val="both"/>
        <w:rPr>
          <w:rFonts w:eastAsiaTheme="minorHAnsi"/>
          <w:color w:val="0D0D0D" w:themeColor="text1" w:themeTint="F2"/>
          <w:lang w:eastAsia="en-US"/>
        </w:rPr>
      </w:pPr>
    </w:p>
    <w:tbl>
      <w:tblPr>
        <w:tblW w:w="9900" w:type="dxa"/>
        <w:tblInd w:w="417" w:type="dxa"/>
        <w:tblBorders>
          <w:top w:val="single" w:sz="4" w:space="0" w:color="auto"/>
        </w:tblBorders>
        <w:tblLook w:val="0000"/>
      </w:tblPr>
      <w:tblGrid>
        <w:gridCol w:w="9900"/>
      </w:tblGrid>
      <w:tr w:rsidR="00A220E0" w:rsidRPr="006E6812" w:rsidTr="00433871">
        <w:trPr>
          <w:trHeight w:val="100"/>
        </w:trPr>
        <w:tc>
          <w:tcPr>
            <w:tcW w:w="9900" w:type="dxa"/>
          </w:tcPr>
          <w:p w:rsidR="00A220E0" w:rsidRPr="006E6812" w:rsidRDefault="00A220E0" w:rsidP="00433871">
            <w:pPr>
              <w:pStyle w:val="c0"/>
              <w:spacing w:before="0" w:beforeAutospacing="0" w:after="0" w:afterAutospacing="0"/>
              <w:jc w:val="both"/>
              <w:rPr>
                <w:rFonts w:eastAsiaTheme="minorHAnsi"/>
                <w:color w:val="0D0D0D" w:themeColor="text1" w:themeTint="F2"/>
                <w:lang w:eastAsia="en-US"/>
              </w:rPr>
            </w:pPr>
          </w:p>
        </w:tc>
      </w:tr>
    </w:tbl>
    <w:p w:rsidR="00A220E0" w:rsidRPr="006E6812" w:rsidRDefault="00A220E0" w:rsidP="00A220E0">
      <w:pPr>
        <w:pStyle w:val="c0"/>
        <w:spacing w:before="0" w:beforeAutospacing="0" w:after="0" w:afterAutospacing="0"/>
        <w:rPr>
          <w:rFonts w:eastAsiaTheme="minorHAnsi"/>
          <w:color w:val="0D0D0D" w:themeColor="text1" w:themeTint="F2"/>
          <w:lang w:eastAsia="en-US"/>
        </w:rPr>
      </w:pPr>
      <w:r w:rsidRPr="006E6812">
        <w:rPr>
          <w:rFonts w:eastAsiaTheme="minorHAnsi"/>
          <w:color w:val="0D0D0D" w:themeColor="text1" w:themeTint="F2"/>
          <w:lang w:eastAsia="en-US"/>
        </w:rPr>
        <w:t xml:space="preserve">   Спасибо за сотрудничество!</w:t>
      </w:r>
    </w:p>
    <w:p w:rsidR="00A220E0" w:rsidRPr="006E6812" w:rsidRDefault="00A220E0" w:rsidP="00A220E0">
      <w:pPr>
        <w:pStyle w:val="c0"/>
        <w:spacing w:before="0" w:beforeAutospacing="0" w:after="0" w:afterAutospacing="0"/>
        <w:rPr>
          <w:rFonts w:eastAsiaTheme="minorHAnsi"/>
          <w:color w:val="0D0D0D" w:themeColor="text1" w:themeTint="F2"/>
          <w:lang w:eastAsia="en-US"/>
        </w:rPr>
      </w:pPr>
    </w:p>
    <w:p w:rsidR="004B12E2" w:rsidRPr="006E6812" w:rsidRDefault="00A220E0" w:rsidP="004B12E2">
      <w:pPr>
        <w:spacing w:after="0" w:line="240" w:lineRule="auto"/>
        <w:ind w:left="44" w:right="44" w:firstLine="17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5934075" cy="4057650"/>
            <wp:effectExtent l="19050" t="0" r="9525" b="0"/>
            <wp:docPr id="6" name="Рисунок 1" descr="C:\Users\Denis\Desktop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1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 w:type="page"/>
      </w:r>
      <w:r w:rsidR="004B12E2"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СПИСОК ИСПОЛЬЗОВАННОЙ ЛИТЕРАТУРЫ</w:t>
      </w:r>
    </w:p>
    <w:p w:rsidR="004B12E2" w:rsidRPr="006E6812" w:rsidRDefault="004B12E2" w:rsidP="004B12E2">
      <w:pPr>
        <w:spacing w:after="0" w:line="240" w:lineRule="auto"/>
        <w:ind w:left="44" w:right="44" w:firstLine="17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B12E2" w:rsidRPr="006E6812" w:rsidRDefault="004B12E2" w:rsidP="004B12E2">
      <w:pPr>
        <w:spacing w:after="0" w:line="240" w:lineRule="auto"/>
        <w:ind w:left="44" w:right="44" w:firstLine="17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B12E2" w:rsidRPr="006E6812" w:rsidRDefault="004B12E2" w:rsidP="004B12E2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рождения до школы. Примерная основная общеобразовательная программа дошкольного образования. Под ред. Н. Е. Вераксы, Т, С, Комаровой, М. А. Васильевой. -  3-е изд., испр. И доп. – М.. МОЗАЙКА-СИНТЕЗ, 2012. – 336 с.</w:t>
      </w:r>
    </w:p>
    <w:p w:rsidR="004B12E2" w:rsidRPr="006E6812" w:rsidRDefault="004B12E2" w:rsidP="004B12E2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Т. Н. Доронова, С. Г. Доронов Ранний возраст: планирование работы с детьми. Перспективное   календарное планирование работы с детьми от 1 года до 3 лет с использованием игрушек: Пособие для воспитателей дошкольных образавательных учереждений.-М.. Издательский дом « Воспитание дошкольника», 2007. – 112 с.</w:t>
      </w:r>
    </w:p>
    <w:p w:rsidR="004B12E2" w:rsidRPr="006E6812" w:rsidRDefault="004B12E2" w:rsidP="004B12E2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Павлова Л. Н. Знакомим малыша с окружающим миром: Кн. для работников дошк. Учреждений.- М.: Просвещение,</w:t>
      </w:r>
    </w:p>
    <w:p w:rsidR="004B12E2" w:rsidRPr="006E6812" w:rsidRDefault="004B12E2" w:rsidP="004B12E2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1987.- 224 с.; ил..</w:t>
      </w:r>
    </w:p>
    <w:p w:rsidR="004B12E2" w:rsidRPr="006E6812" w:rsidRDefault="004B12E2" w:rsidP="004B12E2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Маханева М.Д., Рещикова С.В. Игровые занятия с детьми от 1 до 3 лет: Методическое пособие для педагогов и родителей. – М.: ТЦ Сфера, 2005.- 96 с. (Ранний возраст).</w:t>
      </w:r>
    </w:p>
    <w:p w:rsidR="004B12E2" w:rsidRPr="006E6812" w:rsidRDefault="004B12E2" w:rsidP="004B12E2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Игры с детьми раннего возраста: Методические рекомендации. Сост. М. А. Аралова.- М.: ТЦ Сфера, 2008.- 128 с.</w:t>
      </w:r>
    </w:p>
    <w:p w:rsidR="004B12E2" w:rsidRPr="006E6812" w:rsidRDefault="004B12E2" w:rsidP="00E26FA1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Коробова М. В. Малыш в мире природы: метод. Пособие для воспитателей и родителей М. В. Коробова; (науч. Ред. Г. Г. Григорьева).-2-е изд.-М.: Просвещение, 2006.- 94 с. </w:t>
      </w:r>
    </w:p>
    <w:p w:rsidR="004B12E2" w:rsidRPr="006E6812" w:rsidRDefault="004B12E2" w:rsidP="00E26FA1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Бодроченко И. В. Игровые досуги для детей 2-5 лет.- М.: ТЦ Сфера, 2009.-128 с.(Библиотека журнала </w:t>
      </w:r>
    </w:p>
    <w:p w:rsidR="004B12E2" w:rsidRPr="006E6812" w:rsidRDefault="004B12E2" w:rsidP="00E26FA1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«Воспитатель ДОУ» ) </w:t>
      </w:r>
    </w:p>
    <w:p w:rsidR="004B12E2" w:rsidRPr="006E6812" w:rsidRDefault="004B12E2" w:rsidP="004B12E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Венгер Л.А. Воспитание сенсорной культуры ребенка от рождения до 6 лет – М.: Просвещение, 1995;</w:t>
      </w:r>
    </w:p>
    <w:p w:rsidR="004B12E2" w:rsidRPr="006E6812" w:rsidRDefault="004B12E2" w:rsidP="004B12E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Венгер Л.А. Дидактические игры и упражнения по сенсорному воспитанию дошкольников – М.: Просвещение, 1997;</w:t>
      </w:r>
    </w:p>
    <w:p w:rsidR="004B12E2" w:rsidRPr="006E6812" w:rsidRDefault="004B12E2" w:rsidP="004B12E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Выготский Л.С. Педагогическая психология – М.: Педагогика, 1991;</w:t>
      </w:r>
    </w:p>
    <w:p w:rsidR="004B12E2" w:rsidRPr="006E6812" w:rsidRDefault="004B12E2" w:rsidP="00E26FA1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.Дидактические игры и занятия с детьми раннего возраста. Под редакцией С.Л.Новоселовой. Москва. 1985 год</w:t>
      </w:r>
    </w:p>
    <w:p w:rsidR="004B12E2" w:rsidRPr="006E6812" w:rsidRDefault="004B12E2" w:rsidP="00E26FA1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.Громова О.Е. Формирование элементарных математических представлений у детей раннего возраста. Москва 2005 год</w:t>
      </w:r>
    </w:p>
    <w:p w:rsidR="0088507A" w:rsidRPr="006E6812" w:rsidRDefault="0088507A" w:rsidP="00A220E0">
      <w:pPr>
        <w:pStyle w:val="af0"/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</w:pPr>
      <w:r w:rsidRPr="006E6812"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  <w:br w:type="page"/>
        <w:t xml:space="preserve"> </w:t>
      </w:r>
    </w:p>
    <w:p w:rsidR="00DC0694" w:rsidRPr="006E6812" w:rsidRDefault="00DC0694" w:rsidP="0088507A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 w:type="page"/>
      </w:r>
    </w:p>
    <w:p w:rsidR="00DC0694" w:rsidRPr="006E6812" w:rsidRDefault="00DC0694" w:rsidP="00DC0694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C0694" w:rsidRPr="006E6812" w:rsidRDefault="00DC0694" w:rsidP="00DC069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C0694" w:rsidRPr="006E6812" w:rsidRDefault="00DC0694" w:rsidP="00DC0694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C0694" w:rsidRPr="006E6812" w:rsidRDefault="00DC0694" w:rsidP="00DC0694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C0694" w:rsidRPr="006E6812" w:rsidRDefault="00DC0694" w:rsidP="00DC0694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C0694" w:rsidRPr="006E6812" w:rsidRDefault="00DC0694" w:rsidP="00DC0694">
      <w:pPr>
        <w:pStyle w:val="af0"/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</w:pPr>
      <w:r w:rsidRPr="006E6812"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  <w:br w:type="page"/>
      </w:r>
    </w:p>
    <w:p w:rsidR="00DC0694" w:rsidRPr="006E6812" w:rsidRDefault="00DC0694" w:rsidP="00DC0694">
      <w:pPr>
        <w:pStyle w:val="af0"/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</w:pPr>
    </w:p>
    <w:p w:rsidR="00DC0694" w:rsidRPr="006E6812" w:rsidRDefault="00DC0694" w:rsidP="00DC0694">
      <w:pPr>
        <w:pStyle w:val="af0"/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</w:pPr>
    </w:p>
    <w:p w:rsidR="00DC0694" w:rsidRPr="006E6812" w:rsidRDefault="00DC0694" w:rsidP="00DC0694">
      <w:pPr>
        <w:pStyle w:val="af0"/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</w:pPr>
    </w:p>
    <w:p w:rsidR="00DC0694" w:rsidRPr="006E6812" w:rsidRDefault="00DC0694" w:rsidP="00DC0694">
      <w:pPr>
        <w:pStyle w:val="af0"/>
        <w:rPr>
          <w:rFonts w:ascii="Times New Roman" w:eastAsiaTheme="minorHAnsi" w:hAnsi="Times New Roman" w:cs="Times New Roman"/>
          <w:color w:val="0D0D0D" w:themeColor="text1" w:themeTint="F2"/>
          <w:spacing w:val="0"/>
          <w:kern w:val="0"/>
          <w:sz w:val="24"/>
          <w:szCs w:val="24"/>
        </w:rPr>
      </w:pPr>
    </w:p>
    <w:p w:rsidR="00EA13B6" w:rsidRPr="006E6812" w:rsidRDefault="00EA13B6" w:rsidP="00385EF7">
      <w:pPr>
        <w:pStyle w:val="a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13B6" w:rsidRPr="006E6812" w:rsidRDefault="00EA13B6" w:rsidP="00385EF7">
      <w:pPr>
        <w:pStyle w:val="a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13B6" w:rsidRPr="006E6812" w:rsidRDefault="00EA13B6" w:rsidP="00385EF7">
      <w:pPr>
        <w:pStyle w:val="a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13B6" w:rsidRPr="006E6812" w:rsidRDefault="00EA13B6" w:rsidP="00385EF7">
      <w:pPr>
        <w:pStyle w:val="a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13B6" w:rsidRPr="006E6812" w:rsidRDefault="00EA13B6" w:rsidP="00385EF7">
      <w:pPr>
        <w:pStyle w:val="a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13B6" w:rsidRPr="006E6812" w:rsidRDefault="00EA13B6" w:rsidP="00385EF7">
      <w:pPr>
        <w:pStyle w:val="a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13B6" w:rsidRPr="006E6812" w:rsidRDefault="00EA13B6" w:rsidP="00385EF7">
      <w:pPr>
        <w:pStyle w:val="a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13B6" w:rsidRPr="006E6812" w:rsidRDefault="00EA13B6" w:rsidP="00385EF7">
      <w:pPr>
        <w:pStyle w:val="a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13B6" w:rsidRPr="006E6812" w:rsidRDefault="00EA13B6" w:rsidP="00385EF7">
      <w:pPr>
        <w:pStyle w:val="a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13B6" w:rsidRPr="006E6812" w:rsidRDefault="00EA13B6" w:rsidP="00385EF7">
      <w:pPr>
        <w:pStyle w:val="a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54EF" w:rsidRPr="006E6812" w:rsidRDefault="007654EF" w:rsidP="00385EF7">
      <w:pPr>
        <w:pStyle w:val="a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54EF" w:rsidRPr="006E6812" w:rsidRDefault="007654EF" w:rsidP="00385EF7">
      <w:pPr>
        <w:pStyle w:val="a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54EF" w:rsidRPr="006E6812" w:rsidRDefault="007654EF" w:rsidP="00385EF7">
      <w:pPr>
        <w:pStyle w:val="a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54EF" w:rsidRPr="006E6812" w:rsidRDefault="007654EF" w:rsidP="00385EF7">
      <w:pPr>
        <w:pStyle w:val="af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3F35" w:rsidRPr="006E6812" w:rsidRDefault="00233F35" w:rsidP="002413B2">
      <w:pPr>
        <w:pStyle w:val="a8"/>
        <w:shd w:val="clear" w:color="auto" w:fill="FFFFFF"/>
        <w:spacing w:before="0" w:beforeAutospacing="0" w:after="0" w:afterAutospacing="0" w:line="420" w:lineRule="atLeast"/>
        <w:jc w:val="right"/>
        <w:rPr>
          <w:rFonts w:eastAsiaTheme="minorHAnsi"/>
          <w:color w:val="0D0D0D" w:themeColor="text1" w:themeTint="F2"/>
          <w:lang w:eastAsia="en-US"/>
        </w:rPr>
      </w:pPr>
    </w:p>
    <w:p w:rsidR="00EA3099" w:rsidRPr="006E6812" w:rsidRDefault="00EA3099" w:rsidP="00EE5E12">
      <w:pPr>
        <w:pStyle w:val="c0"/>
        <w:spacing w:before="0" w:beforeAutospacing="0" w:after="0" w:afterAutospacing="0"/>
        <w:jc w:val="center"/>
        <w:rPr>
          <w:rFonts w:eastAsiaTheme="minorHAnsi"/>
          <w:color w:val="0D0D0D" w:themeColor="text1" w:themeTint="F2"/>
          <w:lang w:eastAsia="en-US"/>
        </w:rPr>
      </w:pPr>
    </w:p>
    <w:p w:rsidR="00233F35" w:rsidRPr="006E6812" w:rsidRDefault="00233F35" w:rsidP="002413B2">
      <w:pPr>
        <w:pStyle w:val="a8"/>
        <w:shd w:val="clear" w:color="auto" w:fill="FFFFFF"/>
        <w:spacing w:before="0" w:beforeAutospacing="0" w:after="0" w:afterAutospacing="0" w:line="420" w:lineRule="atLeast"/>
        <w:jc w:val="right"/>
        <w:rPr>
          <w:rFonts w:eastAsiaTheme="minorHAnsi"/>
          <w:color w:val="0D0D0D" w:themeColor="text1" w:themeTint="F2"/>
          <w:lang w:eastAsia="en-US"/>
        </w:rPr>
      </w:pPr>
    </w:p>
    <w:p w:rsidR="00233F35" w:rsidRPr="006E6812" w:rsidRDefault="00233F35" w:rsidP="002413B2">
      <w:pPr>
        <w:pStyle w:val="a8"/>
        <w:shd w:val="clear" w:color="auto" w:fill="FFFFFF"/>
        <w:spacing w:before="0" w:beforeAutospacing="0" w:after="0" w:afterAutospacing="0" w:line="420" w:lineRule="atLeast"/>
        <w:jc w:val="right"/>
        <w:rPr>
          <w:rFonts w:eastAsiaTheme="minorHAnsi"/>
          <w:color w:val="0D0D0D" w:themeColor="text1" w:themeTint="F2"/>
          <w:lang w:eastAsia="en-US"/>
        </w:rPr>
      </w:pPr>
    </w:p>
    <w:p w:rsidR="00233F35" w:rsidRPr="006E6812" w:rsidRDefault="00233F35" w:rsidP="002413B2">
      <w:pPr>
        <w:pStyle w:val="a8"/>
        <w:shd w:val="clear" w:color="auto" w:fill="FFFFFF"/>
        <w:spacing w:before="0" w:beforeAutospacing="0" w:after="0" w:afterAutospacing="0" w:line="420" w:lineRule="atLeast"/>
        <w:jc w:val="right"/>
        <w:rPr>
          <w:rFonts w:eastAsiaTheme="minorHAnsi"/>
          <w:color w:val="0D0D0D" w:themeColor="text1" w:themeTint="F2"/>
          <w:lang w:eastAsia="en-US"/>
        </w:rPr>
      </w:pPr>
    </w:p>
    <w:p w:rsidR="00233F35" w:rsidRPr="006E6812" w:rsidRDefault="00233F35" w:rsidP="002413B2">
      <w:pPr>
        <w:pStyle w:val="a8"/>
        <w:shd w:val="clear" w:color="auto" w:fill="FFFFFF"/>
        <w:spacing w:before="0" w:beforeAutospacing="0" w:after="0" w:afterAutospacing="0" w:line="420" w:lineRule="atLeast"/>
        <w:jc w:val="right"/>
        <w:rPr>
          <w:rFonts w:eastAsiaTheme="minorHAnsi"/>
          <w:color w:val="0D0D0D" w:themeColor="text1" w:themeTint="F2"/>
          <w:lang w:eastAsia="en-US"/>
        </w:rPr>
      </w:pPr>
    </w:p>
    <w:p w:rsidR="00233F35" w:rsidRPr="006E6812" w:rsidRDefault="00233F35" w:rsidP="002413B2">
      <w:pPr>
        <w:pStyle w:val="a8"/>
        <w:shd w:val="clear" w:color="auto" w:fill="FFFFFF"/>
        <w:spacing w:before="0" w:beforeAutospacing="0" w:after="0" w:afterAutospacing="0" w:line="420" w:lineRule="atLeast"/>
        <w:jc w:val="right"/>
        <w:rPr>
          <w:rFonts w:eastAsiaTheme="minorHAnsi"/>
          <w:color w:val="0D0D0D" w:themeColor="text1" w:themeTint="F2"/>
          <w:lang w:eastAsia="en-US"/>
        </w:rPr>
      </w:pPr>
    </w:p>
    <w:p w:rsidR="00233F35" w:rsidRPr="006E6812" w:rsidRDefault="00233F35" w:rsidP="002413B2">
      <w:pPr>
        <w:pStyle w:val="a8"/>
        <w:shd w:val="clear" w:color="auto" w:fill="FFFFFF"/>
        <w:spacing w:before="0" w:beforeAutospacing="0" w:after="0" w:afterAutospacing="0" w:line="420" w:lineRule="atLeast"/>
        <w:jc w:val="right"/>
        <w:rPr>
          <w:rFonts w:eastAsiaTheme="minorHAnsi"/>
          <w:color w:val="0D0D0D" w:themeColor="text1" w:themeTint="F2"/>
          <w:lang w:eastAsia="en-US"/>
        </w:rPr>
      </w:pPr>
    </w:p>
    <w:p w:rsidR="00233F35" w:rsidRPr="006E6812" w:rsidRDefault="00233F35" w:rsidP="002413B2">
      <w:pPr>
        <w:pStyle w:val="a8"/>
        <w:shd w:val="clear" w:color="auto" w:fill="FFFFFF"/>
        <w:spacing w:before="0" w:beforeAutospacing="0" w:after="0" w:afterAutospacing="0" w:line="420" w:lineRule="atLeast"/>
        <w:jc w:val="right"/>
        <w:rPr>
          <w:rFonts w:eastAsiaTheme="minorHAnsi"/>
          <w:color w:val="0D0D0D" w:themeColor="text1" w:themeTint="F2"/>
          <w:lang w:eastAsia="en-US"/>
        </w:rPr>
      </w:pPr>
    </w:p>
    <w:p w:rsidR="00233F35" w:rsidRPr="006E6812" w:rsidRDefault="00233F35" w:rsidP="002413B2">
      <w:pPr>
        <w:pStyle w:val="a8"/>
        <w:shd w:val="clear" w:color="auto" w:fill="FFFFFF"/>
        <w:spacing w:before="0" w:beforeAutospacing="0" w:after="0" w:afterAutospacing="0" w:line="420" w:lineRule="atLeast"/>
        <w:jc w:val="right"/>
        <w:rPr>
          <w:rFonts w:eastAsiaTheme="minorHAnsi"/>
          <w:color w:val="0D0D0D" w:themeColor="text1" w:themeTint="F2"/>
          <w:lang w:eastAsia="en-US"/>
        </w:rPr>
      </w:pPr>
    </w:p>
    <w:p w:rsidR="00233F35" w:rsidRPr="006E6812" w:rsidRDefault="00233F35" w:rsidP="002413B2">
      <w:pPr>
        <w:pStyle w:val="a8"/>
        <w:shd w:val="clear" w:color="auto" w:fill="FFFFFF"/>
        <w:spacing w:before="0" w:beforeAutospacing="0" w:after="0" w:afterAutospacing="0" w:line="420" w:lineRule="atLeast"/>
        <w:jc w:val="right"/>
        <w:rPr>
          <w:rFonts w:eastAsiaTheme="minorHAnsi"/>
          <w:color w:val="0D0D0D" w:themeColor="text1" w:themeTint="F2"/>
          <w:lang w:eastAsia="en-US"/>
        </w:rPr>
      </w:pPr>
    </w:p>
    <w:p w:rsidR="00233F35" w:rsidRPr="006E6812" w:rsidRDefault="00233F35" w:rsidP="002413B2">
      <w:pPr>
        <w:pStyle w:val="a8"/>
        <w:shd w:val="clear" w:color="auto" w:fill="FFFFFF"/>
        <w:spacing w:before="0" w:beforeAutospacing="0" w:after="0" w:afterAutospacing="0" w:line="420" w:lineRule="atLeast"/>
        <w:jc w:val="right"/>
        <w:rPr>
          <w:rFonts w:eastAsiaTheme="minorHAnsi"/>
          <w:color w:val="0D0D0D" w:themeColor="text1" w:themeTint="F2"/>
          <w:lang w:eastAsia="en-US"/>
        </w:rPr>
      </w:pPr>
    </w:p>
    <w:p w:rsidR="00233F35" w:rsidRPr="006E6812" w:rsidRDefault="00233F35" w:rsidP="002413B2">
      <w:pPr>
        <w:pStyle w:val="a8"/>
        <w:shd w:val="clear" w:color="auto" w:fill="FFFFFF"/>
        <w:spacing w:before="0" w:beforeAutospacing="0" w:after="0" w:afterAutospacing="0" w:line="420" w:lineRule="atLeast"/>
        <w:jc w:val="right"/>
        <w:rPr>
          <w:rFonts w:eastAsiaTheme="minorHAnsi"/>
          <w:color w:val="0D0D0D" w:themeColor="text1" w:themeTint="F2"/>
          <w:lang w:eastAsia="en-US"/>
        </w:rPr>
      </w:pPr>
    </w:p>
    <w:p w:rsidR="00233F35" w:rsidRPr="006E6812" w:rsidRDefault="00233F35" w:rsidP="002413B2">
      <w:pPr>
        <w:pStyle w:val="a8"/>
        <w:shd w:val="clear" w:color="auto" w:fill="FFFFFF"/>
        <w:spacing w:before="0" w:beforeAutospacing="0" w:after="0" w:afterAutospacing="0" w:line="420" w:lineRule="atLeast"/>
        <w:jc w:val="right"/>
        <w:rPr>
          <w:rFonts w:eastAsiaTheme="minorHAnsi"/>
          <w:color w:val="0D0D0D" w:themeColor="text1" w:themeTint="F2"/>
          <w:lang w:eastAsia="en-US"/>
        </w:rPr>
      </w:pPr>
    </w:p>
    <w:p w:rsidR="00233F35" w:rsidRPr="006E6812" w:rsidRDefault="00233F35" w:rsidP="002413B2">
      <w:pPr>
        <w:pStyle w:val="a8"/>
        <w:shd w:val="clear" w:color="auto" w:fill="FFFFFF"/>
        <w:spacing w:before="0" w:beforeAutospacing="0" w:after="0" w:afterAutospacing="0" w:line="420" w:lineRule="atLeast"/>
        <w:jc w:val="right"/>
        <w:rPr>
          <w:rFonts w:eastAsiaTheme="minorHAnsi"/>
          <w:color w:val="0D0D0D" w:themeColor="text1" w:themeTint="F2"/>
          <w:lang w:eastAsia="en-US"/>
        </w:rPr>
      </w:pPr>
    </w:p>
    <w:p w:rsidR="00233F35" w:rsidRPr="006E6812" w:rsidRDefault="00233F35" w:rsidP="002413B2">
      <w:pPr>
        <w:pStyle w:val="a8"/>
        <w:shd w:val="clear" w:color="auto" w:fill="FFFFFF"/>
        <w:spacing w:before="0" w:beforeAutospacing="0" w:after="0" w:afterAutospacing="0" w:line="420" w:lineRule="atLeast"/>
        <w:jc w:val="right"/>
        <w:rPr>
          <w:rFonts w:eastAsiaTheme="minorHAnsi"/>
          <w:color w:val="0D0D0D" w:themeColor="text1" w:themeTint="F2"/>
          <w:lang w:eastAsia="en-US"/>
        </w:rPr>
      </w:pPr>
    </w:p>
    <w:p w:rsidR="002413B2" w:rsidRPr="006E6812" w:rsidRDefault="002413B2" w:rsidP="002413B2">
      <w:pPr>
        <w:pStyle w:val="a8"/>
        <w:shd w:val="clear" w:color="auto" w:fill="FFFFFF"/>
        <w:spacing w:before="0" w:beforeAutospacing="0" w:after="0" w:afterAutospacing="0" w:line="420" w:lineRule="atLeast"/>
        <w:jc w:val="both"/>
        <w:rPr>
          <w:rFonts w:eastAsiaTheme="minorHAnsi"/>
          <w:color w:val="0D0D0D" w:themeColor="text1" w:themeTint="F2"/>
          <w:lang w:eastAsia="en-US"/>
        </w:rPr>
      </w:pPr>
    </w:p>
    <w:p w:rsidR="002413B2" w:rsidRPr="006E6812" w:rsidRDefault="002413B2" w:rsidP="002413B2">
      <w:pPr>
        <w:pStyle w:val="a8"/>
        <w:shd w:val="clear" w:color="auto" w:fill="FFFFFF"/>
        <w:spacing w:before="0" w:beforeAutospacing="0" w:after="0" w:afterAutospacing="0" w:line="420" w:lineRule="atLeast"/>
        <w:jc w:val="both"/>
        <w:rPr>
          <w:rFonts w:eastAsiaTheme="minorHAnsi"/>
          <w:color w:val="0D0D0D" w:themeColor="text1" w:themeTint="F2"/>
          <w:lang w:eastAsia="en-US"/>
        </w:rPr>
      </w:pPr>
    </w:p>
    <w:p w:rsidR="002413B2" w:rsidRPr="006E6812" w:rsidRDefault="002413B2" w:rsidP="002413B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17EC2" w:rsidRPr="006E6812" w:rsidRDefault="00917EC2" w:rsidP="002413B2">
      <w:pPr>
        <w:pStyle w:val="a8"/>
        <w:shd w:val="clear" w:color="auto" w:fill="FFFFFF"/>
        <w:spacing w:before="300" w:beforeAutospacing="0" w:after="300" w:afterAutospacing="0" w:line="420" w:lineRule="atLeast"/>
        <w:jc w:val="right"/>
        <w:rPr>
          <w:rFonts w:eastAsiaTheme="minorHAnsi"/>
          <w:color w:val="0D0D0D" w:themeColor="text1" w:themeTint="F2"/>
          <w:lang w:eastAsia="en-US"/>
        </w:rPr>
      </w:pPr>
    </w:p>
    <w:p w:rsidR="001011AA" w:rsidRPr="006E6812" w:rsidRDefault="001011AA" w:rsidP="00E82BCF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1011AA" w:rsidRPr="006E6812" w:rsidSect="00B61C6C">
      <w:pgSz w:w="11907" w:h="16839" w:code="9"/>
      <w:pgMar w:top="709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66" w:rsidRDefault="00804866" w:rsidP="00D553CC">
      <w:pPr>
        <w:spacing w:after="0" w:line="240" w:lineRule="auto"/>
      </w:pPr>
      <w:r>
        <w:separator/>
      </w:r>
    </w:p>
  </w:endnote>
  <w:endnote w:type="continuationSeparator" w:id="0">
    <w:p w:rsidR="00804866" w:rsidRDefault="00804866" w:rsidP="00D5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66" w:rsidRDefault="00804866" w:rsidP="00D553CC">
      <w:pPr>
        <w:spacing w:after="0" w:line="240" w:lineRule="auto"/>
      </w:pPr>
      <w:r>
        <w:separator/>
      </w:r>
    </w:p>
  </w:footnote>
  <w:footnote w:type="continuationSeparator" w:id="0">
    <w:p w:rsidR="00804866" w:rsidRDefault="00804866" w:rsidP="00D55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80E"/>
    <w:multiLevelType w:val="hybridMultilevel"/>
    <w:tmpl w:val="140EBC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B7A3C"/>
    <w:multiLevelType w:val="hybridMultilevel"/>
    <w:tmpl w:val="2F68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7478"/>
    <w:multiLevelType w:val="hybridMultilevel"/>
    <w:tmpl w:val="091A91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F4437A"/>
    <w:multiLevelType w:val="hybridMultilevel"/>
    <w:tmpl w:val="06FE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1D41"/>
    <w:multiLevelType w:val="hybridMultilevel"/>
    <w:tmpl w:val="3BF6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78EA"/>
    <w:multiLevelType w:val="hybridMultilevel"/>
    <w:tmpl w:val="D06AEE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900C34"/>
    <w:multiLevelType w:val="hybridMultilevel"/>
    <w:tmpl w:val="DD1275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AA3712"/>
    <w:multiLevelType w:val="hybridMultilevel"/>
    <w:tmpl w:val="D7B4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50EBC"/>
    <w:multiLevelType w:val="hybridMultilevel"/>
    <w:tmpl w:val="05A2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315FA"/>
    <w:multiLevelType w:val="hybridMultilevel"/>
    <w:tmpl w:val="B9B6F650"/>
    <w:lvl w:ilvl="0" w:tplc="EC225F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85B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2D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CD6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E6D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28D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47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8B2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0E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24DBB"/>
    <w:multiLevelType w:val="hybridMultilevel"/>
    <w:tmpl w:val="A050A39E"/>
    <w:lvl w:ilvl="0" w:tplc="89BA3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06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EE4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400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CF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4F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E1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26A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0444A54"/>
    <w:multiLevelType w:val="hybridMultilevel"/>
    <w:tmpl w:val="5F1C11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9E52B3"/>
    <w:multiLevelType w:val="hybridMultilevel"/>
    <w:tmpl w:val="E8721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A82869"/>
    <w:multiLevelType w:val="hybridMultilevel"/>
    <w:tmpl w:val="DA66107E"/>
    <w:lvl w:ilvl="0" w:tplc="069013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CD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010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1EA2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0DF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EB2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245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7268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E82F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9CE48B9"/>
    <w:multiLevelType w:val="hybridMultilevel"/>
    <w:tmpl w:val="38548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407019"/>
    <w:multiLevelType w:val="hybridMultilevel"/>
    <w:tmpl w:val="9432E3EA"/>
    <w:lvl w:ilvl="0" w:tplc="1F66F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69D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26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82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28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EF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E7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22B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4E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1E1A99"/>
    <w:multiLevelType w:val="hybridMultilevel"/>
    <w:tmpl w:val="1040A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7A485D"/>
    <w:multiLevelType w:val="hybridMultilevel"/>
    <w:tmpl w:val="F1C8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83D62"/>
    <w:multiLevelType w:val="hybridMultilevel"/>
    <w:tmpl w:val="5EE867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350FC0"/>
    <w:multiLevelType w:val="hybridMultilevel"/>
    <w:tmpl w:val="CD92ED5A"/>
    <w:lvl w:ilvl="0" w:tplc="130C1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3C7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42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0E6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03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44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63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161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AB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26A0DA1"/>
    <w:multiLevelType w:val="hybridMultilevel"/>
    <w:tmpl w:val="243EB004"/>
    <w:lvl w:ilvl="0" w:tplc="353EF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7EEF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CF5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0F8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EA2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A7B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A0F1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448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02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5CB4346"/>
    <w:multiLevelType w:val="hybridMultilevel"/>
    <w:tmpl w:val="AD7030D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BBE0C30"/>
    <w:multiLevelType w:val="hybridMultilevel"/>
    <w:tmpl w:val="6BC85EC0"/>
    <w:lvl w:ilvl="0" w:tplc="66F68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47B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C7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A8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A9D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082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C0F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AE0F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E4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66A1E"/>
    <w:multiLevelType w:val="hybridMultilevel"/>
    <w:tmpl w:val="B43C0CFC"/>
    <w:lvl w:ilvl="0" w:tplc="A364C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E1E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CA3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ECC5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BCC6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88C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32C9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EE88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469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22"/>
  </w:num>
  <w:num w:numId="5">
    <w:abstractNumId w:val="15"/>
  </w:num>
  <w:num w:numId="6">
    <w:abstractNumId w:val="10"/>
  </w:num>
  <w:num w:numId="7">
    <w:abstractNumId w:val="9"/>
  </w:num>
  <w:num w:numId="8">
    <w:abstractNumId w:val="19"/>
  </w:num>
  <w:num w:numId="9">
    <w:abstractNumId w:val="1"/>
  </w:num>
  <w:num w:numId="10">
    <w:abstractNumId w:val="13"/>
  </w:num>
  <w:num w:numId="11">
    <w:abstractNumId w:val="20"/>
  </w:num>
  <w:num w:numId="12">
    <w:abstractNumId w:val="23"/>
  </w:num>
  <w:num w:numId="13">
    <w:abstractNumId w:val="21"/>
  </w:num>
  <w:num w:numId="14">
    <w:abstractNumId w:val="11"/>
  </w:num>
  <w:num w:numId="15">
    <w:abstractNumId w:val="2"/>
  </w:num>
  <w:num w:numId="16">
    <w:abstractNumId w:val="18"/>
  </w:num>
  <w:num w:numId="17">
    <w:abstractNumId w:val="0"/>
  </w:num>
  <w:num w:numId="18">
    <w:abstractNumId w:val="12"/>
  </w:num>
  <w:num w:numId="19">
    <w:abstractNumId w:val="6"/>
  </w:num>
  <w:num w:numId="20">
    <w:abstractNumId w:val="5"/>
  </w:num>
  <w:num w:numId="21">
    <w:abstractNumId w:val="17"/>
  </w:num>
  <w:num w:numId="22">
    <w:abstractNumId w:val="7"/>
  </w:num>
  <w:num w:numId="23">
    <w:abstractNumId w:val="3"/>
  </w:num>
  <w:num w:numId="24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F1A"/>
    <w:rsid w:val="00000E01"/>
    <w:rsid w:val="0000294E"/>
    <w:rsid w:val="00003A8F"/>
    <w:rsid w:val="00003AD0"/>
    <w:rsid w:val="000119C6"/>
    <w:rsid w:val="00011A5D"/>
    <w:rsid w:val="00012270"/>
    <w:rsid w:val="00012975"/>
    <w:rsid w:val="0001319E"/>
    <w:rsid w:val="00013E11"/>
    <w:rsid w:val="0001493F"/>
    <w:rsid w:val="00015062"/>
    <w:rsid w:val="00020316"/>
    <w:rsid w:val="0002116C"/>
    <w:rsid w:val="00021758"/>
    <w:rsid w:val="00024030"/>
    <w:rsid w:val="0002685E"/>
    <w:rsid w:val="00026BE7"/>
    <w:rsid w:val="00030240"/>
    <w:rsid w:val="00030C7C"/>
    <w:rsid w:val="000313E4"/>
    <w:rsid w:val="00033395"/>
    <w:rsid w:val="000346C7"/>
    <w:rsid w:val="00036B66"/>
    <w:rsid w:val="00042C99"/>
    <w:rsid w:val="0004372A"/>
    <w:rsid w:val="000447F2"/>
    <w:rsid w:val="000459AE"/>
    <w:rsid w:val="00046FA0"/>
    <w:rsid w:val="00047B74"/>
    <w:rsid w:val="00047C32"/>
    <w:rsid w:val="00051658"/>
    <w:rsid w:val="00052E2D"/>
    <w:rsid w:val="000530DE"/>
    <w:rsid w:val="00053BBD"/>
    <w:rsid w:val="0005562E"/>
    <w:rsid w:val="00057C46"/>
    <w:rsid w:val="00060010"/>
    <w:rsid w:val="00060718"/>
    <w:rsid w:val="00061E52"/>
    <w:rsid w:val="000636E0"/>
    <w:rsid w:val="00063821"/>
    <w:rsid w:val="000655FD"/>
    <w:rsid w:val="0006578E"/>
    <w:rsid w:val="00070482"/>
    <w:rsid w:val="0007281D"/>
    <w:rsid w:val="00073AAD"/>
    <w:rsid w:val="00075A26"/>
    <w:rsid w:val="000774D4"/>
    <w:rsid w:val="00081C9D"/>
    <w:rsid w:val="000824E2"/>
    <w:rsid w:val="00086B19"/>
    <w:rsid w:val="0009138C"/>
    <w:rsid w:val="00092D8E"/>
    <w:rsid w:val="00093BF3"/>
    <w:rsid w:val="000A3026"/>
    <w:rsid w:val="000A5003"/>
    <w:rsid w:val="000B1E54"/>
    <w:rsid w:val="000B3191"/>
    <w:rsid w:val="000B51BF"/>
    <w:rsid w:val="000B7BDD"/>
    <w:rsid w:val="000C0E4A"/>
    <w:rsid w:val="000C20EC"/>
    <w:rsid w:val="000C397F"/>
    <w:rsid w:val="000C6135"/>
    <w:rsid w:val="000C771A"/>
    <w:rsid w:val="000D0448"/>
    <w:rsid w:val="000D06A3"/>
    <w:rsid w:val="000D0C51"/>
    <w:rsid w:val="000D437D"/>
    <w:rsid w:val="000D46BA"/>
    <w:rsid w:val="000D4BF8"/>
    <w:rsid w:val="000D5045"/>
    <w:rsid w:val="000D6C0C"/>
    <w:rsid w:val="000D6C9C"/>
    <w:rsid w:val="000D6E9A"/>
    <w:rsid w:val="000D7439"/>
    <w:rsid w:val="000D7BCE"/>
    <w:rsid w:val="000E0CD8"/>
    <w:rsid w:val="000E0EC6"/>
    <w:rsid w:val="000E6D80"/>
    <w:rsid w:val="000F1A76"/>
    <w:rsid w:val="000F1BCF"/>
    <w:rsid w:val="000F2B2D"/>
    <w:rsid w:val="000F4C8E"/>
    <w:rsid w:val="000F7874"/>
    <w:rsid w:val="00100FEA"/>
    <w:rsid w:val="001011AA"/>
    <w:rsid w:val="00101C3C"/>
    <w:rsid w:val="001033CF"/>
    <w:rsid w:val="0010370A"/>
    <w:rsid w:val="00105B37"/>
    <w:rsid w:val="00106B06"/>
    <w:rsid w:val="00107718"/>
    <w:rsid w:val="00111329"/>
    <w:rsid w:val="00111680"/>
    <w:rsid w:val="00113B2A"/>
    <w:rsid w:val="00114647"/>
    <w:rsid w:val="00114AF0"/>
    <w:rsid w:val="0011695A"/>
    <w:rsid w:val="00117A99"/>
    <w:rsid w:val="001205F3"/>
    <w:rsid w:val="001237D1"/>
    <w:rsid w:val="00124E92"/>
    <w:rsid w:val="00125FA5"/>
    <w:rsid w:val="001269A3"/>
    <w:rsid w:val="00130D39"/>
    <w:rsid w:val="001342FE"/>
    <w:rsid w:val="00134476"/>
    <w:rsid w:val="00134D51"/>
    <w:rsid w:val="00140F01"/>
    <w:rsid w:val="0014233F"/>
    <w:rsid w:val="00142CB8"/>
    <w:rsid w:val="0014488A"/>
    <w:rsid w:val="00145BB5"/>
    <w:rsid w:val="00147FD9"/>
    <w:rsid w:val="00151C4C"/>
    <w:rsid w:val="00151D22"/>
    <w:rsid w:val="001549E5"/>
    <w:rsid w:val="00156351"/>
    <w:rsid w:val="00163889"/>
    <w:rsid w:val="00164770"/>
    <w:rsid w:val="00171C08"/>
    <w:rsid w:val="00176955"/>
    <w:rsid w:val="001805E5"/>
    <w:rsid w:val="00180B37"/>
    <w:rsid w:val="0018317E"/>
    <w:rsid w:val="001841DA"/>
    <w:rsid w:val="001847DF"/>
    <w:rsid w:val="00187877"/>
    <w:rsid w:val="00192303"/>
    <w:rsid w:val="00193BD6"/>
    <w:rsid w:val="00193DFE"/>
    <w:rsid w:val="00194C58"/>
    <w:rsid w:val="001A1AB7"/>
    <w:rsid w:val="001A243F"/>
    <w:rsid w:val="001A3755"/>
    <w:rsid w:val="001A6228"/>
    <w:rsid w:val="001A6F61"/>
    <w:rsid w:val="001A6FE6"/>
    <w:rsid w:val="001A7230"/>
    <w:rsid w:val="001B0A01"/>
    <w:rsid w:val="001B114F"/>
    <w:rsid w:val="001B11E7"/>
    <w:rsid w:val="001B535A"/>
    <w:rsid w:val="001B58FD"/>
    <w:rsid w:val="001B74BE"/>
    <w:rsid w:val="001B78A1"/>
    <w:rsid w:val="001B7CC8"/>
    <w:rsid w:val="001C10F1"/>
    <w:rsid w:val="001C3851"/>
    <w:rsid w:val="001C3887"/>
    <w:rsid w:val="001C5240"/>
    <w:rsid w:val="001C5A07"/>
    <w:rsid w:val="001D057C"/>
    <w:rsid w:val="001D20A5"/>
    <w:rsid w:val="001D39CC"/>
    <w:rsid w:val="001D3AAF"/>
    <w:rsid w:val="001D42D8"/>
    <w:rsid w:val="001D6012"/>
    <w:rsid w:val="001D6285"/>
    <w:rsid w:val="001D6783"/>
    <w:rsid w:val="001D6F6C"/>
    <w:rsid w:val="001D70B8"/>
    <w:rsid w:val="001D7D07"/>
    <w:rsid w:val="001E1B26"/>
    <w:rsid w:val="001E21F9"/>
    <w:rsid w:val="001E39B3"/>
    <w:rsid w:val="001E3FFC"/>
    <w:rsid w:val="001E555A"/>
    <w:rsid w:val="001E6DCC"/>
    <w:rsid w:val="001F0260"/>
    <w:rsid w:val="001F4C66"/>
    <w:rsid w:val="001F5390"/>
    <w:rsid w:val="001F573F"/>
    <w:rsid w:val="002007D2"/>
    <w:rsid w:val="00202077"/>
    <w:rsid w:val="002020AC"/>
    <w:rsid w:val="00202588"/>
    <w:rsid w:val="00204BB8"/>
    <w:rsid w:val="002067D0"/>
    <w:rsid w:val="0021380C"/>
    <w:rsid w:val="002153F2"/>
    <w:rsid w:val="00216F9A"/>
    <w:rsid w:val="00222163"/>
    <w:rsid w:val="002221EA"/>
    <w:rsid w:val="0022589C"/>
    <w:rsid w:val="00226536"/>
    <w:rsid w:val="00227236"/>
    <w:rsid w:val="00227A82"/>
    <w:rsid w:val="00232C9D"/>
    <w:rsid w:val="00233F35"/>
    <w:rsid w:val="00234C0B"/>
    <w:rsid w:val="00234EC2"/>
    <w:rsid w:val="00236281"/>
    <w:rsid w:val="002411AD"/>
    <w:rsid w:val="002413B2"/>
    <w:rsid w:val="00241571"/>
    <w:rsid w:val="00245585"/>
    <w:rsid w:val="00245A68"/>
    <w:rsid w:val="00247076"/>
    <w:rsid w:val="00247421"/>
    <w:rsid w:val="002478A8"/>
    <w:rsid w:val="00247FFD"/>
    <w:rsid w:val="00250EAC"/>
    <w:rsid w:val="00253B19"/>
    <w:rsid w:val="002542C5"/>
    <w:rsid w:val="0026144F"/>
    <w:rsid w:val="00261733"/>
    <w:rsid w:val="0026199B"/>
    <w:rsid w:val="00263D08"/>
    <w:rsid w:val="00263DF7"/>
    <w:rsid w:val="002644D3"/>
    <w:rsid w:val="0026692F"/>
    <w:rsid w:val="00266EE1"/>
    <w:rsid w:val="00267F00"/>
    <w:rsid w:val="00267F16"/>
    <w:rsid w:val="00271F24"/>
    <w:rsid w:val="00273B4A"/>
    <w:rsid w:val="00274ECF"/>
    <w:rsid w:val="00276922"/>
    <w:rsid w:val="00276DB2"/>
    <w:rsid w:val="0028009B"/>
    <w:rsid w:val="0028029F"/>
    <w:rsid w:val="00280382"/>
    <w:rsid w:val="002826A7"/>
    <w:rsid w:val="00283695"/>
    <w:rsid w:val="002868D1"/>
    <w:rsid w:val="00286CF5"/>
    <w:rsid w:val="00286E62"/>
    <w:rsid w:val="002918C0"/>
    <w:rsid w:val="00295E18"/>
    <w:rsid w:val="002961DE"/>
    <w:rsid w:val="00296558"/>
    <w:rsid w:val="00296975"/>
    <w:rsid w:val="002A01AC"/>
    <w:rsid w:val="002A2D48"/>
    <w:rsid w:val="002A418D"/>
    <w:rsid w:val="002A74E9"/>
    <w:rsid w:val="002A7AC3"/>
    <w:rsid w:val="002B0B2F"/>
    <w:rsid w:val="002B4D19"/>
    <w:rsid w:val="002B52DE"/>
    <w:rsid w:val="002B6C87"/>
    <w:rsid w:val="002B70CC"/>
    <w:rsid w:val="002C03E4"/>
    <w:rsid w:val="002C338F"/>
    <w:rsid w:val="002C3506"/>
    <w:rsid w:val="002C3607"/>
    <w:rsid w:val="002C43B3"/>
    <w:rsid w:val="002C4EEC"/>
    <w:rsid w:val="002C5771"/>
    <w:rsid w:val="002C6935"/>
    <w:rsid w:val="002D0D5D"/>
    <w:rsid w:val="002D3AB0"/>
    <w:rsid w:val="002D3E11"/>
    <w:rsid w:val="002D680B"/>
    <w:rsid w:val="002D6DBD"/>
    <w:rsid w:val="002D70C9"/>
    <w:rsid w:val="002D7CD5"/>
    <w:rsid w:val="002E0A61"/>
    <w:rsid w:val="002E1296"/>
    <w:rsid w:val="002E6077"/>
    <w:rsid w:val="002F57DD"/>
    <w:rsid w:val="002F7D6C"/>
    <w:rsid w:val="00300797"/>
    <w:rsid w:val="00300A0C"/>
    <w:rsid w:val="00300B10"/>
    <w:rsid w:val="00301891"/>
    <w:rsid w:val="00302E52"/>
    <w:rsid w:val="00305675"/>
    <w:rsid w:val="003059D6"/>
    <w:rsid w:val="00305CC4"/>
    <w:rsid w:val="003079FA"/>
    <w:rsid w:val="00310CAC"/>
    <w:rsid w:val="003112B7"/>
    <w:rsid w:val="003118ED"/>
    <w:rsid w:val="003132E6"/>
    <w:rsid w:val="00314BF0"/>
    <w:rsid w:val="00314CCC"/>
    <w:rsid w:val="003154A8"/>
    <w:rsid w:val="0031644E"/>
    <w:rsid w:val="003200EF"/>
    <w:rsid w:val="00322E0B"/>
    <w:rsid w:val="00323499"/>
    <w:rsid w:val="0032763D"/>
    <w:rsid w:val="00327E50"/>
    <w:rsid w:val="003308DA"/>
    <w:rsid w:val="00331037"/>
    <w:rsid w:val="00331C2B"/>
    <w:rsid w:val="00331F5D"/>
    <w:rsid w:val="003323A7"/>
    <w:rsid w:val="00332804"/>
    <w:rsid w:val="00333473"/>
    <w:rsid w:val="00333BDC"/>
    <w:rsid w:val="00333EFA"/>
    <w:rsid w:val="003348EA"/>
    <w:rsid w:val="0033573D"/>
    <w:rsid w:val="003372CF"/>
    <w:rsid w:val="00340A69"/>
    <w:rsid w:val="003438D5"/>
    <w:rsid w:val="00344AE9"/>
    <w:rsid w:val="003451F5"/>
    <w:rsid w:val="003458B6"/>
    <w:rsid w:val="00346DD6"/>
    <w:rsid w:val="00352D9D"/>
    <w:rsid w:val="00361C8F"/>
    <w:rsid w:val="00362DAA"/>
    <w:rsid w:val="00362FC6"/>
    <w:rsid w:val="00363CC3"/>
    <w:rsid w:val="00364161"/>
    <w:rsid w:val="00364C01"/>
    <w:rsid w:val="00364DED"/>
    <w:rsid w:val="00365895"/>
    <w:rsid w:val="00372701"/>
    <w:rsid w:val="00372E6E"/>
    <w:rsid w:val="003736D1"/>
    <w:rsid w:val="00374692"/>
    <w:rsid w:val="00375D04"/>
    <w:rsid w:val="0037658C"/>
    <w:rsid w:val="0038143E"/>
    <w:rsid w:val="00381842"/>
    <w:rsid w:val="00383E85"/>
    <w:rsid w:val="003848E6"/>
    <w:rsid w:val="00385EF7"/>
    <w:rsid w:val="003864A7"/>
    <w:rsid w:val="00386671"/>
    <w:rsid w:val="00386F95"/>
    <w:rsid w:val="00387110"/>
    <w:rsid w:val="00391AEC"/>
    <w:rsid w:val="00391D12"/>
    <w:rsid w:val="0039411E"/>
    <w:rsid w:val="00394333"/>
    <w:rsid w:val="00396A0D"/>
    <w:rsid w:val="003A3AD5"/>
    <w:rsid w:val="003A7283"/>
    <w:rsid w:val="003B18D6"/>
    <w:rsid w:val="003B4F19"/>
    <w:rsid w:val="003B5427"/>
    <w:rsid w:val="003B5552"/>
    <w:rsid w:val="003B5CE8"/>
    <w:rsid w:val="003C37C1"/>
    <w:rsid w:val="003C584D"/>
    <w:rsid w:val="003C6AA2"/>
    <w:rsid w:val="003D0369"/>
    <w:rsid w:val="003D0C9B"/>
    <w:rsid w:val="003D194D"/>
    <w:rsid w:val="003D275E"/>
    <w:rsid w:val="003D6311"/>
    <w:rsid w:val="003D739E"/>
    <w:rsid w:val="003E01CD"/>
    <w:rsid w:val="003E1532"/>
    <w:rsid w:val="003E1F16"/>
    <w:rsid w:val="003E3CA4"/>
    <w:rsid w:val="003E60EA"/>
    <w:rsid w:val="003E6F81"/>
    <w:rsid w:val="003F2A5F"/>
    <w:rsid w:val="003F30BF"/>
    <w:rsid w:val="003F4231"/>
    <w:rsid w:val="003F5BA9"/>
    <w:rsid w:val="003F6FB7"/>
    <w:rsid w:val="003F73F0"/>
    <w:rsid w:val="003F75FF"/>
    <w:rsid w:val="003F7D7A"/>
    <w:rsid w:val="00402F7B"/>
    <w:rsid w:val="00403397"/>
    <w:rsid w:val="004049F5"/>
    <w:rsid w:val="00405508"/>
    <w:rsid w:val="00410BFA"/>
    <w:rsid w:val="0041177E"/>
    <w:rsid w:val="00412FA4"/>
    <w:rsid w:val="004137B3"/>
    <w:rsid w:val="0041421A"/>
    <w:rsid w:val="00415A99"/>
    <w:rsid w:val="0041660E"/>
    <w:rsid w:val="004208DC"/>
    <w:rsid w:val="00421006"/>
    <w:rsid w:val="004211D2"/>
    <w:rsid w:val="00421E5E"/>
    <w:rsid w:val="00425445"/>
    <w:rsid w:val="004254C4"/>
    <w:rsid w:val="00425DB4"/>
    <w:rsid w:val="0042619A"/>
    <w:rsid w:val="00433871"/>
    <w:rsid w:val="0043652B"/>
    <w:rsid w:val="004368E9"/>
    <w:rsid w:val="00437D2B"/>
    <w:rsid w:val="00441436"/>
    <w:rsid w:val="004421ED"/>
    <w:rsid w:val="0044334F"/>
    <w:rsid w:val="00445864"/>
    <w:rsid w:val="00445957"/>
    <w:rsid w:val="00445C79"/>
    <w:rsid w:val="00445F4C"/>
    <w:rsid w:val="0044736E"/>
    <w:rsid w:val="004501D9"/>
    <w:rsid w:val="0045285A"/>
    <w:rsid w:val="00454820"/>
    <w:rsid w:val="004549B5"/>
    <w:rsid w:val="00454C44"/>
    <w:rsid w:val="004557F6"/>
    <w:rsid w:val="00455A6B"/>
    <w:rsid w:val="00457898"/>
    <w:rsid w:val="00457BF7"/>
    <w:rsid w:val="00462F2D"/>
    <w:rsid w:val="00463B8A"/>
    <w:rsid w:val="00465B6A"/>
    <w:rsid w:val="00466E3C"/>
    <w:rsid w:val="004672E4"/>
    <w:rsid w:val="0046751E"/>
    <w:rsid w:val="0047043B"/>
    <w:rsid w:val="00470A07"/>
    <w:rsid w:val="00471194"/>
    <w:rsid w:val="00471E49"/>
    <w:rsid w:val="00472524"/>
    <w:rsid w:val="00475863"/>
    <w:rsid w:val="00475D53"/>
    <w:rsid w:val="00476157"/>
    <w:rsid w:val="0047772E"/>
    <w:rsid w:val="0048197D"/>
    <w:rsid w:val="00482E87"/>
    <w:rsid w:val="0049177A"/>
    <w:rsid w:val="004955C7"/>
    <w:rsid w:val="00496956"/>
    <w:rsid w:val="00496B68"/>
    <w:rsid w:val="00497A78"/>
    <w:rsid w:val="004A03C2"/>
    <w:rsid w:val="004A3483"/>
    <w:rsid w:val="004A523D"/>
    <w:rsid w:val="004A6189"/>
    <w:rsid w:val="004A6969"/>
    <w:rsid w:val="004A7F2F"/>
    <w:rsid w:val="004B12E2"/>
    <w:rsid w:val="004B229F"/>
    <w:rsid w:val="004B6701"/>
    <w:rsid w:val="004B7010"/>
    <w:rsid w:val="004B7B7B"/>
    <w:rsid w:val="004C11B6"/>
    <w:rsid w:val="004C299F"/>
    <w:rsid w:val="004C309A"/>
    <w:rsid w:val="004C3498"/>
    <w:rsid w:val="004C73DA"/>
    <w:rsid w:val="004D02C7"/>
    <w:rsid w:val="004D0F4E"/>
    <w:rsid w:val="004D209D"/>
    <w:rsid w:val="004D4356"/>
    <w:rsid w:val="004D532A"/>
    <w:rsid w:val="004D584A"/>
    <w:rsid w:val="004D592C"/>
    <w:rsid w:val="004E260C"/>
    <w:rsid w:val="004E2C7D"/>
    <w:rsid w:val="004E41FE"/>
    <w:rsid w:val="004E4F23"/>
    <w:rsid w:val="004E6D86"/>
    <w:rsid w:val="004E7471"/>
    <w:rsid w:val="004F0CF7"/>
    <w:rsid w:val="004F2670"/>
    <w:rsid w:val="004F2BAC"/>
    <w:rsid w:val="004F2F1B"/>
    <w:rsid w:val="004F37B4"/>
    <w:rsid w:val="004F565D"/>
    <w:rsid w:val="00501A46"/>
    <w:rsid w:val="005054A0"/>
    <w:rsid w:val="00506AF6"/>
    <w:rsid w:val="005102F9"/>
    <w:rsid w:val="005106AC"/>
    <w:rsid w:val="00511D89"/>
    <w:rsid w:val="00513BDE"/>
    <w:rsid w:val="00513C95"/>
    <w:rsid w:val="005168E5"/>
    <w:rsid w:val="00517A37"/>
    <w:rsid w:val="00520879"/>
    <w:rsid w:val="0052348D"/>
    <w:rsid w:val="005237EB"/>
    <w:rsid w:val="00523C6E"/>
    <w:rsid w:val="00523CF5"/>
    <w:rsid w:val="00527CDB"/>
    <w:rsid w:val="00530253"/>
    <w:rsid w:val="00530A92"/>
    <w:rsid w:val="00533464"/>
    <w:rsid w:val="00533745"/>
    <w:rsid w:val="0053491D"/>
    <w:rsid w:val="005370CE"/>
    <w:rsid w:val="0053792F"/>
    <w:rsid w:val="005439B4"/>
    <w:rsid w:val="00547B0A"/>
    <w:rsid w:val="0055002E"/>
    <w:rsid w:val="005540DC"/>
    <w:rsid w:val="0055432B"/>
    <w:rsid w:val="005557C8"/>
    <w:rsid w:val="00561648"/>
    <w:rsid w:val="00561A77"/>
    <w:rsid w:val="00561D32"/>
    <w:rsid w:val="0056269B"/>
    <w:rsid w:val="00562DCF"/>
    <w:rsid w:val="00562F3C"/>
    <w:rsid w:val="00564001"/>
    <w:rsid w:val="005655E3"/>
    <w:rsid w:val="0056695E"/>
    <w:rsid w:val="00570488"/>
    <w:rsid w:val="00573ECD"/>
    <w:rsid w:val="0057551E"/>
    <w:rsid w:val="0057603A"/>
    <w:rsid w:val="0057769D"/>
    <w:rsid w:val="00577F20"/>
    <w:rsid w:val="00580E66"/>
    <w:rsid w:val="0058382F"/>
    <w:rsid w:val="00585B40"/>
    <w:rsid w:val="00586904"/>
    <w:rsid w:val="00586912"/>
    <w:rsid w:val="00587C78"/>
    <w:rsid w:val="00590F2E"/>
    <w:rsid w:val="0059338D"/>
    <w:rsid w:val="0059456D"/>
    <w:rsid w:val="00596641"/>
    <w:rsid w:val="0059693B"/>
    <w:rsid w:val="005A4035"/>
    <w:rsid w:val="005A52CB"/>
    <w:rsid w:val="005A60C4"/>
    <w:rsid w:val="005A6A91"/>
    <w:rsid w:val="005B06FA"/>
    <w:rsid w:val="005B0FA5"/>
    <w:rsid w:val="005B3C7B"/>
    <w:rsid w:val="005B7F91"/>
    <w:rsid w:val="005C0696"/>
    <w:rsid w:val="005C0922"/>
    <w:rsid w:val="005C097D"/>
    <w:rsid w:val="005C29BB"/>
    <w:rsid w:val="005C3368"/>
    <w:rsid w:val="005C3433"/>
    <w:rsid w:val="005C3B96"/>
    <w:rsid w:val="005C620C"/>
    <w:rsid w:val="005C6361"/>
    <w:rsid w:val="005C65C6"/>
    <w:rsid w:val="005D0E82"/>
    <w:rsid w:val="005D1DB4"/>
    <w:rsid w:val="005D203D"/>
    <w:rsid w:val="005D78B9"/>
    <w:rsid w:val="005D7E5D"/>
    <w:rsid w:val="005E0C50"/>
    <w:rsid w:val="005E232B"/>
    <w:rsid w:val="005E5545"/>
    <w:rsid w:val="005F2E03"/>
    <w:rsid w:val="005F3F61"/>
    <w:rsid w:val="005F6035"/>
    <w:rsid w:val="005F64B7"/>
    <w:rsid w:val="005F64E6"/>
    <w:rsid w:val="00600C68"/>
    <w:rsid w:val="00600CB3"/>
    <w:rsid w:val="006027EA"/>
    <w:rsid w:val="00603648"/>
    <w:rsid w:val="00605FD7"/>
    <w:rsid w:val="006066DA"/>
    <w:rsid w:val="00607369"/>
    <w:rsid w:val="00607952"/>
    <w:rsid w:val="00607C9B"/>
    <w:rsid w:val="00610F4E"/>
    <w:rsid w:val="006113AA"/>
    <w:rsid w:val="00612B4C"/>
    <w:rsid w:val="00614B2F"/>
    <w:rsid w:val="006153FA"/>
    <w:rsid w:val="00616522"/>
    <w:rsid w:val="00620A05"/>
    <w:rsid w:val="00621CB8"/>
    <w:rsid w:val="00623671"/>
    <w:rsid w:val="00623C95"/>
    <w:rsid w:val="00624BF6"/>
    <w:rsid w:val="00625320"/>
    <w:rsid w:val="00632DD4"/>
    <w:rsid w:val="006334A4"/>
    <w:rsid w:val="00635D4B"/>
    <w:rsid w:val="006372D2"/>
    <w:rsid w:val="00637934"/>
    <w:rsid w:val="006425FF"/>
    <w:rsid w:val="00645287"/>
    <w:rsid w:val="006515B9"/>
    <w:rsid w:val="00651A9B"/>
    <w:rsid w:val="00652D1E"/>
    <w:rsid w:val="006618C1"/>
    <w:rsid w:val="00661B1E"/>
    <w:rsid w:val="00662177"/>
    <w:rsid w:val="0066474A"/>
    <w:rsid w:val="006654C6"/>
    <w:rsid w:val="00665560"/>
    <w:rsid w:val="00667F42"/>
    <w:rsid w:val="00670511"/>
    <w:rsid w:val="006714E3"/>
    <w:rsid w:val="00671862"/>
    <w:rsid w:val="0067344F"/>
    <w:rsid w:val="0067470F"/>
    <w:rsid w:val="00675EAA"/>
    <w:rsid w:val="0067778D"/>
    <w:rsid w:val="00685C98"/>
    <w:rsid w:val="00686233"/>
    <w:rsid w:val="00687A9D"/>
    <w:rsid w:val="00690CF4"/>
    <w:rsid w:val="00691A94"/>
    <w:rsid w:val="00696227"/>
    <w:rsid w:val="00697042"/>
    <w:rsid w:val="00697502"/>
    <w:rsid w:val="006A052F"/>
    <w:rsid w:val="006A2B2A"/>
    <w:rsid w:val="006A5CDD"/>
    <w:rsid w:val="006A6E43"/>
    <w:rsid w:val="006B0FC5"/>
    <w:rsid w:val="006B2044"/>
    <w:rsid w:val="006B5013"/>
    <w:rsid w:val="006B6C84"/>
    <w:rsid w:val="006B7835"/>
    <w:rsid w:val="006C12F0"/>
    <w:rsid w:val="006C5BBE"/>
    <w:rsid w:val="006C6DAB"/>
    <w:rsid w:val="006C7CD3"/>
    <w:rsid w:val="006D08FD"/>
    <w:rsid w:val="006D1663"/>
    <w:rsid w:val="006D2281"/>
    <w:rsid w:val="006D60F6"/>
    <w:rsid w:val="006E2D14"/>
    <w:rsid w:val="006E5058"/>
    <w:rsid w:val="006E60CA"/>
    <w:rsid w:val="006E6812"/>
    <w:rsid w:val="006E687D"/>
    <w:rsid w:val="006F0D17"/>
    <w:rsid w:val="006F2482"/>
    <w:rsid w:val="006F2FAD"/>
    <w:rsid w:val="006F3867"/>
    <w:rsid w:val="006F46FF"/>
    <w:rsid w:val="006F48D9"/>
    <w:rsid w:val="006F5128"/>
    <w:rsid w:val="006F7E2A"/>
    <w:rsid w:val="00703489"/>
    <w:rsid w:val="00705E35"/>
    <w:rsid w:val="00706658"/>
    <w:rsid w:val="00706766"/>
    <w:rsid w:val="00713674"/>
    <w:rsid w:val="007147B0"/>
    <w:rsid w:val="007148C7"/>
    <w:rsid w:val="00715D84"/>
    <w:rsid w:val="007160CA"/>
    <w:rsid w:val="007177A9"/>
    <w:rsid w:val="007178FF"/>
    <w:rsid w:val="00717B4D"/>
    <w:rsid w:val="007207F4"/>
    <w:rsid w:val="0072145E"/>
    <w:rsid w:val="00722E8B"/>
    <w:rsid w:val="00723740"/>
    <w:rsid w:val="00725FF0"/>
    <w:rsid w:val="007260B7"/>
    <w:rsid w:val="007265A6"/>
    <w:rsid w:val="00726CAF"/>
    <w:rsid w:val="0072791A"/>
    <w:rsid w:val="007308DB"/>
    <w:rsid w:val="00731BF9"/>
    <w:rsid w:val="00731EB5"/>
    <w:rsid w:val="007338C0"/>
    <w:rsid w:val="00734173"/>
    <w:rsid w:val="00734944"/>
    <w:rsid w:val="00735C19"/>
    <w:rsid w:val="00736E48"/>
    <w:rsid w:val="007403AE"/>
    <w:rsid w:val="00741C57"/>
    <w:rsid w:val="00743AD1"/>
    <w:rsid w:val="007465AE"/>
    <w:rsid w:val="00750E17"/>
    <w:rsid w:val="007514D9"/>
    <w:rsid w:val="00753074"/>
    <w:rsid w:val="0075541E"/>
    <w:rsid w:val="00756057"/>
    <w:rsid w:val="00756482"/>
    <w:rsid w:val="0076011A"/>
    <w:rsid w:val="00761301"/>
    <w:rsid w:val="00762AE0"/>
    <w:rsid w:val="007647B3"/>
    <w:rsid w:val="007652F6"/>
    <w:rsid w:val="007654EF"/>
    <w:rsid w:val="007672FF"/>
    <w:rsid w:val="00767BA2"/>
    <w:rsid w:val="00772CD1"/>
    <w:rsid w:val="007737B8"/>
    <w:rsid w:val="00774B15"/>
    <w:rsid w:val="00776FCB"/>
    <w:rsid w:val="0077762B"/>
    <w:rsid w:val="0078383D"/>
    <w:rsid w:val="00783BB8"/>
    <w:rsid w:val="00790BDC"/>
    <w:rsid w:val="007910DB"/>
    <w:rsid w:val="00791217"/>
    <w:rsid w:val="00791729"/>
    <w:rsid w:val="00793917"/>
    <w:rsid w:val="007949B2"/>
    <w:rsid w:val="00796EFF"/>
    <w:rsid w:val="00797F02"/>
    <w:rsid w:val="007A2B0A"/>
    <w:rsid w:val="007A3DBD"/>
    <w:rsid w:val="007A544E"/>
    <w:rsid w:val="007A6D2B"/>
    <w:rsid w:val="007B1C30"/>
    <w:rsid w:val="007B7CAC"/>
    <w:rsid w:val="007C0A54"/>
    <w:rsid w:val="007C163A"/>
    <w:rsid w:val="007C47AE"/>
    <w:rsid w:val="007C595F"/>
    <w:rsid w:val="007C7279"/>
    <w:rsid w:val="007D083B"/>
    <w:rsid w:val="007D1845"/>
    <w:rsid w:val="007D1E90"/>
    <w:rsid w:val="007D480D"/>
    <w:rsid w:val="007D4ED3"/>
    <w:rsid w:val="007E02B4"/>
    <w:rsid w:val="007E18C5"/>
    <w:rsid w:val="007E1C5D"/>
    <w:rsid w:val="007E2247"/>
    <w:rsid w:val="007E291E"/>
    <w:rsid w:val="007E39BA"/>
    <w:rsid w:val="007E5E36"/>
    <w:rsid w:val="007E6DDC"/>
    <w:rsid w:val="007F028C"/>
    <w:rsid w:val="007F187B"/>
    <w:rsid w:val="007F1F45"/>
    <w:rsid w:val="007F26AF"/>
    <w:rsid w:val="007F2BC1"/>
    <w:rsid w:val="007F4D6E"/>
    <w:rsid w:val="007F50C3"/>
    <w:rsid w:val="007F71FE"/>
    <w:rsid w:val="008011D5"/>
    <w:rsid w:val="00801222"/>
    <w:rsid w:val="008024D4"/>
    <w:rsid w:val="00804866"/>
    <w:rsid w:val="00807E66"/>
    <w:rsid w:val="00807E6C"/>
    <w:rsid w:val="00810B51"/>
    <w:rsid w:val="00812B5F"/>
    <w:rsid w:val="00814424"/>
    <w:rsid w:val="00814614"/>
    <w:rsid w:val="00815B01"/>
    <w:rsid w:val="0082094C"/>
    <w:rsid w:val="008211F3"/>
    <w:rsid w:val="008227BB"/>
    <w:rsid w:val="00822C1E"/>
    <w:rsid w:val="00825618"/>
    <w:rsid w:val="00826B91"/>
    <w:rsid w:val="008305C0"/>
    <w:rsid w:val="008320B1"/>
    <w:rsid w:val="00835ED0"/>
    <w:rsid w:val="008426AF"/>
    <w:rsid w:val="008431D8"/>
    <w:rsid w:val="00844C80"/>
    <w:rsid w:val="0084518C"/>
    <w:rsid w:val="008458A9"/>
    <w:rsid w:val="00850340"/>
    <w:rsid w:val="008548B7"/>
    <w:rsid w:val="0085773C"/>
    <w:rsid w:val="008608AE"/>
    <w:rsid w:val="00860B7A"/>
    <w:rsid w:val="00863974"/>
    <w:rsid w:val="0086468F"/>
    <w:rsid w:val="00865AB5"/>
    <w:rsid w:val="00865E01"/>
    <w:rsid w:val="008710B8"/>
    <w:rsid w:val="00871DC9"/>
    <w:rsid w:val="00872776"/>
    <w:rsid w:val="00874F5C"/>
    <w:rsid w:val="00877E42"/>
    <w:rsid w:val="0088236B"/>
    <w:rsid w:val="008826BB"/>
    <w:rsid w:val="00882D53"/>
    <w:rsid w:val="0088300A"/>
    <w:rsid w:val="00884C54"/>
    <w:rsid w:val="0088507A"/>
    <w:rsid w:val="00885D2C"/>
    <w:rsid w:val="00886E19"/>
    <w:rsid w:val="00887819"/>
    <w:rsid w:val="00892118"/>
    <w:rsid w:val="00892EA5"/>
    <w:rsid w:val="00894479"/>
    <w:rsid w:val="00894715"/>
    <w:rsid w:val="00895586"/>
    <w:rsid w:val="0089799B"/>
    <w:rsid w:val="00897C0C"/>
    <w:rsid w:val="008A0737"/>
    <w:rsid w:val="008A2A9D"/>
    <w:rsid w:val="008A2E6B"/>
    <w:rsid w:val="008A3E90"/>
    <w:rsid w:val="008A7B3F"/>
    <w:rsid w:val="008B16D3"/>
    <w:rsid w:val="008B2FC0"/>
    <w:rsid w:val="008B3BAF"/>
    <w:rsid w:val="008B4B06"/>
    <w:rsid w:val="008B4FCE"/>
    <w:rsid w:val="008B5F76"/>
    <w:rsid w:val="008B79E4"/>
    <w:rsid w:val="008C0DDA"/>
    <w:rsid w:val="008C1DF1"/>
    <w:rsid w:val="008C5621"/>
    <w:rsid w:val="008C6FEC"/>
    <w:rsid w:val="008C7E21"/>
    <w:rsid w:val="008D1058"/>
    <w:rsid w:val="008D35C1"/>
    <w:rsid w:val="008D5345"/>
    <w:rsid w:val="008D73D2"/>
    <w:rsid w:val="008E08D3"/>
    <w:rsid w:val="008E24EF"/>
    <w:rsid w:val="008E24FE"/>
    <w:rsid w:val="008E29F7"/>
    <w:rsid w:val="008E3833"/>
    <w:rsid w:val="008E3F99"/>
    <w:rsid w:val="008E6241"/>
    <w:rsid w:val="008E6274"/>
    <w:rsid w:val="008F2588"/>
    <w:rsid w:val="008F2DED"/>
    <w:rsid w:val="008F305E"/>
    <w:rsid w:val="008F4806"/>
    <w:rsid w:val="008F4950"/>
    <w:rsid w:val="008F51B6"/>
    <w:rsid w:val="008F5269"/>
    <w:rsid w:val="008F5AD1"/>
    <w:rsid w:val="00902FD0"/>
    <w:rsid w:val="00904D6B"/>
    <w:rsid w:val="00906602"/>
    <w:rsid w:val="00910BF3"/>
    <w:rsid w:val="00913051"/>
    <w:rsid w:val="00916FD0"/>
    <w:rsid w:val="00917432"/>
    <w:rsid w:val="00917EC2"/>
    <w:rsid w:val="0092040C"/>
    <w:rsid w:val="0092187E"/>
    <w:rsid w:val="0092337C"/>
    <w:rsid w:val="00924435"/>
    <w:rsid w:val="00925D53"/>
    <w:rsid w:val="00926F75"/>
    <w:rsid w:val="00927640"/>
    <w:rsid w:val="00930A60"/>
    <w:rsid w:val="00931A96"/>
    <w:rsid w:val="00933EE6"/>
    <w:rsid w:val="00934152"/>
    <w:rsid w:val="00934B23"/>
    <w:rsid w:val="00935C54"/>
    <w:rsid w:val="00937E51"/>
    <w:rsid w:val="0094036B"/>
    <w:rsid w:val="00941CA4"/>
    <w:rsid w:val="00944062"/>
    <w:rsid w:val="009453FD"/>
    <w:rsid w:val="00947527"/>
    <w:rsid w:val="00950012"/>
    <w:rsid w:val="00950826"/>
    <w:rsid w:val="00950E13"/>
    <w:rsid w:val="00954B90"/>
    <w:rsid w:val="0095506E"/>
    <w:rsid w:val="00955F03"/>
    <w:rsid w:val="009567EA"/>
    <w:rsid w:val="00957C1F"/>
    <w:rsid w:val="00960003"/>
    <w:rsid w:val="00962770"/>
    <w:rsid w:val="00963F79"/>
    <w:rsid w:val="00965120"/>
    <w:rsid w:val="0096673B"/>
    <w:rsid w:val="00966782"/>
    <w:rsid w:val="009740E9"/>
    <w:rsid w:val="00975C2E"/>
    <w:rsid w:val="00976527"/>
    <w:rsid w:val="009778C3"/>
    <w:rsid w:val="00981F83"/>
    <w:rsid w:val="00982A0A"/>
    <w:rsid w:val="00984F23"/>
    <w:rsid w:val="0098523E"/>
    <w:rsid w:val="00990586"/>
    <w:rsid w:val="0099133E"/>
    <w:rsid w:val="0099372F"/>
    <w:rsid w:val="009944C1"/>
    <w:rsid w:val="0099721C"/>
    <w:rsid w:val="009A09E3"/>
    <w:rsid w:val="009A2BD4"/>
    <w:rsid w:val="009A4E94"/>
    <w:rsid w:val="009A6E4C"/>
    <w:rsid w:val="009A7608"/>
    <w:rsid w:val="009B03A3"/>
    <w:rsid w:val="009B14AC"/>
    <w:rsid w:val="009B2932"/>
    <w:rsid w:val="009B4C22"/>
    <w:rsid w:val="009C02DE"/>
    <w:rsid w:val="009C6198"/>
    <w:rsid w:val="009C6E44"/>
    <w:rsid w:val="009C6E9C"/>
    <w:rsid w:val="009D1691"/>
    <w:rsid w:val="009D2F6E"/>
    <w:rsid w:val="009D3302"/>
    <w:rsid w:val="009D699E"/>
    <w:rsid w:val="009E0820"/>
    <w:rsid w:val="009E0B63"/>
    <w:rsid w:val="009E33D6"/>
    <w:rsid w:val="009E671F"/>
    <w:rsid w:val="009E715A"/>
    <w:rsid w:val="009F07BD"/>
    <w:rsid w:val="009F5DBD"/>
    <w:rsid w:val="009F652A"/>
    <w:rsid w:val="00A02A1F"/>
    <w:rsid w:val="00A02BF4"/>
    <w:rsid w:val="00A02D52"/>
    <w:rsid w:val="00A03086"/>
    <w:rsid w:val="00A03A0E"/>
    <w:rsid w:val="00A04F52"/>
    <w:rsid w:val="00A05557"/>
    <w:rsid w:val="00A05CC9"/>
    <w:rsid w:val="00A063FD"/>
    <w:rsid w:val="00A07C62"/>
    <w:rsid w:val="00A10179"/>
    <w:rsid w:val="00A109D6"/>
    <w:rsid w:val="00A15583"/>
    <w:rsid w:val="00A162A6"/>
    <w:rsid w:val="00A16A2B"/>
    <w:rsid w:val="00A16BC4"/>
    <w:rsid w:val="00A179D9"/>
    <w:rsid w:val="00A17F51"/>
    <w:rsid w:val="00A217D3"/>
    <w:rsid w:val="00A21D13"/>
    <w:rsid w:val="00A220E0"/>
    <w:rsid w:val="00A23F7B"/>
    <w:rsid w:val="00A24F1A"/>
    <w:rsid w:val="00A25124"/>
    <w:rsid w:val="00A3070D"/>
    <w:rsid w:val="00A30BE4"/>
    <w:rsid w:val="00A30CA6"/>
    <w:rsid w:val="00A325C4"/>
    <w:rsid w:val="00A32612"/>
    <w:rsid w:val="00A32760"/>
    <w:rsid w:val="00A36ACD"/>
    <w:rsid w:val="00A411D0"/>
    <w:rsid w:val="00A42A05"/>
    <w:rsid w:val="00A44647"/>
    <w:rsid w:val="00A475BF"/>
    <w:rsid w:val="00A47A01"/>
    <w:rsid w:val="00A520BB"/>
    <w:rsid w:val="00A5216B"/>
    <w:rsid w:val="00A5248C"/>
    <w:rsid w:val="00A52C60"/>
    <w:rsid w:val="00A5336B"/>
    <w:rsid w:val="00A5365E"/>
    <w:rsid w:val="00A53FF4"/>
    <w:rsid w:val="00A56065"/>
    <w:rsid w:val="00A56208"/>
    <w:rsid w:val="00A563AD"/>
    <w:rsid w:val="00A565A2"/>
    <w:rsid w:val="00A57714"/>
    <w:rsid w:val="00A57D1C"/>
    <w:rsid w:val="00A63964"/>
    <w:rsid w:val="00A64E8C"/>
    <w:rsid w:val="00A70D51"/>
    <w:rsid w:val="00A725B8"/>
    <w:rsid w:val="00A728D9"/>
    <w:rsid w:val="00A852EC"/>
    <w:rsid w:val="00A857FD"/>
    <w:rsid w:val="00A8586D"/>
    <w:rsid w:val="00A85938"/>
    <w:rsid w:val="00A879B6"/>
    <w:rsid w:val="00A93111"/>
    <w:rsid w:val="00A942B8"/>
    <w:rsid w:val="00A97589"/>
    <w:rsid w:val="00AA038F"/>
    <w:rsid w:val="00AA0FA4"/>
    <w:rsid w:val="00AA4572"/>
    <w:rsid w:val="00AA6798"/>
    <w:rsid w:val="00AA777A"/>
    <w:rsid w:val="00AB09B5"/>
    <w:rsid w:val="00AB0C08"/>
    <w:rsid w:val="00AB138C"/>
    <w:rsid w:val="00AB2C1E"/>
    <w:rsid w:val="00AB3123"/>
    <w:rsid w:val="00AB4295"/>
    <w:rsid w:val="00AB53B7"/>
    <w:rsid w:val="00AB6223"/>
    <w:rsid w:val="00AC147D"/>
    <w:rsid w:val="00AC4828"/>
    <w:rsid w:val="00AC6502"/>
    <w:rsid w:val="00AC6522"/>
    <w:rsid w:val="00AC6CCC"/>
    <w:rsid w:val="00AC7BD9"/>
    <w:rsid w:val="00AC7E79"/>
    <w:rsid w:val="00AD23A0"/>
    <w:rsid w:val="00AD3BC8"/>
    <w:rsid w:val="00AD3C84"/>
    <w:rsid w:val="00AD46E3"/>
    <w:rsid w:val="00AD4A03"/>
    <w:rsid w:val="00AD5B12"/>
    <w:rsid w:val="00AD5BA4"/>
    <w:rsid w:val="00AD5C08"/>
    <w:rsid w:val="00AD7A01"/>
    <w:rsid w:val="00AE102E"/>
    <w:rsid w:val="00AE11BD"/>
    <w:rsid w:val="00AE1924"/>
    <w:rsid w:val="00AE3A14"/>
    <w:rsid w:val="00AE3CF4"/>
    <w:rsid w:val="00AE450C"/>
    <w:rsid w:val="00AE4892"/>
    <w:rsid w:val="00AE5736"/>
    <w:rsid w:val="00AE585F"/>
    <w:rsid w:val="00AE5A28"/>
    <w:rsid w:val="00AE6030"/>
    <w:rsid w:val="00AE617D"/>
    <w:rsid w:val="00AF0240"/>
    <w:rsid w:val="00AF0AFB"/>
    <w:rsid w:val="00AF1DDD"/>
    <w:rsid w:val="00AF3EE6"/>
    <w:rsid w:val="00AF41B5"/>
    <w:rsid w:val="00B020E2"/>
    <w:rsid w:val="00B027ED"/>
    <w:rsid w:val="00B03F7F"/>
    <w:rsid w:val="00B04F59"/>
    <w:rsid w:val="00B05F80"/>
    <w:rsid w:val="00B069A6"/>
    <w:rsid w:val="00B07D48"/>
    <w:rsid w:val="00B1017A"/>
    <w:rsid w:val="00B1060F"/>
    <w:rsid w:val="00B1080D"/>
    <w:rsid w:val="00B122A1"/>
    <w:rsid w:val="00B12361"/>
    <w:rsid w:val="00B12742"/>
    <w:rsid w:val="00B132D2"/>
    <w:rsid w:val="00B13BE7"/>
    <w:rsid w:val="00B13DA3"/>
    <w:rsid w:val="00B15165"/>
    <w:rsid w:val="00B15D50"/>
    <w:rsid w:val="00B16D62"/>
    <w:rsid w:val="00B20F2D"/>
    <w:rsid w:val="00B2257D"/>
    <w:rsid w:val="00B23E30"/>
    <w:rsid w:val="00B27FCB"/>
    <w:rsid w:val="00B3035F"/>
    <w:rsid w:val="00B3060E"/>
    <w:rsid w:val="00B31CF0"/>
    <w:rsid w:val="00B32308"/>
    <w:rsid w:val="00B34047"/>
    <w:rsid w:val="00B40CB1"/>
    <w:rsid w:val="00B41A4B"/>
    <w:rsid w:val="00B43372"/>
    <w:rsid w:val="00B44FAD"/>
    <w:rsid w:val="00B47743"/>
    <w:rsid w:val="00B51224"/>
    <w:rsid w:val="00B52226"/>
    <w:rsid w:val="00B60A83"/>
    <w:rsid w:val="00B61C6C"/>
    <w:rsid w:val="00B62807"/>
    <w:rsid w:val="00B64010"/>
    <w:rsid w:val="00B660D3"/>
    <w:rsid w:val="00B744FC"/>
    <w:rsid w:val="00B74A00"/>
    <w:rsid w:val="00B769AC"/>
    <w:rsid w:val="00B7779D"/>
    <w:rsid w:val="00B77AD2"/>
    <w:rsid w:val="00B83442"/>
    <w:rsid w:val="00B83DD6"/>
    <w:rsid w:val="00B8410A"/>
    <w:rsid w:val="00B841E9"/>
    <w:rsid w:val="00B844A5"/>
    <w:rsid w:val="00B864D6"/>
    <w:rsid w:val="00B90283"/>
    <w:rsid w:val="00B913FC"/>
    <w:rsid w:val="00B94D1F"/>
    <w:rsid w:val="00BA10A4"/>
    <w:rsid w:val="00BA2210"/>
    <w:rsid w:val="00BA3194"/>
    <w:rsid w:val="00BA3C01"/>
    <w:rsid w:val="00BA47BC"/>
    <w:rsid w:val="00BA603C"/>
    <w:rsid w:val="00BA713E"/>
    <w:rsid w:val="00BB0BA1"/>
    <w:rsid w:val="00BB0D51"/>
    <w:rsid w:val="00BB3B8D"/>
    <w:rsid w:val="00BB3C4D"/>
    <w:rsid w:val="00BB538B"/>
    <w:rsid w:val="00BB676B"/>
    <w:rsid w:val="00BB6B63"/>
    <w:rsid w:val="00BB7E5D"/>
    <w:rsid w:val="00BC0525"/>
    <w:rsid w:val="00BC4A25"/>
    <w:rsid w:val="00BC6212"/>
    <w:rsid w:val="00BC655F"/>
    <w:rsid w:val="00BC662F"/>
    <w:rsid w:val="00BD1825"/>
    <w:rsid w:val="00BD1B77"/>
    <w:rsid w:val="00BD21A5"/>
    <w:rsid w:val="00BD2523"/>
    <w:rsid w:val="00BD6CC6"/>
    <w:rsid w:val="00BD795C"/>
    <w:rsid w:val="00BE20F8"/>
    <w:rsid w:val="00BE3843"/>
    <w:rsid w:val="00BE3DBF"/>
    <w:rsid w:val="00BE42B9"/>
    <w:rsid w:val="00BE431B"/>
    <w:rsid w:val="00BE553B"/>
    <w:rsid w:val="00BE5FBB"/>
    <w:rsid w:val="00BE65E7"/>
    <w:rsid w:val="00BE6E2A"/>
    <w:rsid w:val="00BE6F55"/>
    <w:rsid w:val="00BF0C97"/>
    <w:rsid w:val="00BF19DB"/>
    <w:rsid w:val="00BF4F4C"/>
    <w:rsid w:val="00C004DC"/>
    <w:rsid w:val="00C00F34"/>
    <w:rsid w:val="00C01106"/>
    <w:rsid w:val="00C025D6"/>
    <w:rsid w:val="00C04C80"/>
    <w:rsid w:val="00C05DB2"/>
    <w:rsid w:val="00C11FD8"/>
    <w:rsid w:val="00C1315F"/>
    <w:rsid w:val="00C214F7"/>
    <w:rsid w:val="00C25B59"/>
    <w:rsid w:val="00C2769D"/>
    <w:rsid w:val="00C27BDC"/>
    <w:rsid w:val="00C318E9"/>
    <w:rsid w:val="00C31F84"/>
    <w:rsid w:val="00C362F7"/>
    <w:rsid w:val="00C37622"/>
    <w:rsid w:val="00C37BDC"/>
    <w:rsid w:val="00C40AA9"/>
    <w:rsid w:val="00C4431C"/>
    <w:rsid w:val="00C44A96"/>
    <w:rsid w:val="00C44C45"/>
    <w:rsid w:val="00C50CC4"/>
    <w:rsid w:val="00C51B62"/>
    <w:rsid w:val="00C5366A"/>
    <w:rsid w:val="00C55E2E"/>
    <w:rsid w:val="00C55FB3"/>
    <w:rsid w:val="00C60689"/>
    <w:rsid w:val="00C61788"/>
    <w:rsid w:val="00C638C4"/>
    <w:rsid w:val="00C6779C"/>
    <w:rsid w:val="00C67FFE"/>
    <w:rsid w:val="00C71229"/>
    <w:rsid w:val="00C72839"/>
    <w:rsid w:val="00C72AC2"/>
    <w:rsid w:val="00C72B76"/>
    <w:rsid w:val="00C72F95"/>
    <w:rsid w:val="00C75014"/>
    <w:rsid w:val="00C77B67"/>
    <w:rsid w:val="00C77C62"/>
    <w:rsid w:val="00C82EE4"/>
    <w:rsid w:val="00C834F3"/>
    <w:rsid w:val="00C83918"/>
    <w:rsid w:val="00C84727"/>
    <w:rsid w:val="00C85A21"/>
    <w:rsid w:val="00C86253"/>
    <w:rsid w:val="00C90E07"/>
    <w:rsid w:val="00C920BF"/>
    <w:rsid w:val="00C92902"/>
    <w:rsid w:val="00C93847"/>
    <w:rsid w:val="00C94815"/>
    <w:rsid w:val="00C94AED"/>
    <w:rsid w:val="00C9510F"/>
    <w:rsid w:val="00C96E87"/>
    <w:rsid w:val="00C97B87"/>
    <w:rsid w:val="00CA2645"/>
    <w:rsid w:val="00CA3227"/>
    <w:rsid w:val="00CA361F"/>
    <w:rsid w:val="00CA60C0"/>
    <w:rsid w:val="00CA6E0D"/>
    <w:rsid w:val="00CB1317"/>
    <w:rsid w:val="00CB4038"/>
    <w:rsid w:val="00CB4C36"/>
    <w:rsid w:val="00CB4E77"/>
    <w:rsid w:val="00CB7798"/>
    <w:rsid w:val="00CC27CA"/>
    <w:rsid w:val="00CC2A01"/>
    <w:rsid w:val="00CC2C3D"/>
    <w:rsid w:val="00CC41DA"/>
    <w:rsid w:val="00CC7DF2"/>
    <w:rsid w:val="00CD14EB"/>
    <w:rsid w:val="00CD1DCD"/>
    <w:rsid w:val="00CD2038"/>
    <w:rsid w:val="00CD3019"/>
    <w:rsid w:val="00CD3DCC"/>
    <w:rsid w:val="00CD4EE5"/>
    <w:rsid w:val="00CD539A"/>
    <w:rsid w:val="00CD79DD"/>
    <w:rsid w:val="00CE0C23"/>
    <w:rsid w:val="00CE2650"/>
    <w:rsid w:val="00CE305F"/>
    <w:rsid w:val="00CE3133"/>
    <w:rsid w:val="00CE3C56"/>
    <w:rsid w:val="00CE41C5"/>
    <w:rsid w:val="00CE6CAB"/>
    <w:rsid w:val="00CF2BAB"/>
    <w:rsid w:val="00CF44F9"/>
    <w:rsid w:val="00CF4A43"/>
    <w:rsid w:val="00CF4ADB"/>
    <w:rsid w:val="00CF678F"/>
    <w:rsid w:val="00CF6A4C"/>
    <w:rsid w:val="00D00C8F"/>
    <w:rsid w:val="00D0353D"/>
    <w:rsid w:val="00D063DD"/>
    <w:rsid w:val="00D07775"/>
    <w:rsid w:val="00D102C1"/>
    <w:rsid w:val="00D10978"/>
    <w:rsid w:val="00D149E2"/>
    <w:rsid w:val="00D155D6"/>
    <w:rsid w:val="00D16182"/>
    <w:rsid w:val="00D16BA8"/>
    <w:rsid w:val="00D21C56"/>
    <w:rsid w:val="00D22B15"/>
    <w:rsid w:val="00D26A5F"/>
    <w:rsid w:val="00D275F0"/>
    <w:rsid w:val="00D27BD0"/>
    <w:rsid w:val="00D3293F"/>
    <w:rsid w:val="00D35B64"/>
    <w:rsid w:val="00D36F51"/>
    <w:rsid w:val="00D400EA"/>
    <w:rsid w:val="00D40763"/>
    <w:rsid w:val="00D40F8A"/>
    <w:rsid w:val="00D4311E"/>
    <w:rsid w:val="00D43AC3"/>
    <w:rsid w:val="00D43CD3"/>
    <w:rsid w:val="00D450C1"/>
    <w:rsid w:val="00D46CCA"/>
    <w:rsid w:val="00D50BBC"/>
    <w:rsid w:val="00D51C73"/>
    <w:rsid w:val="00D51F09"/>
    <w:rsid w:val="00D52043"/>
    <w:rsid w:val="00D52B92"/>
    <w:rsid w:val="00D553CC"/>
    <w:rsid w:val="00D569B8"/>
    <w:rsid w:val="00D57C42"/>
    <w:rsid w:val="00D601D2"/>
    <w:rsid w:val="00D61C6C"/>
    <w:rsid w:val="00D65EBD"/>
    <w:rsid w:val="00D67666"/>
    <w:rsid w:val="00D67CB3"/>
    <w:rsid w:val="00D70593"/>
    <w:rsid w:val="00D71530"/>
    <w:rsid w:val="00D717A0"/>
    <w:rsid w:val="00D743C5"/>
    <w:rsid w:val="00D74690"/>
    <w:rsid w:val="00D748F2"/>
    <w:rsid w:val="00D76764"/>
    <w:rsid w:val="00D80E77"/>
    <w:rsid w:val="00D81FB5"/>
    <w:rsid w:val="00D8263D"/>
    <w:rsid w:val="00D854F9"/>
    <w:rsid w:val="00D866ED"/>
    <w:rsid w:val="00D90963"/>
    <w:rsid w:val="00D911DD"/>
    <w:rsid w:val="00D915E8"/>
    <w:rsid w:val="00D91B21"/>
    <w:rsid w:val="00D924C3"/>
    <w:rsid w:val="00D93542"/>
    <w:rsid w:val="00D93ED6"/>
    <w:rsid w:val="00D96E08"/>
    <w:rsid w:val="00D96E48"/>
    <w:rsid w:val="00D978E6"/>
    <w:rsid w:val="00DA4B5C"/>
    <w:rsid w:val="00DA59F2"/>
    <w:rsid w:val="00DA7F36"/>
    <w:rsid w:val="00DB0683"/>
    <w:rsid w:val="00DB1A4B"/>
    <w:rsid w:val="00DB532B"/>
    <w:rsid w:val="00DC0694"/>
    <w:rsid w:val="00DC1724"/>
    <w:rsid w:val="00DC3CB5"/>
    <w:rsid w:val="00DC44CB"/>
    <w:rsid w:val="00DC5617"/>
    <w:rsid w:val="00DC5739"/>
    <w:rsid w:val="00DD1EE2"/>
    <w:rsid w:val="00DD1FB5"/>
    <w:rsid w:val="00DD4460"/>
    <w:rsid w:val="00DD7C25"/>
    <w:rsid w:val="00DE210B"/>
    <w:rsid w:val="00DE249D"/>
    <w:rsid w:val="00DE6445"/>
    <w:rsid w:val="00DE7493"/>
    <w:rsid w:val="00DF1146"/>
    <w:rsid w:val="00DF21D3"/>
    <w:rsid w:val="00DF2CCC"/>
    <w:rsid w:val="00DF450B"/>
    <w:rsid w:val="00DF4EB1"/>
    <w:rsid w:val="00DF55EF"/>
    <w:rsid w:val="00DF6864"/>
    <w:rsid w:val="00DF6ED2"/>
    <w:rsid w:val="00DF7410"/>
    <w:rsid w:val="00DF749D"/>
    <w:rsid w:val="00DF7FFC"/>
    <w:rsid w:val="00E00F02"/>
    <w:rsid w:val="00E02DC7"/>
    <w:rsid w:val="00E11AF4"/>
    <w:rsid w:val="00E12D5F"/>
    <w:rsid w:val="00E16D62"/>
    <w:rsid w:val="00E17368"/>
    <w:rsid w:val="00E17C62"/>
    <w:rsid w:val="00E2085D"/>
    <w:rsid w:val="00E20D5A"/>
    <w:rsid w:val="00E21786"/>
    <w:rsid w:val="00E249FF"/>
    <w:rsid w:val="00E259CC"/>
    <w:rsid w:val="00E26FA1"/>
    <w:rsid w:val="00E27B8D"/>
    <w:rsid w:val="00E30296"/>
    <w:rsid w:val="00E30DA1"/>
    <w:rsid w:val="00E31300"/>
    <w:rsid w:val="00E31676"/>
    <w:rsid w:val="00E33227"/>
    <w:rsid w:val="00E41E0F"/>
    <w:rsid w:val="00E43145"/>
    <w:rsid w:val="00E43EA9"/>
    <w:rsid w:val="00E4464B"/>
    <w:rsid w:val="00E44968"/>
    <w:rsid w:val="00E51458"/>
    <w:rsid w:val="00E51CD5"/>
    <w:rsid w:val="00E528F1"/>
    <w:rsid w:val="00E56BF4"/>
    <w:rsid w:val="00E572A4"/>
    <w:rsid w:val="00E57512"/>
    <w:rsid w:val="00E60350"/>
    <w:rsid w:val="00E7027A"/>
    <w:rsid w:val="00E74357"/>
    <w:rsid w:val="00E75BC4"/>
    <w:rsid w:val="00E76EAB"/>
    <w:rsid w:val="00E80085"/>
    <w:rsid w:val="00E8119C"/>
    <w:rsid w:val="00E82BCF"/>
    <w:rsid w:val="00E82DF5"/>
    <w:rsid w:val="00E85BBA"/>
    <w:rsid w:val="00E85F8E"/>
    <w:rsid w:val="00E86725"/>
    <w:rsid w:val="00E86B5B"/>
    <w:rsid w:val="00E8711D"/>
    <w:rsid w:val="00E877AE"/>
    <w:rsid w:val="00E901E6"/>
    <w:rsid w:val="00E90824"/>
    <w:rsid w:val="00E91DE8"/>
    <w:rsid w:val="00E94D96"/>
    <w:rsid w:val="00E95DD4"/>
    <w:rsid w:val="00E963F8"/>
    <w:rsid w:val="00E973E8"/>
    <w:rsid w:val="00EA13B6"/>
    <w:rsid w:val="00EA172B"/>
    <w:rsid w:val="00EA3099"/>
    <w:rsid w:val="00EA4121"/>
    <w:rsid w:val="00EA464E"/>
    <w:rsid w:val="00EA508F"/>
    <w:rsid w:val="00EA5671"/>
    <w:rsid w:val="00EA6C1E"/>
    <w:rsid w:val="00EA783E"/>
    <w:rsid w:val="00EA78D1"/>
    <w:rsid w:val="00EB07D2"/>
    <w:rsid w:val="00EB0833"/>
    <w:rsid w:val="00EB21A5"/>
    <w:rsid w:val="00EB2B1A"/>
    <w:rsid w:val="00EB67F7"/>
    <w:rsid w:val="00EB735B"/>
    <w:rsid w:val="00EC00AF"/>
    <w:rsid w:val="00EC5D3F"/>
    <w:rsid w:val="00EC6A8F"/>
    <w:rsid w:val="00ED02DB"/>
    <w:rsid w:val="00ED0A77"/>
    <w:rsid w:val="00ED1046"/>
    <w:rsid w:val="00ED2ECE"/>
    <w:rsid w:val="00ED3524"/>
    <w:rsid w:val="00ED3E99"/>
    <w:rsid w:val="00ED4C89"/>
    <w:rsid w:val="00ED6535"/>
    <w:rsid w:val="00ED6E73"/>
    <w:rsid w:val="00ED74C6"/>
    <w:rsid w:val="00EE0ED3"/>
    <w:rsid w:val="00EE2002"/>
    <w:rsid w:val="00EE2E46"/>
    <w:rsid w:val="00EE3092"/>
    <w:rsid w:val="00EE48A1"/>
    <w:rsid w:val="00EE49AF"/>
    <w:rsid w:val="00EE4A9B"/>
    <w:rsid w:val="00EE5E12"/>
    <w:rsid w:val="00EE6119"/>
    <w:rsid w:val="00EE625B"/>
    <w:rsid w:val="00EF45E5"/>
    <w:rsid w:val="00EF6245"/>
    <w:rsid w:val="00EF656B"/>
    <w:rsid w:val="00EF708C"/>
    <w:rsid w:val="00F00AF8"/>
    <w:rsid w:val="00F012E2"/>
    <w:rsid w:val="00F05153"/>
    <w:rsid w:val="00F05935"/>
    <w:rsid w:val="00F114E9"/>
    <w:rsid w:val="00F116F3"/>
    <w:rsid w:val="00F12182"/>
    <w:rsid w:val="00F13BB6"/>
    <w:rsid w:val="00F14582"/>
    <w:rsid w:val="00F15528"/>
    <w:rsid w:val="00F16B80"/>
    <w:rsid w:val="00F22213"/>
    <w:rsid w:val="00F228C3"/>
    <w:rsid w:val="00F23198"/>
    <w:rsid w:val="00F24151"/>
    <w:rsid w:val="00F24473"/>
    <w:rsid w:val="00F25DDA"/>
    <w:rsid w:val="00F26119"/>
    <w:rsid w:val="00F32B5B"/>
    <w:rsid w:val="00F34B6C"/>
    <w:rsid w:val="00F35512"/>
    <w:rsid w:val="00F36A73"/>
    <w:rsid w:val="00F40222"/>
    <w:rsid w:val="00F404DA"/>
    <w:rsid w:val="00F43CCF"/>
    <w:rsid w:val="00F45861"/>
    <w:rsid w:val="00F45A33"/>
    <w:rsid w:val="00F472C4"/>
    <w:rsid w:val="00F47DD6"/>
    <w:rsid w:val="00F50CAA"/>
    <w:rsid w:val="00F54B41"/>
    <w:rsid w:val="00F5721F"/>
    <w:rsid w:val="00F57CFA"/>
    <w:rsid w:val="00F6047F"/>
    <w:rsid w:val="00F61818"/>
    <w:rsid w:val="00F61B51"/>
    <w:rsid w:val="00F64EB3"/>
    <w:rsid w:val="00F668BF"/>
    <w:rsid w:val="00F715E3"/>
    <w:rsid w:val="00F732F9"/>
    <w:rsid w:val="00F752AE"/>
    <w:rsid w:val="00F7564F"/>
    <w:rsid w:val="00F8005F"/>
    <w:rsid w:val="00F84A94"/>
    <w:rsid w:val="00F85A10"/>
    <w:rsid w:val="00F90783"/>
    <w:rsid w:val="00F90B20"/>
    <w:rsid w:val="00F91CF4"/>
    <w:rsid w:val="00F9763F"/>
    <w:rsid w:val="00FA20FE"/>
    <w:rsid w:val="00FB197D"/>
    <w:rsid w:val="00FB2087"/>
    <w:rsid w:val="00FB27FB"/>
    <w:rsid w:val="00FB2F06"/>
    <w:rsid w:val="00FB5DBA"/>
    <w:rsid w:val="00FB6639"/>
    <w:rsid w:val="00FB6A2E"/>
    <w:rsid w:val="00FC25BB"/>
    <w:rsid w:val="00FC368C"/>
    <w:rsid w:val="00FC3AF6"/>
    <w:rsid w:val="00FC4BFE"/>
    <w:rsid w:val="00FC5D08"/>
    <w:rsid w:val="00FC730A"/>
    <w:rsid w:val="00FD09A6"/>
    <w:rsid w:val="00FD0B10"/>
    <w:rsid w:val="00FD57BD"/>
    <w:rsid w:val="00FD5971"/>
    <w:rsid w:val="00FD7E4E"/>
    <w:rsid w:val="00FE10F6"/>
    <w:rsid w:val="00FE137A"/>
    <w:rsid w:val="00FE166E"/>
    <w:rsid w:val="00FE1681"/>
    <w:rsid w:val="00FE246C"/>
    <w:rsid w:val="00FE291B"/>
    <w:rsid w:val="00FE3A11"/>
    <w:rsid w:val="00FE4F6B"/>
    <w:rsid w:val="00FE788E"/>
    <w:rsid w:val="00FF0946"/>
    <w:rsid w:val="00FF4A0E"/>
    <w:rsid w:val="00FF4F98"/>
    <w:rsid w:val="00FF63E9"/>
    <w:rsid w:val="00FF6B63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1"/>
  </w:style>
  <w:style w:type="paragraph" w:styleId="1">
    <w:name w:val="heading 1"/>
    <w:basedOn w:val="a"/>
    <w:next w:val="a"/>
    <w:link w:val="10"/>
    <w:uiPriority w:val="9"/>
    <w:qFormat/>
    <w:rsid w:val="002C3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6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1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0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40A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4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53CC"/>
  </w:style>
  <w:style w:type="paragraph" w:styleId="a6">
    <w:name w:val="footer"/>
    <w:basedOn w:val="a"/>
    <w:link w:val="a7"/>
    <w:uiPriority w:val="99"/>
    <w:unhideWhenUsed/>
    <w:rsid w:val="00D5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3CC"/>
  </w:style>
  <w:style w:type="character" w:customStyle="1" w:styleId="10">
    <w:name w:val="Заголовок 1 Знак"/>
    <w:basedOn w:val="a0"/>
    <w:link w:val="1"/>
    <w:uiPriority w:val="9"/>
    <w:rsid w:val="002C3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C3887"/>
  </w:style>
  <w:style w:type="paragraph" w:customStyle="1" w:styleId="c10">
    <w:name w:val="c10"/>
    <w:basedOn w:val="a"/>
    <w:rsid w:val="001C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C3887"/>
  </w:style>
  <w:style w:type="paragraph" w:styleId="a8">
    <w:name w:val="Normal (Web)"/>
    <w:basedOn w:val="a"/>
    <w:uiPriority w:val="99"/>
    <w:rsid w:val="001C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1C5A0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C5A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List Paragraph"/>
    <w:basedOn w:val="a"/>
    <w:uiPriority w:val="99"/>
    <w:qFormat/>
    <w:rsid w:val="00917432"/>
    <w:pPr>
      <w:ind w:left="720"/>
      <w:contextualSpacing/>
    </w:pPr>
  </w:style>
  <w:style w:type="character" w:styleId="ac">
    <w:name w:val="Strong"/>
    <w:basedOn w:val="a0"/>
    <w:uiPriority w:val="22"/>
    <w:qFormat/>
    <w:rsid w:val="00FC3AF6"/>
    <w:rPr>
      <w:b/>
      <w:bCs/>
    </w:rPr>
  </w:style>
  <w:style w:type="character" w:styleId="ad">
    <w:name w:val="Hyperlink"/>
    <w:basedOn w:val="a0"/>
    <w:uiPriority w:val="99"/>
    <w:semiHidden/>
    <w:unhideWhenUsed/>
    <w:rsid w:val="00A725B8"/>
    <w:rPr>
      <w:color w:val="0000FF"/>
      <w:u w:val="single"/>
    </w:rPr>
  </w:style>
  <w:style w:type="character" w:styleId="ae">
    <w:name w:val="Subtle Emphasis"/>
    <w:basedOn w:val="a0"/>
    <w:uiPriority w:val="19"/>
    <w:qFormat/>
    <w:rsid w:val="00793917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4A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18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C2769D"/>
    <w:pPr>
      <w:spacing w:after="0" w:line="240" w:lineRule="auto"/>
    </w:pPr>
  </w:style>
  <w:style w:type="paragraph" w:styleId="af0">
    <w:name w:val="Title"/>
    <w:basedOn w:val="a"/>
    <w:next w:val="a"/>
    <w:link w:val="af1"/>
    <w:uiPriority w:val="10"/>
    <w:qFormat/>
    <w:rsid w:val="00C27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C27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21">
    <w:name w:val="c21"/>
    <w:basedOn w:val="a"/>
    <w:uiPriority w:val="99"/>
    <w:rsid w:val="0062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24BF6"/>
  </w:style>
  <w:style w:type="character" w:customStyle="1" w:styleId="40">
    <w:name w:val="Заголовок 4 Знак"/>
    <w:basedOn w:val="a0"/>
    <w:link w:val="4"/>
    <w:uiPriority w:val="9"/>
    <w:rsid w:val="00340A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0A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Balloon Text"/>
    <w:basedOn w:val="a"/>
    <w:link w:val="af3"/>
    <w:uiPriority w:val="99"/>
    <w:semiHidden/>
    <w:unhideWhenUsed/>
    <w:rsid w:val="0095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7C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4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EE5E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EE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5E12"/>
  </w:style>
  <w:style w:type="character" w:customStyle="1" w:styleId="c1">
    <w:name w:val="c1"/>
    <w:basedOn w:val="a0"/>
    <w:rsid w:val="00EE5E12"/>
  </w:style>
  <w:style w:type="character" w:customStyle="1" w:styleId="c8">
    <w:name w:val="c8"/>
    <w:basedOn w:val="a0"/>
    <w:rsid w:val="00EE5E12"/>
  </w:style>
  <w:style w:type="character" w:customStyle="1" w:styleId="submenu-table">
    <w:name w:val="submenu-table"/>
    <w:basedOn w:val="a0"/>
    <w:rsid w:val="00EE5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7E6B-E906-4C22-96FB-4E28C93B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5620</TotalTime>
  <Pages>18</Pages>
  <Words>20756</Words>
  <Characters>118311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Farid</cp:lastModifiedBy>
  <cp:revision>924</cp:revision>
  <dcterms:created xsi:type="dcterms:W3CDTF">2014-04-07T10:46:00Z</dcterms:created>
  <dcterms:modified xsi:type="dcterms:W3CDTF">2015-02-08T13:11:00Z</dcterms:modified>
</cp:coreProperties>
</file>