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E3" w:rsidRPr="00212EE3" w:rsidRDefault="00212EE3" w:rsidP="00212EE3">
      <w:pPr>
        <w:shd w:val="clear" w:color="auto" w:fill="FFFFFF"/>
        <w:spacing w:before="720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66FF"/>
          <w:sz w:val="21"/>
          <w:szCs w:val="21"/>
          <w:lang w:eastAsia="ru-RU"/>
        </w:rPr>
      </w:pPr>
      <w:r w:rsidRPr="00212EE3">
        <w:rPr>
          <w:rFonts w:ascii="Verdana" w:eastAsia="Times New Roman" w:hAnsi="Verdana" w:cs="Times New Roman"/>
          <w:b/>
          <w:bCs/>
          <w:color w:val="0066FF"/>
          <w:sz w:val="21"/>
          <w:szCs w:val="21"/>
          <w:lang w:eastAsia="ru-RU"/>
        </w:rPr>
        <w:t>Простой расчет сложных процентов</w:t>
      </w:r>
    </w:p>
    <w:p w:rsidR="00212EE3" w:rsidRPr="00212EE3" w:rsidRDefault="00212EE3" w:rsidP="00212EE3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12EE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Чтобы лучше усвоить расчет сложных процентов, давайте разберём пример.</w:t>
      </w:r>
      <w:r w:rsidRPr="00212E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Представим, что вы положили 10 000 </w:t>
      </w:r>
      <w:proofErr w:type="spellStart"/>
      <w:r w:rsidRPr="00212E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руб</w:t>
      </w:r>
      <w:proofErr w:type="spellEnd"/>
      <w:r w:rsidRPr="00212E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банк под 10 процентов годовых. </w:t>
      </w:r>
      <w:r w:rsidRPr="00212E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Через год на вашем банковском счету будет лежать сумма SUM = 10000 + 10000*10% = 11 000 руб.</w:t>
      </w:r>
      <w:r w:rsidRPr="00212E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Ваша прибыль - 1000 рублей. </w:t>
      </w:r>
      <w:r w:rsidRPr="00212E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Вы решили оставить 11 000 </w:t>
      </w:r>
      <w:proofErr w:type="spellStart"/>
      <w:r w:rsidRPr="00212E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руб</w:t>
      </w:r>
      <w:proofErr w:type="spellEnd"/>
      <w:r w:rsidRPr="00212E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второй год в банке под те же 10 процентов. </w:t>
      </w:r>
      <w:r w:rsidRPr="00212E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Через 2 года в банке накопится 11000 + 11000*10% = 12 100 руб.</w:t>
      </w:r>
    </w:p>
    <w:p w:rsidR="00212EE3" w:rsidRPr="00212EE3" w:rsidRDefault="00212EE3" w:rsidP="00212EE3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12E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Прибыль за первый год (1000 рублей) прибавилась к основной сумме (10000р) и на второй год уже сама генерировала новую прибыль. Тогда на 3-й год прибыль за 2-й год прибавится к основной сумме и будет сама генерировать новую прибыль. И так далее.</w:t>
      </w:r>
    </w:p>
    <w:p w:rsidR="00212EE3" w:rsidRPr="00212EE3" w:rsidRDefault="00212EE3" w:rsidP="00212EE3">
      <w:pPr>
        <w:shd w:val="clear" w:color="auto" w:fill="FFFFFF"/>
        <w:spacing w:before="100" w:beforeAutospacing="1" w:after="100" w:afterAutospacing="1" w:line="336" w:lineRule="atLeast"/>
        <w:outlineLvl w:val="2"/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</w:pPr>
      <w:r w:rsidRPr="00212EE3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Этот эффект и получил название сложный процент.</w:t>
      </w:r>
    </w:p>
    <w:p w:rsidR="00212EE3" w:rsidRPr="00212EE3" w:rsidRDefault="00212EE3" w:rsidP="00212EE3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12E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Когда вся прибыль прибавляется к основной сумме и в дальнейшем уже сама производит новую прибыль.</w:t>
      </w:r>
    </w:p>
    <w:p w:rsidR="00212EE3" w:rsidRPr="00212EE3" w:rsidRDefault="00212EE3" w:rsidP="00212EE3">
      <w:pPr>
        <w:shd w:val="clear" w:color="auto" w:fill="FFFFFF"/>
        <w:spacing w:before="720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66FF"/>
          <w:sz w:val="21"/>
          <w:szCs w:val="21"/>
          <w:lang w:eastAsia="ru-RU"/>
        </w:rPr>
      </w:pPr>
      <w:r w:rsidRPr="00212EE3">
        <w:rPr>
          <w:rFonts w:ascii="Verdana" w:eastAsia="Times New Roman" w:hAnsi="Verdana" w:cs="Times New Roman"/>
          <w:b/>
          <w:bCs/>
          <w:color w:val="0066FF"/>
          <w:sz w:val="21"/>
          <w:szCs w:val="21"/>
          <w:lang w:eastAsia="ru-RU"/>
        </w:rPr>
        <w:t>Формула сложного процента:</w:t>
      </w:r>
    </w:p>
    <w:p w:rsidR="00212EE3" w:rsidRPr="00212EE3" w:rsidRDefault="00212EE3" w:rsidP="00212EE3">
      <w:pPr>
        <w:pBdr>
          <w:top w:val="dashed" w:sz="6" w:space="8" w:color="000000"/>
          <w:left w:val="dashed" w:sz="6" w:space="8" w:color="000000"/>
          <w:bottom w:val="dashed" w:sz="6" w:space="8" w:color="000000"/>
          <w:right w:val="dashed" w:sz="6" w:space="8" w:color="000000"/>
        </w:pBdr>
        <w:shd w:val="clear" w:color="auto" w:fill="FFFFFF"/>
        <w:spacing w:before="100" w:beforeAutospacing="1" w:after="100" w:afterAutospacing="1" w:line="336" w:lineRule="atLeast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212EE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SUM = X * (1 + %)</w:t>
      </w:r>
      <w:r w:rsidRPr="00212EE3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ru-RU"/>
        </w:rPr>
        <w:t>n</w:t>
      </w:r>
    </w:p>
    <w:p w:rsidR="00212EE3" w:rsidRPr="00212EE3" w:rsidRDefault="00212EE3" w:rsidP="00212EE3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12E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где </w:t>
      </w:r>
      <w:r w:rsidRPr="00212E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SUM - конечная сумма;</w:t>
      </w:r>
      <w:r w:rsidRPr="00212E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X - начальная сумма;</w:t>
      </w:r>
      <w:r w:rsidRPr="00212E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% - процентная ставка, процентов годовых /100;</w:t>
      </w:r>
      <w:r w:rsidRPr="00212E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n - количество периодов, лет (месяцев, кварталов).</w:t>
      </w:r>
    </w:p>
    <w:p w:rsidR="00212EE3" w:rsidRPr="00212EE3" w:rsidRDefault="00212EE3" w:rsidP="00212EE3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12EE3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Расчет сложных процентов: Пример 1.</w:t>
      </w:r>
      <w:r w:rsidRPr="00212E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Вы положили 50 000 </w:t>
      </w:r>
      <w:proofErr w:type="spellStart"/>
      <w:r w:rsidRPr="00212E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руб</w:t>
      </w:r>
      <w:proofErr w:type="spellEnd"/>
      <w:r w:rsidRPr="00212E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банк под 10% годовых на 5 лет. Какая сумма будет у вас через 5 лет? Рассчитаем по формуле сложного процента:</w:t>
      </w:r>
    </w:p>
    <w:p w:rsidR="00212EE3" w:rsidRPr="00212EE3" w:rsidRDefault="00212EE3" w:rsidP="00212EE3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12E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SUM = 50000 * (1 + 10/100)</w:t>
      </w:r>
      <w:r w:rsidRPr="00212EE3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5</w:t>
      </w:r>
      <w:r w:rsidRPr="00212E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= 80 525, 5 руб.</w:t>
      </w:r>
    </w:p>
    <w:p w:rsidR="00212EE3" w:rsidRPr="00212EE3" w:rsidRDefault="00212EE3" w:rsidP="00212EE3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12E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Сложный процент может использоваться, когда вы открываете срочный вклад в банке. По условиям банковского договора процент может </w:t>
      </w:r>
      <w:proofErr w:type="gramStart"/>
      <w:r w:rsidRPr="00212E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начисляться</w:t>
      </w:r>
      <w:proofErr w:type="gramEnd"/>
      <w:r w:rsidRPr="00212E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например ежеквартально, либо ежемесячно.</w:t>
      </w:r>
    </w:p>
    <w:p w:rsidR="00212EE3" w:rsidRPr="00212EE3" w:rsidRDefault="00212EE3" w:rsidP="00212EE3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12EE3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lastRenderedPageBreak/>
        <w:t>Расчет сложных процентов: Пример 2.</w:t>
      </w:r>
      <w:r w:rsidRPr="00212E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Рассчитаем, какая будет конечная сумма, если вы положили 10 000 </w:t>
      </w:r>
      <w:proofErr w:type="spellStart"/>
      <w:r w:rsidRPr="00212E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руб</w:t>
      </w:r>
      <w:proofErr w:type="spellEnd"/>
      <w:r w:rsidRPr="00212E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12 месяцев под 10% годовых с ежемесячным начислением процентов.</w:t>
      </w:r>
    </w:p>
    <w:p w:rsidR="00212EE3" w:rsidRPr="00212EE3" w:rsidRDefault="00212EE3" w:rsidP="00212EE3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12E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SUM = 10000 * (1+10/100/12)</w:t>
      </w:r>
      <w:r w:rsidRPr="00212EE3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12</w:t>
      </w:r>
      <w:r w:rsidRPr="00212E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= 11047,13 руб.</w:t>
      </w:r>
    </w:p>
    <w:p w:rsidR="00212EE3" w:rsidRPr="00212EE3" w:rsidRDefault="00212EE3" w:rsidP="00212EE3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12E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Прибыль составила:</w:t>
      </w:r>
    </w:p>
    <w:p w:rsidR="00212EE3" w:rsidRPr="00212EE3" w:rsidRDefault="00212EE3" w:rsidP="00212EE3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12E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ПРИБЫЛЬ = 11047,13 - 10000 = 1047,13 </w:t>
      </w:r>
      <w:proofErr w:type="spellStart"/>
      <w:r w:rsidRPr="00212E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руб</w:t>
      </w:r>
      <w:proofErr w:type="spellEnd"/>
    </w:p>
    <w:p w:rsidR="00212EE3" w:rsidRPr="00212EE3" w:rsidRDefault="00212EE3" w:rsidP="00212EE3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12E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Доходность составила (в процентах годовых):</w:t>
      </w:r>
    </w:p>
    <w:p w:rsidR="00212EE3" w:rsidRPr="00212EE3" w:rsidRDefault="00212EE3" w:rsidP="00212EE3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12E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% = 1047,13 / 10000 = 10,47 %</w:t>
      </w:r>
    </w:p>
    <w:p w:rsidR="00212EE3" w:rsidRPr="00212EE3" w:rsidRDefault="00212EE3" w:rsidP="00212EE3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12E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 есть при ежемесячном начислении процентов доходность оказывается больше, чем при начислении процентов один раз за весь период.</w:t>
      </w:r>
    </w:p>
    <w:p w:rsidR="00212EE3" w:rsidRPr="00212EE3" w:rsidRDefault="00212EE3" w:rsidP="00212EE3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12E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вы не снимаете прибыль, тогда начинает работать сложный процент.</w:t>
      </w:r>
    </w:p>
    <w:p w:rsidR="00212EE3" w:rsidRPr="00212EE3" w:rsidRDefault="00212EE3" w:rsidP="00212EE3">
      <w:pPr>
        <w:shd w:val="clear" w:color="auto" w:fill="FFFFFF"/>
        <w:spacing w:before="720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66FF"/>
          <w:sz w:val="21"/>
          <w:szCs w:val="21"/>
          <w:lang w:eastAsia="ru-RU"/>
        </w:rPr>
      </w:pPr>
      <w:r w:rsidRPr="00212EE3">
        <w:rPr>
          <w:rFonts w:ascii="Verdana" w:eastAsia="Times New Roman" w:hAnsi="Verdana" w:cs="Times New Roman"/>
          <w:b/>
          <w:bCs/>
          <w:color w:val="0066FF"/>
          <w:sz w:val="21"/>
          <w:szCs w:val="21"/>
          <w:lang w:eastAsia="ru-RU"/>
        </w:rPr>
        <w:t>Формула сложного процента для банковских вкладов</w:t>
      </w:r>
    </w:p>
    <w:p w:rsidR="00212EE3" w:rsidRPr="00212EE3" w:rsidRDefault="00212EE3" w:rsidP="00212EE3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12E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самом деле формула сложного процента применительно к банковским вкладам несколько сложнее, чем описана выше. Процентная ставка для вклада</w:t>
      </w:r>
      <w:proofErr w:type="gramStart"/>
      <w:r w:rsidRPr="00212E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(%) </w:t>
      </w:r>
      <w:proofErr w:type="gramEnd"/>
      <w:r w:rsidRPr="00212E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рассчитывается так:</w:t>
      </w:r>
    </w:p>
    <w:p w:rsidR="00212EE3" w:rsidRPr="00212EE3" w:rsidRDefault="00212EE3" w:rsidP="00212EE3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12EE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% = p * d / y</w:t>
      </w:r>
    </w:p>
    <w:p w:rsidR="00212EE3" w:rsidRPr="00212EE3" w:rsidRDefault="00212EE3" w:rsidP="00212EE3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212E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где</w:t>
      </w:r>
      <w:r w:rsidRPr="00212E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12EE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p</w:t>
      </w:r>
      <w:r w:rsidRPr="00212E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процентная ставка (процентов годовых / 100) по вкладу, </w:t>
      </w:r>
      <w:r w:rsidRPr="00212E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например, если ставка 10,5%, то </w:t>
      </w:r>
      <w:r w:rsidRPr="00212EE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p = 10,5 / 100 = 0,105</w:t>
      </w:r>
      <w:r w:rsidRPr="00212E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  <w:r w:rsidRPr="00212E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12EE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d</w:t>
      </w:r>
      <w:r w:rsidRPr="00212E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период (количество дней), по итогам которого происходит капитализация (начисляются проценты),</w:t>
      </w:r>
      <w:r w:rsidRPr="00212E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например, если капитализация ежемесячная, то </w:t>
      </w:r>
      <w:r w:rsidRPr="00212EE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d = 30</w:t>
      </w:r>
      <w:r w:rsidRPr="00212E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дней</w:t>
      </w:r>
      <w:r w:rsidRPr="00212E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если капитализация раз в 3 месяца, то </w:t>
      </w:r>
      <w:r w:rsidRPr="00212EE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d = 90</w:t>
      </w:r>
      <w:r w:rsidRPr="00212E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дней;</w:t>
      </w:r>
      <w:r w:rsidRPr="00212E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12EE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y </w:t>
      </w:r>
      <w:r w:rsidRPr="00212E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количество дней в календарном году (365 или 366).</w:t>
      </w:r>
      <w:proofErr w:type="gramEnd"/>
    </w:p>
    <w:p w:rsidR="00212EE3" w:rsidRPr="00212EE3" w:rsidRDefault="00212EE3" w:rsidP="00212EE3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12E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 есть можно рассчитывать процентную ставку для различных периодов вклада.</w:t>
      </w:r>
    </w:p>
    <w:p w:rsidR="00212EE3" w:rsidRPr="00212EE3" w:rsidRDefault="00212EE3" w:rsidP="00212EE3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12E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Формула сложного процента для банковских вкладов выглядит так:</w:t>
      </w:r>
    </w:p>
    <w:p w:rsidR="00212EE3" w:rsidRPr="00212EE3" w:rsidRDefault="00212EE3" w:rsidP="00212EE3">
      <w:pPr>
        <w:pBdr>
          <w:top w:val="dashed" w:sz="6" w:space="8" w:color="000000"/>
          <w:left w:val="dashed" w:sz="6" w:space="8" w:color="000000"/>
          <w:bottom w:val="dashed" w:sz="6" w:space="8" w:color="000000"/>
          <w:right w:val="dashed" w:sz="6" w:space="8" w:color="000000"/>
        </w:pBdr>
        <w:shd w:val="clear" w:color="auto" w:fill="FFFFFF"/>
        <w:spacing w:before="100" w:beforeAutospacing="1" w:after="100" w:afterAutospacing="1" w:line="336" w:lineRule="atLeast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212EE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SUM = X * (1 + p*d/y)</w:t>
      </w:r>
      <w:r w:rsidRPr="00212EE3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ru-RU"/>
        </w:rPr>
        <w:t>n</w:t>
      </w:r>
    </w:p>
    <w:p w:rsidR="00212EE3" w:rsidRPr="00212EE3" w:rsidRDefault="00212EE3" w:rsidP="00212EE3">
      <w:pPr>
        <w:shd w:val="clear" w:color="auto" w:fill="FFFFFF"/>
        <w:spacing w:before="100" w:beforeAutospacing="1" w:after="100" w:afterAutospacing="1" w:line="336" w:lineRule="atLeast"/>
        <w:rPr>
          <w:ins w:id="0" w:author="Unknown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ins w:id="1" w:author="Unknown">
        <w:r w:rsidRPr="00212EE3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lastRenderedPageBreak/>
          <w:t>При расчете сложных процентов нужно принимать во внимание тот факт, что со временем наращивание денег превращается в лавину. В этом привлекательность сложных процентов. Представьте себе маленький снежный комок размером с кулак, который начал катиться со снежной горы. Пока комок катится, снег налипает на него со всех сторон и к подножию прилетит огромный снежный камень. Также и со сложным процентом. Поначалу прибавка, создаваемая сложным процентом, почти незаметна. Но через какое-то время она показывает себя во всей красе. Наглядно это можно увидеть на примере ниже.</w:t>
        </w:r>
      </w:ins>
    </w:p>
    <w:p w:rsidR="00212EE3" w:rsidRPr="00212EE3" w:rsidRDefault="00212EE3" w:rsidP="00212EE3">
      <w:pPr>
        <w:shd w:val="clear" w:color="auto" w:fill="FFFFFF"/>
        <w:spacing w:before="100" w:beforeAutospacing="1" w:after="100" w:afterAutospacing="1" w:line="336" w:lineRule="atLeast"/>
        <w:rPr>
          <w:ins w:id="2" w:author="Unknown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ins w:id="3" w:author="Unknown">
        <w:r w:rsidRPr="00212EE3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u w:val="single"/>
            <w:lang w:eastAsia="ru-RU"/>
          </w:rPr>
          <w:t>Расчет сложных процентов: Пример 3.</w:t>
        </w:r>
        <w:r w:rsidRPr="00212EE3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br/>
          <w:t>Рассмотрим 2 варианта:</w:t>
        </w:r>
        <w:r w:rsidRPr="00212EE3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br/>
          <w:t xml:space="preserve">1. Простой процент. Вы инвестировали 50 000 </w:t>
        </w:r>
        <w:proofErr w:type="spellStart"/>
        <w:r w:rsidRPr="00212EE3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руб</w:t>
        </w:r>
        <w:proofErr w:type="spellEnd"/>
        <w:r w:rsidRPr="00212EE3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 xml:space="preserve"> на 15 лет под 20%. Дополнительных взносов нет. Всю прибыль вы снимаете. </w:t>
        </w:r>
        <w:r w:rsidRPr="00212EE3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br/>
          <w:t xml:space="preserve">2. Сложный процент. Вы инвестировали 50 000 </w:t>
        </w:r>
        <w:proofErr w:type="spellStart"/>
        <w:r w:rsidRPr="00212EE3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руб</w:t>
        </w:r>
        <w:proofErr w:type="spellEnd"/>
        <w:r w:rsidRPr="00212EE3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 xml:space="preserve"> на 15 лет под 20%. Дополнительных взносов нет. Каждый год проценты прибыли прибавляются к основной сумме.</w:t>
        </w:r>
      </w:ins>
    </w:p>
    <w:tbl>
      <w:tblPr>
        <w:tblW w:w="0" w:type="auto"/>
        <w:jc w:val="center"/>
        <w:tblCellSpacing w:w="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19"/>
        <w:gridCol w:w="1195"/>
        <w:gridCol w:w="1298"/>
        <w:gridCol w:w="1195"/>
        <w:gridCol w:w="1305"/>
      </w:tblGrid>
      <w:tr w:rsidR="00212EE3" w:rsidRPr="00212EE3" w:rsidTr="00212EE3">
        <w:trPr>
          <w:tblCellSpacing w:w="7" w:type="dxa"/>
          <w:jc w:val="center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212EE3" w:rsidRPr="00212EE3" w:rsidRDefault="00212EE3" w:rsidP="00212EE3">
            <w:pPr>
              <w:spacing w:before="100" w:beforeAutospacing="1" w:after="100" w:afterAutospacing="1" w:line="336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Начальная сумма: </w:t>
            </w:r>
            <w:r w:rsidRPr="00212EE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 рублей</w:t>
            </w:r>
          </w:p>
        </w:tc>
      </w:tr>
      <w:tr w:rsidR="00212EE3" w:rsidRPr="00212EE3" w:rsidTr="00212EE3">
        <w:trPr>
          <w:tblCellSpacing w:w="7" w:type="dxa"/>
          <w:jc w:val="center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212EE3" w:rsidRPr="00212EE3" w:rsidRDefault="00212EE3" w:rsidP="00212EE3">
            <w:pPr>
              <w:spacing w:before="100" w:beforeAutospacing="1" w:after="100" w:afterAutospacing="1" w:line="336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Процентная ставка: </w:t>
            </w:r>
            <w:r w:rsidRPr="00212EE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20% </w:t>
            </w:r>
            <w:proofErr w:type="gramStart"/>
            <w:r w:rsidRPr="00212EE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годовых</w:t>
            </w:r>
            <w:proofErr w:type="gramEnd"/>
          </w:p>
        </w:tc>
      </w:tr>
      <w:tr w:rsidR="00212EE3" w:rsidRPr="00212EE3" w:rsidTr="00212EE3">
        <w:trPr>
          <w:tblCellSpacing w:w="7" w:type="dxa"/>
          <w:jc w:val="center"/>
        </w:trPr>
        <w:tc>
          <w:tcPr>
            <w:tcW w:w="0" w:type="auto"/>
            <w:shd w:val="clear" w:color="auto" w:fill="C0C0C0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C0C0C0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Простой процент</w:t>
            </w:r>
          </w:p>
        </w:tc>
        <w:tc>
          <w:tcPr>
            <w:tcW w:w="0" w:type="auto"/>
            <w:gridSpan w:val="2"/>
            <w:shd w:val="clear" w:color="auto" w:fill="C0C0C0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Сложный процент</w:t>
            </w:r>
          </w:p>
        </w:tc>
      </w:tr>
      <w:tr w:rsidR="00212EE3" w:rsidRPr="00212EE3" w:rsidTr="00212EE3">
        <w:trPr>
          <w:tblCellSpacing w:w="7" w:type="dxa"/>
          <w:jc w:val="center"/>
        </w:trPr>
        <w:tc>
          <w:tcPr>
            <w:tcW w:w="0" w:type="auto"/>
            <w:shd w:val="clear" w:color="auto" w:fill="C0C0C0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Прибыль</w:t>
            </w: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за год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Прибыль</w:t>
            </w: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за год</w:t>
            </w:r>
          </w:p>
        </w:tc>
      </w:tr>
      <w:tr w:rsidR="00212EE3" w:rsidRPr="00212EE3" w:rsidTr="00212EE3">
        <w:trPr>
          <w:tblCellSpacing w:w="7" w:type="dxa"/>
          <w:jc w:val="center"/>
        </w:trPr>
        <w:tc>
          <w:tcPr>
            <w:tcW w:w="0" w:type="auto"/>
            <w:shd w:val="clear" w:color="auto" w:fill="C0C0C0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Через 1 год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60 000р.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10 000р.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60 000р.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10 000р.</w:t>
            </w:r>
          </w:p>
        </w:tc>
      </w:tr>
      <w:tr w:rsidR="00212EE3" w:rsidRPr="00212EE3" w:rsidTr="00212EE3">
        <w:trPr>
          <w:tblCellSpacing w:w="7" w:type="dxa"/>
          <w:jc w:val="center"/>
        </w:trPr>
        <w:tc>
          <w:tcPr>
            <w:tcW w:w="0" w:type="auto"/>
            <w:shd w:val="clear" w:color="auto" w:fill="C0C0C0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Через 2 года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70 000р.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10 000р.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72 000р.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12 000р.</w:t>
            </w:r>
          </w:p>
        </w:tc>
      </w:tr>
      <w:tr w:rsidR="00212EE3" w:rsidRPr="00212EE3" w:rsidTr="00212EE3">
        <w:trPr>
          <w:tblCellSpacing w:w="7" w:type="dxa"/>
          <w:jc w:val="center"/>
        </w:trPr>
        <w:tc>
          <w:tcPr>
            <w:tcW w:w="0" w:type="auto"/>
            <w:shd w:val="clear" w:color="auto" w:fill="C0C0C0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Через 3 года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80 000р.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10 000р.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86 400р.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14 400р.</w:t>
            </w:r>
          </w:p>
        </w:tc>
      </w:tr>
      <w:tr w:rsidR="00212EE3" w:rsidRPr="00212EE3" w:rsidTr="00212EE3">
        <w:trPr>
          <w:tblCellSpacing w:w="7" w:type="dxa"/>
          <w:jc w:val="center"/>
        </w:trPr>
        <w:tc>
          <w:tcPr>
            <w:tcW w:w="0" w:type="auto"/>
            <w:shd w:val="clear" w:color="auto" w:fill="C0C0C0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Через 4 года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90 000р.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10 000р.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103 680р.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17 280р.</w:t>
            </w:r>
          </w:p>
        </w:tc>
      </w:tr>
      <w:tr w:rsidR="00212EE3" w:rsidRPr="00212EE3" w:rsidTr="00212EE3">
        <w:trPr>
          <w:tblCellSpacing w:w="7" w:type="dxa"/>
          <w:jc w:val="center"/>
        </w:trPr>
        <w:tc>
          <w:tcPr>
            <w:tcW w:w="0" w:type="auto"/>
            <w:shd w:val="clear" w:color="auto" w:fill="C0C0C0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Через 5 лет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100 000р.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10 000р.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124 416р.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20 736р.</w:t>
            </w:r>
          </w:p>
        </w:tc>
      </w:tr>
      <w:tr w:rsidR="00212EE3" w:rsidRPr="00212EE3" w:rsidTr="00212EE3">
        <w:trPr>
          <w:tblCellSpacing w:w="7" w:type="dxa"/>
          <w:jc w:val="center"/>
        </w:trPr>
        <w:tc>
          <w:tcPr>
            <w:tcW w:w="0" w:type="auto"/>
            <w:shd w:val="clear" w:color="auto" w:fill="C0C0C0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Через 6 лет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110 000р.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10 000р.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149 299р.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24 883р.</w:t>
            </w:r>
          </w:p>
        </w:tc>
      </w:tr>
      <w:tr w:rsidR="00212EE3" w:rsidRPr="00212EE3" w:rsidTr="00212EE3">
        <w:trPr>
          <w:tblCellSpacing w:w="7" w:type="dxa"/>
          <w:jc w:val="center"/>
        </w:trPr>
        <w:tc>
          <w:tcPr>
            <w:tcW w:w="0" w:type="auto"/>
            <w:shd w:val="clear" w:color="auto" w:fill="C0C0C0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Через 7 лет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120 000р.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10 000р.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179 159р.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29 860р.</w:t>
            </w:r>
          </w:p>
        </w:tc>
      </w:tr>
      <w:tr w:rsidR="00212EE3" w:rsidRPr="00212EE3" w:rsidTr="00212EE3">
        <w:trPr>
          <w:tblCellSpacing w:w="7" w:type="dxa"/>
          <w:jc w:val="center"/>
        </w:trPr>
        <w:tc>
          <w:tcPr>
            <w:tcW w:w="0" w:type="auto"/>
            <w:shd w:val="clear" w:color="auto" w:fill="C0C0C0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Через 8 лет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130 000р.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10 000р.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214 991р.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35 832р.</w:t>
            </w:r>
          </w:p>
        </w:tc>
      </w:tr>
      <w:tr w:rsidR="00212EE3" w:rsidRPr="00212EE3" w:rsidTr="00212EE3">
        <w:trPr>
          <w:tblCellSpacing w:w="7" w:type="dxa"/>
          <w:jc w:val="center"/>
        </w:trPr>
        <w:tc>
          <w:tcPr>
            <w:tcW w:w="0" w:type="auto"/>
            <w:shd w:val="clear" w:color="auto" w:fill="C0C0C0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Через 9 лет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140 000р.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10 000р.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257 989р.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42 998р.</w:t>
            </w:r>
          </w:p>
        </w:tc>
      </w:tr>
      <w:tr w:rsidR="00212EE3" w:rsidRPr="00212EE3" w:rsidTr="00212EE3">
        <w:trPr>
          <w:tblCellSpacing w:w="7" w:type="dxa"/>
          <w:jc w:val="center"/>
        </w:trPr>
        <w:tc>
          <w:tcPr>
            <w:tcW w:w="0" w:type="auto"/>
            <w:shd w:val="clear" w:color="auto" w:fill="C0C0C0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Через 10 лет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150 000р.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10 000р.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309 587р.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51 598р.</w:t>
            </w:r>
          </w:p>
        </w:tc>
      </w:tr>
      <w:tr w:rsidR="00212EE3" w:rsidRPr="00212EE3" w:rsidTr="00212EE3">
        <w:trPr>
          <w:tblCellSpacing w:w="7" w:type="dxa"/>
          <w:jc w:val="center"/>
        </w:trPr>
        <w:tc>
          <w:tcPr>
            <w:tcW w:w="0" w:type="auto"/>
            <w:shd w:val="clear" w:color="auto" w:fill="C0C0C0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Через 11 лет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160 000р.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10 000р.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371 504р.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61 917р.</w:t>
            </w:r>
          </w:p>
        </w:tc>
      </w:tr>
      <w:tr w:rsidR="00212EE3" w:rsidRPr="00212EE3" w:rsidTr="00212EE3">
        <w:trPr>
          <w:tblCellSpacing w:w="7" w:type="dxa"/>
          <w:jc w:val="center"/>
        </w:trPr>
        <w:tc>
          <w:tcPr>
            <w:tcW w:w="0" w:type="auto"/>
            <w:shd w:val="clear" w:color="auto" w:fill="C0C0C0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Через 12 лет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170 000р.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10 000р.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445 805р.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74 301р.</w:t>
            </w:r>
          </w:p>
        </w:tc>
      </w:tr>
      <w:tr w:rsidR="00212EE3" w:rsidRPr="00212EE3" w:rsidTr="00212EE3">
        <w:trPr>
          <w:tblCellSpacing w:w="7" w:type="dxa"/>
          <w:jc w:val="center"/>
        </w:trPr>
        <w:tc>
          <w:tcPr>
            <w:tcW w:w="0" w:type="auto"/>
            <w:shd w:val="clear" w:color="auto" w:fill="C0C0C0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Через 13 лет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180 000р.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10 000р.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534 966р.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89 161р.</w:t>
            </w:r>
          </w:p>
        </w:tc>
      </w:tr>
      <w:tr w:rsidR="00212EE3" w:rsidRPr="00212EE3" w:rsidTr="00212EE3">
        <w:trPr>
          <w:tblCellSpacing w:w="7" w:type="dxa"/>
          <w:jc w:val="center"/>
        </w:trPr>
        <w:tc>
          <w:tcPr>
            <w:tcW w:w="0" w:type="auto"/>
            <w:shd w:val="clear" w:color="auto" w:fill="C0C0C0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Через 14 лет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190 000р.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10 000р.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641 959р.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106 993р.</w:t>
            </w:r>
          </w:p>
        </w:tc>
      </w:tr>
      <w:tr w:rsidR="00212EE3" w:rsidRPr="00212EE3" w:rsidTr="00212EE3">
        <w:trPr>
          <w:tblCellSpacing w:w="7" w:type="dxa"/>
          <w:jc w:val="center"/>
        </w:trPr>
        <w:tc>
          <w:tcPr>
            <w:tcW w:w="0" w:type="auto"/>
            <w:shd w:val="clear" w:color="auto" w:fill="C0C0C0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Через 15 лет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200 000р.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10 000р.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770 351р.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128 392р.</w:t>
            </w:r>
          </w:p>
        </w:tc>
      </w:tr>
      <w:tr w:rsidR="00212EE3" w:rsidRPr="00212EE3" w:rsidTr="00212EE3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C0C0C0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Суммарная прибыль: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150 000р.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2EE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720 351р.</w:t>
            </w:r>
          </w:p>
        </w:tc>
      </w:tr>
    </w:tbl>
    <w:p w:rsidR="00212EE3" w:rsidRPr="00212EE3" w:rsidRDefault="00212EE3" w:rsidP="00212EE3">
      <w:pPr>
        <w:spacing w:after="0" w:line="240" w:lineRule="auto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" w:author="Unknown">
        <w:r w:rsidRPr="00212EE3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lastRenderedPageBreak/>
          <w:br/>
        </w:r>
      </w:ins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12EE3" w:rsidRPr="00212EE3" w:rsidTr="00212EE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847465" cy="3507105"/>
                  <wp:effectExtent l="0" t="0" r="635" b="0"/>
                  <wp:docPr id="3" name="Рисунок 3" descr="Простой процент. Формула простого процент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стой процент. Формула простого процент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7465" cy="350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847465" cy="3507105"/>
                  <wp:effectExtent l="0" t="0" r="635" b="0"/>
                  <wp:docPr id="2" name="Рисунок 2" descr="Сложный процент. Формула сложного процент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ложный процент. Формула сложного процент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7465" cy="350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2EE3" w:rsidRPr="00212EE3" w:rsidRDefault="00212EE3" w:rsidP="00212EE3">
      <w:pPr>
        <w:shd w:val="clear" w:color="auto" w:fill="FFFFFF"/>
        <w:spacing w:before="100" w:beforeAutospacing="1" w:after="100" w:afterAutospacing="1" w:line="336" w:lineRule="atLeast"/>
        <w:rPr>
          <w:ins w:id="6" w:author="Unknown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ins w:id="7" w:author="Unknown">
        <w:r w:rsidRPr="00212EE3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Комментарии, как говорится, излишни. Вложения с использованием сложного процента НА ПОРЯДОК выгоднее, чем с простым процентом. Чем больше проценты прибыли, чем дольше срок инвестирования, тем ярче проявляет себя сложный процент.</w:t>
        </w:r>
      </w:ins>
    </w:p>
    <w:p w:rsidR="00212EE3" w:rsidRPr="00212EE3" w:rsidRDefault="00212EE3" w:rsidP="00212EE3">
      <w:pPr>
        <w:shd w:val="clear" w:color="auto" w:fill="FFFFFF"/>
        <w:spacing w:before="100" w:beforeAutospacing="1" w:after="100" w:afterAutospacing="1" w:line="336" w:lineRule="atLeast"/>
        <w:rPr>
          <w:ins w:id="8" w:author="Unknown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ins w:id="9" w:author="Unknown">
        <w:r w:rsidRPr="00212EE3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В случае простого процента график увеличения капитала получается линейный, поскольку вы снимаете прибыль и не даёте ей работать и приносить новую прибыль. В случае сложного процента график получается экспоненциальным, с течением времени кривая увеличения капитала становится всё круче, всё больше стремится вверх. Это происходит оттого, что из года в год прибыль накапливается и создаёт новую прибыль.</w:t>
        </w:r>
      </w:ins>
    </w:p>
    <w:p w:rsidR="00212EE3" w:rsidRPr="00212EE3" w:rsidRDefault="00212EE3" w:rsidP="00212EE3">
      <w:pPr>
        <w:shd w:val="clear" w:color="auto" w:fill="FFFFFF"/>
        <w:spacing w:before="100" w:beforeAutospacing="1" w:after="100" w:afterAutospacing="1" w:line="336" w:lineRule="atLeast"/>
        <w:rPr>
          <w:ins w:id="10" w:author="Unknown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ins w:id="11" w:author="Unknown">
        <w:r w:rsidRPr="00212EE3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 xml:space="preserve">На графике ниже показано как вырастет капитал, если вложить 50 000 </w:t>
        </w:r>
        <w:proofErr w:type="spellStart"/>
        <w:r w:rsidRPr="00212EE3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руб</w:t>
        </w:r>
        <w:proofErr w:type="spellEnd"/>
        <w:r w:rsidRPr="00212EE3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 xml:space="preserve"> на 15 лет под 10%, 15% и 20%.</w:t>
        </w:r>
      </w:ins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3"/>
      </w:tblGrid>
      <w:tr w:rsidR="00212EE3" w:rsidRPr="00212EE3" w:rsidTr="00212EE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2EE3" w:rsidRPr="00212EE3" w:rsidRDefault="00212EE3" w:rsidP="00212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3837305" cy="3496945"/>
                  <wp:effectExtent l="0" t="0" r="0" b="8255"/>
                  <wp:docPr id="1" name="Рисунок 1" descr="Наращивание сложного процен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Наращивание сложного процен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7305" cy="349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2EE3" w:rsidRPr="00212EE3" w:rsidRDefault="00212EE3" w:rsidP="00212EE3">
      <w:pPr>
        <w:shd w:val="clear" w:color="auto" w:fill="FFFFFF"/>
        <w:spacing w:before="100" w:beforeAutospacing="1" w:after="100" w:afterAutospacing="1" w:line="336" w:lineRule="atLeast"/>
        <w:rPr>
          <w:ins w:id="12" w:author="Unknown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ins w:id="13" w:author="Unknown">
        <w:r w:rsidRPr="00212EE3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Как видите, на длительном промежутке времени очень важным становится то, под какой процент вы инвестируете деньги. </w:t>
        </w:r>
        <w:r w:rsidRPr="00212EE3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br/>
          <w:t xml:space="preserve">Через 15 лет при 10% годовых 50 тысяч рублей превратятся в 200 тысяч, при 15% - уже в 400 тысяч, а </w:t>
        </w:r>
        <w:proofErr w:type="gramStart"/>
        <w:r w:rsidRPr="00212EE3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при</w:t>
        </w:r>
        <w:proofErr w:type="gramEnd"/>
        <w:r w:rsidRPr="00212EE3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 xml:space="preserve"> 20% годовых - в 780 тысяч.</w:t>
        </w:r>
      </w:ins>
    </w:p>
    <w:p w:rsidR="00212EE3" w:rsidRPr="00212EE3" w:rsidRDefault="00212EE3" w:rsidP="00212EE3">
      <w:pPr>
        <w:shd w:val="clear" w:color="auto" w:fill="FFFFFF"/>
        <w:spacing w:before="100" w:beforeAutospacing="1" w:after="100" w:afterAutospacing="1" w:line="336" w:lineRule="atLeast"/>
        <w:rPr>
          <w:ins w:id="14" w:author="Unknown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ins w:id="15" w:author="Unknown">
        <w:r w:rsidRPr="00212EE3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Таким образом, </w:t>
        </w:r>
        <w:r w:rsidRPr="00212EE3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lang w:eastAsia="ru-RU"/>
          </w:rPr>
          <w:t>сложный процент является мощным орудием по увеличению капитала на длительных промежутках времени.</w:t>
        </w:r>
      </w:ins>
    </w:p>
    <w:p w:rsidR="00212EE3" w:rsidRPr="00212EE3" w:rsidRDefault="00212EE3" w:rsidP="00212EE3">
      <w:pPr>
        <w:shd w:val="clear" w:color="auto" w:fill="FFFFFF"/>
        <w:spacing w:before="100" w:beforeAutospacing="1" w:after="100" w:afterAutospacing="1" w:line="336" w:lineRule="atLeast"/>
        <w:jc w:val="center"/>
        <w:rPr>
          <w:ins w:id="16" w:author="Unknown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ins w:id="17" w:author="Unknown">
        <w:r w:rsidRPr="00212EE3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lang w:eastAsia="ru-RU"/>
          </w:rPr>
          <w:t>* * *</w:t>
        </w:r>
      </w:ins>
    </w:p>
    <w:p w:rsidR="00212EE3" w:rsidRPr="00212EE3" w:rsidRDefault="00212EE3" w:rsidP="00212EE3">
      <w:pPr>
        <w:shd w:val="clear" w:color="auto" w:fill="FFFFFF"/>
        <w:spacing w:before="100" w:beforeAutospacing="1" w:after="100" w:afterAutospacing="1" w:line="336" w:lineRule="atLeast"/>
        <w:rPr>
          <w:ins w:id="18" w:author="Unknown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ins w:id="19" w:author="Unknown">
        <w:r w:rsidRPr="00212EE3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Из формулы расчёта сложного процента можно выразить процентную ставку и количество лет (месяцев).</w:t>
        </w:r>
      </w:ins>
    </w:p>
    <w:p w:rsidR="00212EE3" w:rsidRPr="00212EE3" w:rsidRDefault="00212EE3" w:rsidP="00212EE3">
      <w:pPr>
        <w:shd w:val="clear" w:color="auto" w:fill="FFFFFF"/>
        <w:spacing w:before="100" w:beforeAutospacing="1" w:after="100" w:afterAutospacing="1" w:line="336" w:lineRule="atLeast"/>
        <w:rPr>
          <w:ins w:id="20" w:author="Unknown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ins w:id="21" w:author="Unknown">
        <w:r w:rsidRPr="00212EE3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lang w:eastAsia="ru-RU"/>
          </w:rPr>
          <w:t>Процентная ставка:</w:t>
        </w:r>
      </w:ins>
    </w:p>
    <w:p w:rsidR="00212EE3" w:rsidRPr="00212EE3" w:rsidRDefault="00212EE3" w:rsidP="00212EE3">
      <w:pPr>
        <w:pBdr>
          <w:top w:val="dashed" w:sz="6" w:space="8" w:color="000000"/>
          <w:left w:val="dashed" w:sz="6" w:space="8" w:color="000000"/>
          <w:bottom w:val="dashed" w:sz="6" w:space="8" w:color="000000"/>
          <w:right w:val="dashed" w:sz="6" w:space="8" w:color="000000"/>
        </w:pBdr>
        <w:shd w:val="clear" w:color="auto" w:fill="FFFFFF"/>
        <w:spacing w:before="100" w:beforeAutospacing="1" w:after="100" w:afterAutospacing="1" w:line="336" w:lineRule="atLeast"/>
        <w:jc w:val="center"/>
        <w:rPr>
          <w:ins w:id="22" w:author="Unknown"/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ins w:id="23" w:author="Unknown">
        <w:r w:rsidRPr="00212EE3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lang w:eastAsia="ru-RU"/>
          </w:rPr>
          <w:t>% = (SUM / X)</w:t>
        </w:r>
        <w:r w:rsidRPr="00212EE3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vertAlign w:val="superscript"/>
            <w:lang w:eastAsia="ru-RU"/>
          </w:rPr>
          <w:t>1/n</w:t>
        </w:r>
        <w:r w:rsidRPr="00212EE3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lang w:eastAsia="ru-RU"/>
          </w:rPr>
          <w:t> - 1</w:t>
        </w:r>
      </w:ins>
    </w:p>
    <w:p w:rsidR="00212EE3" w:rsidRPr="00212EE3" w:rsidRDefault="00212EE3" w:rsidP="00212EE3">
      <w:pPr>
        <w:shd w:val="clear" w:color="auto" w:fill="FFFFFF"/>
        <w:spacing w:before="100" w:beforeAutospacing="1" w:after="100" w:afterAutospacing="1" w:line="336" w:lineRule="atLeast"/>
        <w:rPr>
          <w:ins w:id="24" w:author="Unknown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ins w:id="25" w:author="Unknown">
        <w:r w:rsidRPr="00212EE3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lang w:eastAsia="ru-RU"/>
          </w:rPr>
          <w:t>Расчет сложных процентов: Пример 4.</w:t>
        </w:r>
        <w:r w:rsidRPr="00212EE3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br/>
          <w:t>Какая процентная ставка должна быть, чтобы за 10 лет 50 000 рублей превратились в 100 000 рублей?</w:t>
        </w:r>
      </w:ins>
    </w:p>
    <w:p w:rsidR="00212EE3" w:rsidRPr="00212EE3" w:rsidRDefault="00212EE3" w:rsidP="00212EE3">
      <w:pPr>
        <w:shd w:val="clear" w:color="auto" w:fill="FFFFFF"/>
        <w:spacing w:before="100" w:beforeAutospacing="1" w:after="100" w:afterAutospacing="1" w:line="336" w:lineRule="atLeast"/>
        <w:jc w:val="center"/>
        <w:rPr>
          <w:ins w:id="26" w:author="Unknown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ins w:id="27" w:author="Unknown">
        <w:r w:rsidRPr="00212EE3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% = (100000 / 50000)</w:t>
        </w:r>
        <w:r w:rsidRPr="00212EE3">
          <w:rPr>
            <w:rFonts w:ascii="Verdana" w:eastAsia="Times New Roman" w:hAnsi="Verdana" w:cs="Times New Roman"/>
            <w:color w:val="000000"/>
            <w:sz w:val="20"/>
            <w:szCs w:val="20"/>
            <w:vertAlign w:val="superscript"/>
            <w:lang w:eastAsia="ru-RU"/>
          </w:rPr>
          <w:t>1/10</w:t>
        </w:r>
        <w:r w:rsidRPr="00212EE3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 - 1 = 0,0718 = 7,18 % годовых</w:t>
        </w:r>
      </w:ins>
    </w:p>
    <w:p w:rsidR="00212EE3" w:rsidRPr="00212EE3" w:rsidRDefault="00212EE3" w:rsidP="00212EE3">
      <w:pPr>
        <w:shd w:val="clear" w:color="auto" w:fill="FFFFFF"/>
        <w:spacing w:before="100" w:beforeAutospacing="1" w:after="100" w:afterAutospacing="1" w:line="336" w:lineRule="atLeast"/>
        <w:rPr>
          <w:ins w:id="28" w:author="Unknown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ins w:id="29" w:author="Unknown">
        <w:r w:rsidRPr="00212EE3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lang w:eastAsia="ru-RU"/>
          </w:rPr>
          <w:t>Количество периодов (месяцев, лет):</w:t>
        </w:r>
      </w:ins>
    </w:p>
    <w:p w:rsidR="00212EE3" w:rsidRPr="00212EE3" w:rsidRDefault="00212EE3" w:rsidP="00212EE3">
      <w:pPr>
        <w:pBdr>
          <w:top w:val="dashed" w:sz="6" w:space="8" w:color="000000"/>
          <w:left w:val="dashed" w:sz="6" w:space="8" w:color="000000"/>
          <w:bottom w:val="dashed" w:sz="6" w:space="8" w:color="000000"/>
          <w:right w:val="dashed" w:sz="6" w:space="8" w:color="000000"/>
        </w:pBdr>
        <w:shd w:val="clear" w:color="auto" w:fill="FFFFFF"/>
        <w:spacing w:before="100" w:beforeAutospacing="1" w:after="100" w:afterAutospacing="1" w:line="336" w:lineRule="atLeast"/>
        <w:jc w:val="center"/>
        <w:rPr>
          <w:ins w:id="30" w:author="Unknown"/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ins w:id="31" w:author="Unknown">
        <w:r w:rsidRPr="00212EE3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lang w:eastAsia="ru-RU"/>
          </w:rPr>
          <w:lastRenderedPageBreak/>
          <w:t xml:space="preserve">n = </w:t>
        </w:r>
        <w:proofErr w:type="spellStart"/>
        <w:r w:rsidRPr="00212EE3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lang w:eastAsia="ru-RU"/>
          </w:rPr>
          <w:t>log</w:t>
        </w:r>
        <w:proofErr w:type="spellEnd"/>
        <w:r w:rsidRPr="00212EE3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vertAlign w:val="subscript"/>
            <w:lang w:eastAsia="ru-RU"/>
          </w:rPr>
          <w:t>(1+%)</w:t>
        </w:r>
        <w:r w:rsidRPr="00212EE3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lang w:eastAsia="ru-RU"/>
          </w:rPr>
          <w:t> (SUM / X)</w:t>
        </w:r>
      </w:ins>
    </w:p>
    <w:p w:rsidR="00212EE3" w:rsidRPr="00212EE3" w:rsidRDefault="00212EE3" w:rsidP="00212EE3">
      <w:pPr>
        <w:shd w:val="clear" w:color="auto" w:fill="FFFFFF"/>
        <w:spacing w:before="100" w:beforeAutospacing="1" w:after="100" w:afterAutospacing="1" w:line="336" w:lineRule="atLeast"/>
        <w:rPr>
          <w:ins w:id="32" w:author="Unknown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ins w:id="33" w:author="Unknown">
        <w:r w:rsidRPr="00212EE3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lang w:eastAsia="ru-RU"/>
          </w:rPr>
          <w:t>Расчет сложных процентов: Пример 5.</w:t>
        </w:r>
        <w:r w:rsidRPr="00212EE3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br/>
          <w:t xml:space="preserve">Сколько потребуется лет, чтобы 50 000 руб. </w:t>
        </w:r>
        <w:proofErr w:type="spellStart"/>
        <w:r w:rsidRPr="00212EE3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нарастились</w:t>
        </w:r>
        <w:proofErr w:type="spellEnd"/>
        <w:r w:rsidRPr="00212EE3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 xml:space="preserve"> до 1 000 000 руб. при процентной ставке 40%</w:t>
        </w:r>
        <w:proofErr w:type="gramStart"/>
        <w:r w:rsidRPr="00212EE3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 xml:space="preserve"> ?</w:t>
        </w:r>
        <w:proofErr w:type="gramEnd"/>
      </w:ins>
    </w:p>
    <w:p w:rsidR="00212EE3" w:rsidRPr="00212EE3" w:rsidRDefault="00212EE3" w:rsidP="00212EE3">
      <w:pPr>
        <w:shd w:val="clear" w:color="auto" w:fill="FFFFFF"/>
        <w:spacing w:before="100" w:beforeAutospacing="1" w:after="100" w:afterAutospacing="1" w:line="336" w:lineRule="atLeast"/>
        <w:jc w:val="center"/>
        <w:rPr>
          <w:ins w:id="34" w:author="Unknown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ins w:id="35" w:author="Unknown">
        <w:r w:rsidRPr="00212EE3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 xml:space="preserve">n = </w:t>
        </w:r>
        <w:proofErr w:type="spellStart"/>
        <w:r w:rsidRPr="00212EE3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log</w:t>
        </w:r>
        <w:proofErr w:type="spellEnd"/>
        <w:r w:rsidRPr="00212EE3">
          <w:rPr>
            <w:rFonts w:ascii="Verdana" w:eastAsia="Times New Roman" w:hAnsi="Verdana" w:cs="Times New Roman"/>
            <w:color w:val="000000"/>
            <w:sz w:val="20"/>
            <w:szCs w:val="20"/>
            <w:vertAlign w:val="subscript"/>
            <w:lang w:eastAsia="ru-RU"/>
          </w:rPr>
          <w:t>(1+0,4)</w:t>
        </w:r>
        <w:r w:rsidRPr="00212EE3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 (1000000 / 50000) = 8,9 лет</w:t>
        </w:r>
      </w:ins>
    </w:p>
    <w:p w:rsidR="00927EBD" w:rsidRDefault="00927EBD">
      <w:bookmarkStart w:id="36" w:name="_GoBack"/>
      <w:bookmarkEnd w:id="36"/>
    </w:p>
    <w:sectPr w:rsidR="00927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E3"/>
    <w:rsid w:val="00212EE3"/>
    <w:rsid w:val="00347477"/>
    <w:rsid w:val="0092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77"/>
  </w:style>
  <w:style w:type="paragraph" w:styleId="1">
    <w:name w:val="heading 1"/>
    <w:basedOn w:val="a"/>
    <w:next w:val="a"/>
    <w:link w:val="10"/>
    <w:uiPriority w:val="9"/>
    <w:qFormat/>
    <w:rsid w:val="00347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7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7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47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47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47477"/>
    <w:rPr>
      <w:b/>
      <w:bCs/>
    </w:rPr>
  </w:style>
  <w:style w:type="paragraph" w:styleId="a4">
    <w:name w:val="TOC Heading"/>
    <w:basedOn w:val="1"/>
    <w:next w:val="a"/>
    <w:uiPriority w:val="39"/>
    <w:semiHidden/>
    <w:unhideWhenUsed/>
    <w:qFormat/>
    <w:rsid w:val="00347477"/>
    <w:pPr>
      <w:outlineLvl w:val="9"/>
    </w:pPr>
    <w:rPr>
      <w:lang w:eastAsia="ru-RU"/>
    </w:rPr>
  </w:style>
  <w:style w:type="paragraph" w:styleId="a5">
    <w:name w:val="Normal (Web)"/>
    <w:basedOn w:val="a"/>
    <w:uiPriority w:val="99"/>
    <w:unhideWhenUsed/>
    <w:rsid w:val="0021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2EE3"/>
  </w:style>
  <w:style w:type="paragraph" w:styleId="a6">
    <w:name w:val="Balloon Text"/>
    <w:basedOn w:val="a"/>
    <w:link w:val="a7"/>
    <w:uiPriority w:val="99"/>
    <w:semiHidden/>
    <w:unhideWhenUsed/>
    <w:rsid w:val="0021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77"/>
  </w:style>
  <w:style w:type="paragraph" w:styleId="1">
    <w:name w:val="heading 1"/>
    <w:basedOn w:val="a"/>
    <w:next w:val="a"/>
    <w:link w:val="10"/>
    <w:uiPriority w:val="9"/>
    <w:qFormat/>
    <w:rsid w:val="00347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7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7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47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47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47477"/>
    <w:rPr>
      <w:b/>
      <w:bCs/>
    </w:rPr>
  </w:style>
  <w:style w:type="paragraph" w:styleId="a4">
    <w:name w:val="TOC Heading"/>
    <w:basedOn w:val="1"/>
    <w:next w:val="a"/>
    <w:uiPriority w:val="39"/>
    <w:semiHidden/>
    <w:unhideWhenUsed/>
    <w:qFormat/>
    <w:rsid w:val="00347477"/>
    <w:pPr>
      <w:outlineLvl w:val="9"/>
    </w:pPr>
    <w:rPr>
      <w:lang w:eastAsia="ru-RU"/>
    </w:rPr>
  </w:style>
  <w:style w:type="paragraph" w:styleId="a5">
    <w:name w:val="Normal (Web)"/>
    <w:basedOn w:val="a"/>
    <w:uiPriority w:val="99"/>
    <w:unhideWhenUsed/>
    <w:rsid w:val="0021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2EE3"/>
  </w:style>
  <w:style w:type="paragraph" w:styleId="a6">
    <w:name w:val="Balloon Text"/>
    <w:basedOn w:val="a"/>
    <w:link w:val="a7"/>
    <w:uiPriority w:val="99"/>
    <w:semiHidden/>
    <w:unhideWhenUsed/>
    <w:rsid w:val="0021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2014-09-17T17:54:00Z</dcterms:created>
  <dcterms:modified xsi:type="dcterms:W3CDTF">2014-09-17T17:56:00Z</dcterms:modified>
</cp:coreProperties>
</file>