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7" w:rsidRPr="00026B93" w:rsidRDefault="00026B93" w:rsidP="00026B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музыки для 5</w:t>
      </w:r>
      <w:r w:rsidR="00C37837" w:rsidRPr="00C37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-го класса "Музыкальный инструмент – скрипка"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Цели и задачи урока:</w:t>
      </w:r>
    </w:p>
    <w:p w:rsidR="00C37837" w:rsidRPr="004C67F2" w:rsidRDefault="00C37837" w:rsidP="00026B93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Обучающие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026B93" w:rsidRPr="004C67F2" w:rsidRDefault="00026B93" w:rsidP="00961D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4C67F2">
        <w:rPr>
          <w:rFonts w:asciiTheme="majorHAnsi" w:eastAsia="Times New Roman" w:hAnsiTheme="majorHAnsi" w:cs="Times New Roman"/>
          <w:sz w:val="28"/>
          <w:szCs w:val="24"/>
          <w:lang w:eastAsia="ru-RU"/>
        </w:rPr>
        <w:t>ОСОЗНАНИЕ МУЗЫКИ КАК ИСКУССТВА ИНТОНАЦИИ И ОБОБЩЕНИЕ НА НОВОМ УРОВНЕ ТРИЕДИНСТВА « КОМПОЗИТОР-ИСПОЛНИТЕЛЬ-СЛУШАТЕЛЬ»</w:t>
      </w:r>
    </w:p>
    <w:p w:rsidR="00026B93" w:rsidRPr="004C67F2" w:rsidRDefault="00026B93" w:rsidP="00961D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4C67F2">
        <w:rPr>
          <w:rFonts w:asciiTheme="majorHAnsi" w:eastAsia="Times New Roman" w:hAnsiTheme="majorHAnsi" w:cs="Times New Roman"/>
          <w:sz w:val="28"/>
          <w:szCs w:val="24"/>
          <w:lang w:eastAsia="ru-RU"/>
        </w:rPr>
        <w:t>РАСШИРЕНИЕ ПРЕДСТАВЛЕНИЙ УЧАЩИХСЯ О ВЫРАЗИТЕЛЬНЫХ ВОЗМОЖНОСТЯХ СКРИПКИ</w:t>
      </w:r>
    </w:p>
    <w:p w:rsidR="00C37837" w:rsidRPr="004C67F2" w:rsidRDefault="00026B93" w:rsidP="00961D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4C67F2">
        <w:rPr>
          <w:rFonts w:asciiTheme="majorHAnsi" w:eastAsia="Times New Roman" w:hAnsiTheme="majorHAnsi" w:cs="Times New Roman"/>
          <w:sz w:val="28"/>
          <w:szCs w:val="24"/>
          <w:lang w:eastAsia="ru-RU"/>
        </w:rPr>
        <w:t>СОПОСТАВЛЕНИЕ ПРОИЗВЕДЕНИЙ СКРИПИЧНОЙ МУЗЫКИ С ЖИВОПИСНЫМИ ПОЛОТНАМИ ХУДОЖНИКОВ ЭПОХ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4C67F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Развивающие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4C67F2">
        <w:rPr>
          <w:rFonts w:asciiTheme="majorHAnsi" w:eastAsia="Times New Roman" w:hAnsiTheme="majorHAnsi" w:cs="Times New Roman"/>
          <w:sz w:val="28"/>
          <w:szCs w:val="24"/>
          <w:lang w:eastAsia="ru-RU"/>
        </w:rPr>
        <w:t>- Умение анализировать, сравнивать, обобщать.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4C67F2">
        <w:rPr>
          <w:rFonts w:asciiTheme="majorHAnsi" w:eastAsia="Times New Roman" w:hAnsiTheme="majorHAnsi" w:cs="Times New Roman"/>
          <w:sz w:val="28"/>
          <w:szCs w:val="24"/>
          <w:lang w:eastAsia="ru-RU"/>
        </w:rPr>
        <w:t>- В процессе слушания музыки развивать тембровый слух.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4C67F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Воспитательные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Обогащать духовный мир детей.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Воспитание потребности в общении с искусством и понимания значения музыки для человека.</w:t>
      </w:r>
    </w:p>
    <w:p w:rsidR="00026B93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Оборудование: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компьютер, </w:t>
      </w:r>
      <w:r w:rsidR="00961D4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экран, музыкальный центр, 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Методы: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наглядно-слуховой, анализа.</w:t>
      </w:r>
    </w:p>
    <w:p w:rsidR="00C37837" w:rsidRPr="004C67F2" w:rsidRDefault="00C37837" w:rsidP="00C37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Ход урока</w:t>
      </w:r>
      <w:r w:rsidR="00961D44"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37837" w:rsidRPr="004C67F2" w:rsidRDefault="00C37837" w:rsidP="00B7358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Музыкальное приветствие.</w:t>
      </w:r>
    </w:p>
    <w:p w:rsidR="002C7626" w:rsidRPr="004C67F2" w:rsidRDefault="002C7626" w:rsidP="00B7358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Тест проверка</w:t>
      </w:r>
    </w:p>
    <w:p w:rsidR="002C7626" w:rsidRPr="004C67F2" w:rsidRDefault="002C7626" w:rsidP="00B81BE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sz w:val="28"/>
          <w:szCs w:val="20"/>
          <w:lang w:eastAsia="ru-RU"/>
        </w:rPr>
      </w:pPr>
      <w:r w:rsidRPr="004C67F2">
        <w:rPr>
          <w:rFonts w:ascii="Arial" w:eastAsia="Times New Roman" w:hAnsi="Arial" w:cs="Arial"/>
          <w:bCs/>
          <w:sz w:val="28"/>
          <w:szCs w:val="20"/>
          <w:lang w:eastAsia="ru-RU"/>
        </w:rPr>
        <w:t>КАРТОЧКА - ТЕСТ</w:t>
      </w:r>
    </w:p>
    <w:p w:rsidR="002C7626" w:rsidRPr="004C67F2" w:rsidRDefault="002C7626" w:rsidP="00B81B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sz w:val="28"/>
          <w:lang w:eastAsia="ru-RU"/>
        </w:rPr>
      </w:pPr>
      <w:r w:rsidRPr="004C67F2">
        <w:rPr>
          <w:rFonts w:ascii="Times New Roman" w:eastAsia="Times New Roman" w:hAnsi="Times New Roman"/>
          <w:bCs/>
          <w:sz w:val="28"/>
          <w:lang w:eastAsia="ru-RU"/>
        </w:rPr>
        <w:t>1. Соедините линией композитора, название произведения, жанр и исполнителя.</w:t>
      </w:r>
    </w:p>
    <w:p w:rsidR="002C7626" w:rsidRPr="004C67F2" w:rsidRDefault="00B81BED" w:rsidP="00B81B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lang w:eastAsia="ru-RU"/>
        </w:rPr>
      </w:pPr>
      <w:r w:rsidRPr="004C67F2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2C7626" w:rsidRPr="004C67F2">
        <w:rPr>
          <w:rFonts w:ascii="Times New Roman" w:eastAsia="Times New Roman" w:hAnsi="Times New Roman"/>
          <w:bCs/>
          <w:sz w:val="24"/>
          <w:lang w:eastAsia="ru-RU"/>
        </w:rPr>
        <w:t xml:space="preserve">С. Прокофьев </w:t>
      </w:r>
      <w:r w:rsidR="002C7626" w:rsidRPr="004C67F2">
        <w:rPr>
          <w:rFonts w:ascii="Times New Roman" w:eastAsia="Times New Roman" w:hAnsi="Times New Roman"/>
          <w:sz w:val="24"/>
          <w:lang w:eastAsia="ru-RU"/>
        </w:rPr>
        <w:t>                "Лебединое озеро!"                        кантата                      хор</w:t>
      </w:r>
    </w:p>
    <w:p w:rsidR="002C7626" w:rsidRPr="004C67F2" w:rsidRDefault="002C7626" w:rsidP="00B81B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lang w:eastAsia="ru-RU"/>
        </w:rPr>
      </w:pPr>
      <w:r w:rsidRPr="004C67F2">
        <w:rPr>
          <w:rFonts w:ascii="Times New Roman" w:eastAsia="Times New Roman" w:hAnsi="Times New Roman"/>
          <w:bCs/>
          <w:sz w:val="24"/>
          <w:lang w:eastAsia="ru-RU"/>
        </w:rPr>
        <w:lastRenderedPageBreak/>
        <w:t>М. Глинка</w:t>
      </w:r>
      <w:r w:rsidRPr="004C67F2">
        <w:rPr>
          <w:rFonts w:ascii="Times New Roman" w:eastAsia="Times New Roman" w:hAnsi="Times New Roman"/>
          <w:sz w:val="24"/>
          <w:lang w:eastAsia="ru-RU"/>
        </w:rPr>
        <w:t xml:space="preserve">                     "Александр Невский"                         сюита                     солист</w:t>
      </w:r>
    </w:p>
    <w:p w:rsidR="002C7626" w:rsidRPr="004C67F2" w:rsidRDefault="002C7626" w:rsidP="00B81B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lang w:eastAsia="ru-RU"/>
        </w:rPr>
      </w:pPr>
      <w:r w:rsidRPr="004C67F2">
        <w:rPr>
          <w:rFonts w:ascii="Times New Roman" w:eastAsia="Times New Roman" w:hAnsi="Times New Roman"/>
          <w:bCs/>
          <w:sz w:val="24"/>
          <w:lang w:eastAsia="ru-RU"/>
        </w:rPr>
        <w:t>Э. Григ</w:t>
      </w:r>
      <w:r w:rsidRPr="004C67F2">
        <w:rPr>
          <w:rFonts w:ascii="Times New Roman" w:eastAsia="Times New Roman" w:hAnsi="Times New Roman"/>
          <w:sz w:val="24"/>
          <w:lang w:eastAsia="ru-RU"/>
        </w:rPr>
        <w:t xml:space="preserve">                               "Пер </w:t>
      </w:r>
      <w:proofErr w:type="spellStart"/>
      <w:r w:rsidRPr="004C67F2">
        <w:rPr>
          <w:rFonts w:ascii="Times New Roman" w:eastAsia="Times New Roman" w:hAnsi="Times New Roman"/>
          <w:sz w:val="24"/>
          <w:lang w:eastAsia="ru-RU"/>
        </w:rPr>
        <w:t>Гюнт</w:t>
      </w:r>
      <w:proofErr w:type="spellEnd"/>
      <w:r w:rsidRPr="004C67F2">
        <w:rPr>
          <w:rFonts w:ascii="Times New Roman" w:eastAsia="Times New Roman" w:hAnsi="Times New Roman"/>
          <w:sz w:val="24"/>
          <w:lang w:eastAsia="ru-RU"/>
        </w:rPr>
        <w:t>"                                     романс                      дуэт</w:t>
      </w:r>
    </w:p>
    <w:p w:rsidR="002C7626" w:rsidRPr="004C67F2" w:rsidRDefault="002C7626" w:rsidP="00B81B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lang w:eastAsia="ru-RU"/>
        </w:rPr>
      </w:pPr>
      <w:r w:rsidRPr="004C67F2">
        <w:rPr>
          <w:rFonts w:ascii="Times New Roman" w:eastAsia="Times New Roman" w:hAnsi="Times New Roman"/>
          <w:bCs/>
          <w:sz w:val="24"/>
          <w:lang w:eastAsia="ru-RU"/>
        </w:rPr>
        <w:t>П. Чайковский</w:t>
      </w:r>
      <w:r w:rsidRPr="004C67F2">
        <w:rPr>
          <w:rFonts w:ascii="Times New Roman" w:eastAsia="Times New Roman" w:hAnsi="Times New Roman"/>
          <w:sz w:val="24"/>
          <w:lang w:eastAsia="ru-RU"/>
        </w:rPr>
        <w:t xml:space="preserve">             "Венецианская ночь"                         балет                      оркестр</w:t>
      </w:r>
    </w:p>
    <w:p w:rsidR="002C7626" w:rsidRPr="004C67F2" w:rsidRDefault="002C7626" w:rsidP="00B81BED">
      <w:pPr>
        <w:ind w:left="360"/>
        <w:rPr>
          <w:rFonts w:ascii="Times New Roman" w:hAnsi="Times New Roman"/>
          <w:sz w:val="28"/>
        </w:rPr>
      </w:pPr>
    </w:p>
    <w:p w:rsidR="002C7626" w:rsidRPr="004C67F2" w:rsidRDefault="002C7626" w:rsidP="002C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95E0D" w:rsidRPr="004C67F2" w:rsidRDefault="004C67F2" w:rsidP="0096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ins w:id="0" w:author="Пользователь" w:date="2011-03-15T10:46:00Z">
        <w: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</w:t>
        </w:r>
      </w:ins>
      <w:ins w:id="1" w:author="Пользователь" w:date="2012-03-18T19:14:00Z">
        <w:r w:rsidR="004B06C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</w:ins>
      <w:r w:rsidR="00B73589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СООБЩЕНИЕ ТЕМЫ И ЦЕЛЕЙ УРОКА– </w:t>
      </w:r>
      <w:proofErr w:type="gramStart"/>
      <w:r w:rsidR="00B73589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Гл</w:t>
      </w:r>
      <w:proofErr w:type="gramEnd"/>
      <w:r w:rsidR="00B73589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авным действующим лицом нашего урока будет музыкальный инструмент, который называют "царицей музыки" – это скрипка. </w:t>
      </w:r>
      <w:r w:rsidR="00B73589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(Показываю изображение музыкального инструмента.)</w:t>
      </w:r>
    </w:p>
    <w:p w:rsidR="00B73589" w:rsidRPr="004C67F2" w:rsidRDefault="00595E0D" w:rsidP="0096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Расскажите</w:t>
      </w:r>
      <w:r w:rsidR="00961D44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</w:t>
      </w:r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что вы знаете об этом инструменте?</w:t>
      </w:r>
      <w:r w:rsidR="00B73589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ins w:id="2" w:author="Пользователь" w:date="2012-03-18T19:14:00Z">
        <w:r w:rsidR="004B06C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Дети.</w:t>
        </w:r>
      </w:ins>
      <w:r w:rsidR="00B73589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Скрипка – это струнно-смычковый инструмент, звучание которого не уступает гибкости и выразительности человеческого голоса. </w:t>
      </w:r>
    </w:p>
    <w:p w:rsidR="00595E0D" w:rsidRPr="004C67F2" w:rsidRDefault="00595E0D" w:rsidP="00961D4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(На экране видеофрагмент-показ различных музыкальных инструментов</w:t>
      </w:r>
      <w:ins w:id="3" w:author="Пользователь" w:date="2012-03-18T19:15:00Z">
        <w:r w:rsidR="004B06C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</w:ins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 встретимся с одним из музыкальных инструментов и будем слушать необыкновенную музыку. Вам, ребята, предстоит встреча 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красивым, будьте внимательны. 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Учитель: Ребята, какой инструмент солировал в музыке?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Скрипка.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Учитель: Действительно, это звучала скрипка. Давайте на неё посмотрим.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(На экране появляется изображение скрипки)</w:t>
      </w:r>
      <w:r w:rsidR="00961D4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67F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Приложение слайд презентации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1D4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595E0D" w:rsidRPr="004C67F2" w:rsidRDefault="00595E0D" w:rsidP="0059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076325" cy="1428750"/>
            <wp:effectExtent l="19050" t="0" r="9525" b="0"/>
            <wp:docPr id="12" name="Рисунок 4" descr="http://festival.1september.ru/articles/58065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0656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она стройна, красива и изящна: тонкая талия, плавные закругления. К корпусу скрипки прикреплён гриф, который заканчивается завитком. На гриф натянуты 4 струны.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Верхняя часть скрипки-дека - изготавливается из ели, нижняя из белого клёна. Клён можно брать для изготовления скрипки только весной, тогда, когда на дереве появляются листья. После долгой зимы дерево “просыпается” и листья забирают лишнюю влагу. А если ель будет со смолой, то она будет очень мешать мастеру.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Сделать скрипку очень сложно. Здесь важно всё: и размер корпуса и форма корпуса и даже качество лака, которым её покрывают. В изготовлении скрипок прославились на весь мир итальянские мастера из города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Кремон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Никколо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Амати, Антонио Страдивари, Джузеппе Гварнери. Их называют сегодня мастера - волшебники. Никто до сих пор не разгадал секрета, как им удавалось делать у скрипок необыкновенный и красивый голос.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многое в звучании скрипки зависит от смычка. На трость натянуты конские волосы. 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Смычок скрипач плавно и непрерывно ведёт по струнам в течение долгого времени и звук получается протяжным и певучим. Не зря говорят - скрипка поёт. Тембр скрипки похож на человеческий голос и часто, когда звучит скрипка. Кажется, что скрипка что-то рассказывает. </w:t>
      </w:r>
      <w:r w:rsidRPr="004C67F2">
        <w:rPr>
          <w:rFonts w:ascii="Times New Roman" w:eastAsia="Times New Roman" w:hAnsi="Times New Roman" w:cs="Times New Roman"/>
          <w:bCs/>
          <w:iCs/>
          <w:color w:val="6400C8"/>
          <w:sz w:val="28"/>
          <w:szCs w:val="27"/>
          <w:lang w:eastAsia="ru-RU"/>
        </w:rPr>
        <w:t>Что рассказывают о себе сами инструменты</w:t>
      </w:r>
      <w:r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t>.</w:t>
      </w:r>
      <w:r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br/>
      </w:r>
      <w:ins w:id="4" w:author="Пользователь" w:date="2011-03-15T10:48:00Z">
        <w:r w:rsidR="004C67F2">
          <w:rPr>
            <w:rFonts w:ascii="Times New Roman" w:eastAsia="Times New Roman" w:hAnsi="Times New Roman" w:cs="Times New Roman"/>
            <w:bCs/>
            <w:color w:val="6400C8"/>
            <w:sz w:val="28"/>
            <w:szCs w:val="27"/>
            <w:lang w:eastAsia="ru-RU"/>
          </w:rPr>
          <w:t>4.</w:t>
        </w:r>
      </w:ins>
      <w:r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t>Скрипка дает</w:t>
      </w:r>
      <w:r w:rsidRPr="004C67F2">
        <w:rPr>
          <w:rFonts w:ascii="Times New Roman" w:eastAsia="Times New Roman" w:hAnsi="Times New Roman" w:cs="Times New Roman"/>
          <w:bCs/>
          <w:color w:val="993399"/>
          <w:sz w:val="28"/>
          <w:szCs w:val="27"/>
          <w:lang w:eastAsia="ru-RU"/>
        </w:rPr>
        <w:t xml:space="preserve"> </w:t>
      </w:r>
      <w:r w:rsidRPr="004C67F2">
        <w:rPr>
          <w:rFonts w:ascii="Times New Roman" w:eastAsia="Times New Roman" w:hAnsi="Times New Roman" w:cs="Times New Roman"/>
          <w:bCs/>
          <w:color w:val="CC33FF"/>
          <w:sz w:val="28"/>
          <w:szCs w:val="27"/>
          <w:lang w:eastAsia="ru-RU"/>
        </w:rPr>
        <w:t>и</w:t>
      </w:r>
      <w:r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t>н</w:t>
      </w:r>
      <w:r w:rsidRPr="004C67F2">
        <w:rPr>
          <w:rFonts w:ascii="Times New Roman" w:eastAsia="Times New Roman" w:hAnsi="Times New Roman" w:cs="Times New Roman"/>
          <w:bCs/>
          <w:color w:val="CC33FF"/>
          <w:sz w:val="28"/>
          <w:szCs w:val="27"/>
          <w:lang w:eastAsia="ru-RU"/>
        </w:rPr>
        <w:t>т</w:t>
      </w:r>
      <w:r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t>е</w:t>
      </w:r>
      <w:r w:rsidRPr="004C67F2">
        <w:rPr>
          <w:rFonts w:ascii="Times New Roman" w:eastAsia="Times New Roman" w:hAnsi="Times New Roman" w:cs="Times New Roman"/>
          <w:bCs/>
          <w:color w:val="CC33FF"/>
          <w:sz w:val="28"/>
          <w:szCs w:val="27"/>
          <w:lang w:eastAsia="ru-RU"/>
        </w:rPr>
        <w:t>р</w:t>
      </w:r>
      <w:r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t>в</w:t>
      </w:r>
      <w:r w:rsidRPr="004C67F2">
        <w:rPr>
          <w:rFonts w:ascii="Times New Roman" w:eastAsia="Times New Roman" w:hAnsi="Times New Roman" w:cs="Times New Roman"/>
          <w:bCs/>
          <w:color w:val="CC33FF"/>
          <w:sz w:val="28"/>
          <w:szCs w:val="27"/>
          <w:lang w:eastAsia="ru-RU"/>
        </w:rPr>
        <w:t>ь</w:t>
      </w:r>
      <w:r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t>ю.</w:t>
      </w:r>
      <w:r w:rsidR="00961D44"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t xml:space="preserve"> (В </w:t>
      </w:r>
      <w:r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t xml:space="preserve"> роле скрипки ученики</w:t>
      </w:r>
      <w:ins w:id="5" w:author="Пользователь" w:date="2012-03-18T19:16:00Z">
        <w:r w:rsidR="004B06C3">
          <w:rPr>
            <w:rFonts w:ascii="Times New Roman" w:eastAsia="Times New Roman" w:hAnsi="Times New Roman" w:cs="Times New Roman"/>
            <w:bCs/>
            <w:color w:val="6400C8"/>
            <w:sz w:val="28"/>
            <w:szCs w:val="27"/>
            <w:lang w:eastAsia="ru-RU"/>
          </w:rPr>
          <w:t>.</w:t>
        </w:r>
      </w:ins>
      <w:r w:rsidRPr="004C67F2">
        <w:rPr>
          <w:rFonts w:ascii="Times New Roman" w:eastAsia="Times New Roman" w:hAnsi="Times New Roman" w:cs="Times New Roman"/>
          <w:bCs/>
          <w:color w:val="6400C8"/>
          <w:sz w:val="28"/>
          <w:szCs w:val="27"/>
          <w:lang w:eastAsia="ru-RU"/>
        </w:rPr>
        <w:t>)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— Я узнал вас, инструмент! Вы — знаменитая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4762500"/>
            <wp:effectExtent l="19050" t="0" r="0" b="0"/>
            <wp:wrapSquare wrapText="bothSides"/>
            <wp:docPr id="13" name="Рисунок 2" descr="http://www.muz-urok.ru/skripka/skr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-urok.ru/skripka/skri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СКРИПКА.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Разрешите несколько вопросов о вашей жизни?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Что ж, мне нечего скрывать от преданных друзей музыки.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(Я и голос ее сразу узнал!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еще из музыкальных инструментов поет душевнее, слаще маленькой Скрипки! 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Будто к сердцу прикоснулось что-то ласковое, теплое, и сердце притихло от блаженства.)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 таким чудесным голосом и такое скрипучее имя?! — не удержался я.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Рассмеялась Скрипка, пробежалась легким, как ветерок, пассажем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только меня сызмальства не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называли! Каждый народ меня по-своему звал. 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Скрипка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мое русское имя. Может, вам больше нравится 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Гудок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Меня ведь по-русски в народе и так называют.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                                  Небольшое отступление</w:t>
      </w:r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C67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ГУДОК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C67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428750"/>
            <wp:effectExtent l="19050" t="0" r="9525" b="0"/>
            <wp:wrapSquare wrapText="bothSides"/>
            <wp:docPr id="14" name="Рисунок 3" descr="http://www.muz-urok.ru/skripka/gudo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z-urok.ru/skripka/gudok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t>ри игре инструмент держали вертикально, чаще всего опирая его о колено. Смычком водили по всем трем струнам сразу, но мелодию извлекали на третьей струне, а две нижние служили непрерывно тянущейся педалью, бурдоном, как у волынки. Такое, хоть и примитивное, многоголосие было</w:t>
      </w:r>
      <w:r w:rsidRPr="004C67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62025" cy="1428750"/>
            <wp:effectExtent l="19050" t="0" r="9525" b="0"/>
            <wp:wrapSquare wrapText="bothSides"/>
            <wp:docPr id="15" name="Рисунок 4" descr="http://www.muz-urok.ru/skripka/re_gyd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z-urok.ru/skripka/re_gydok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 бродячему музыканту для создания собственного же сопровождения исполняемой мелодии. В ансамблях из нескольких гудков разной величины, 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следовательно и разного строя, педальные звуки образовывали интересные гармонические сочетания, создавая впечатление звучащего оркестра. Недаром сохранились разнохарактерные названия гудка, соответственно его разновидностям: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t>гудочек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гудок,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t>гудище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t>...</w:t>
      </w:r>
      <w:r w:rsidRPr="004C67F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 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5396"/>
      </w:tblGrid>
      <w:tr w:rsidR="00595E0D" w:rsidRPr="004C67F2" w:rsidTr="00916B60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595E0D" w:rsidRPr="004C67F2" w:rsidRDefault="00595E0D" w:rsidP="0091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67F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905000" cy="952500"/>
                  <wp:effectExtent l="19050" t="0" r="0" b="0"/>
                  <wp:docPr id="16" name="Рисунок 1" descr="http://www.muz-urok.ru/skripka/bolgar_skr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z-urok.ru/skripka/bolgar_skr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5E0D" w:rsidRPr="004C67F2" w:rsidRDefault="00595E0D" w:rsidP="0091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67F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7" name="Рисунок 2" descr="http://www.muz-urok.ru/skripka/kitaysk_skr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z-urok.ru/skripka/kitaysk_skr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0D" w:rsidRPr="004C67F2" w:rsidTr="00916B60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595E0D" w:rsidRPr="004C67F2" w:rsidRDefault="00595E0D" w:rsidP="0091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67F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Болгарская скрипка </w:t>
            </w:r>
            <w:proofErr w:type="spellStart"/>
            <w:r w:rsidRPr="004C67F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гудулка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5E0D" w:rsidRPr="004C67F2" w:rsidRDefault="00595E0D" w:rsidP="0091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67F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китайская скрипка </w:t>
            </w:r>
            <w:proofErr w:type="spellStart"/>
            <w:r w:rsidRPr="004C67F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эрху</w:t>
            </w:r>
            <w:proofErr w:type="spellEnd"/>
          </w:p>
        </w:tc>
      </w:tr>
    </w:tbl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Представляете,</w:t>
      </w:r>
      <w:r w:rsidR="00961D4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говорит скрипка, когда-то, в далеком детстве, меня по-английски 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Жигой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есть Окороком, дразнили.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Неужели прямо в лицо копченым куском свинины звали? И вы не обижались?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Ничуть. Нам, инструментам, по заслугам имена даются. Если назвали Жигой, значит, заслужила. Я ведь и вправду тогда видом на окорок походила.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Вот уж сразу видно; повсюду вас любили.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Я в детстве была ужасно легкомысленная. Поверите ли, серьезные 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музыканты в очень далекую пору с презрением на меня поглядывали: «Ей бы только по танцам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шляться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». А я танцы всю свою жизнь обожаю и ничуть этого не стыжусь. Где я только не бывала! И в цыганском таборе, и на крестьянском празднике, и в матросском кабачке, и в модном ресторане — где танцы, там и я. Ведь до чего я однажды додумалась: повадилась прятаться в карманы камзолов, чтобы в нужный момент быть под рукой учителя танцев.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</w:tblGrid>
      <w:tr w:rsidR="00595E0D" w:rsidRPr="004C67F2" w:rsidTr="00916B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5E0D" w:rsidRPr="004C67F2" w:rsidRDefault="00595E0D" w:rsidP="0091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67F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18" name="Рисунок 3" descr="http://www.muz-urok.ru/skripka/skripa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z-urok.ru/skripka/skripa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7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Скрипач</w:t>
            </w:r>
            <w:proofErr w:type="gramStart"/>
            <w:r w:rsidRPr="004C67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C67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C67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4C67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исунок 18 века.</w:t>
            </w:r>
          </w:p>
        </w:tc>
      </w:tr>
    </w:tbl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Правда, пришлось фигуру свою подогнать под карманный размер.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И это вы-то, великая артистка, искуснейший из инструментов! Вы, которой композиторы доверяют самые сокровенные мелодии!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О, тут не обошлось без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олшебства, — голос Скрипки стал еле слышным, он просто таял.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— Такой, какая я сейчас, меня сделали примерно три с</w:t>
      </w:r>
      <w:r w:rsidRPr="004C67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4762500"/>
            <wp:effectExtent l="19050" t="0" r="0" b="0"/>
            <wp:wrapSquare wrapText="bothSides"/>
            <wp:docPr id="19" name="Рисунок 2" descr="http://www.muz-urok.ru/skripka/skri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-urok.ru/skripka/skrip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половиной века назад добрые мастера-волшебники из итальянского города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Кремона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Их так и зовут: 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к </w:t>
      </w:r>
      <w:proofErr w:type="spellStart"/>
      <w:proofErr w:type="gramStart"/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spellEnd"/>
      <w:proofErr w:type="gramEnd"/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 м о </w:t>
      </w:r>
      <w:proofErr w:type="spellStart"/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proofErr w:type="spellEnd"/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к и е мастера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Сколько буду жить — не забуду их имена: 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Амати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4" w:history="1">
        <w:r w:rsidRPr="004C67F2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Гварнери</w:t>
        </w:r>
      </w:hyperlink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волшебник из волшебников </w:t>
      </w:r>
      <w:hyperlink r:id="rId15" w:history="1">
        <w:r w:rsidRPr="004C67F2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Страдивари</w:t>
        </w:r>
      </w:hyperlink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Неужели настоящие волшебники?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 Чем же они не волшебники, если дали мне голос божественной красоты?!</w:t>
      </w:r>
    </w:p>
    <w:p w:rsidR="00595E0D" w:rsidRPr="004C67F2" w:rsidRDefault="00595E0D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Вы хотите сказать, что они заклинания знали?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А почему же, скажите на милость, с тех пор никто ничего подобного сделать так и не смог? Почему до сих пор тайну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кремонских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мастеров никто не разгадал?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Скрипка заговорила так горячо, так страстно, как умеет только она: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Не хотите верить в волшебников, поверьте в необыкновенных людей. А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кремонский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 Антонио Страдивари был необыкновенный человек. Он трудился с двенадцати лет, сделал тысячи проб и только в шестьдесят лет добился своего — сотворил первый из своих </w:t>
      </w:r>
      <w:proofErr w:type="spellStart"/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чудо-инструментов</w:t>
      </w:r>
      <w:proofErr w:type="spellEnd"/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продолжал делать их, как говорится, до последнего вздоха. Умер великий мастер в 1738 году в возрасте девяноста двух лет. Многие мастера скрипичных дел старательно изучали работу Страдивари. И у них получалось неплохо, а все равно не так.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Что ж, у великих артистов должны быть великие тайны.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последний вопрос: скажите, уважаемая Скрипка, какое у вас артистическое имя, как оно пишется в нотах?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— В нотах имя мое пишется по-итальянски </w:t>
      </w:r>
      <w:proofErr w:type="spellStart"/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Violino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Виоли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что значит самая маленькая из </w:t>
      </w: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Виол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95E0D" w:rsidRPr="004C67F2" w:rsidRDefault="00D76B8A" w:rsidP="0059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ins w:id="6" w:author="Пользователь" w:date="2011-03-15T10:49:00Z">
        <w:r>
          <w:rPr>
            <w:rFonts w:ascii="Times New Roman" w:eastAsia="Times New Roman" w:hAnsi="Times New Roman" w:cs="Times New Roman"/>
            <w:color w:val="FF0000"/>
            <w:sz w:val="28"/>
            <w:szCs w:val="24"/>
            <w:lang w:eastAsia="ru-RU"/>
          </w:rPr>
          <w:t>5.</w:t>
        </w:r>
      </w:ins>
      <w:r w:rsidR="00DD277D" w:rsidRPr="004C67F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Учитель  </w:t>
      </w:r>
      <w:r w:rsidR="00025906" w:rsidRPr="004C67F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Приложение № 2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Ноты скрипки  прослушайте и исполните.</w:t>
      </w:r>
    </w:p>
    <w:p w:rsidR="00756993" w:rsidRPr="004C67F2" w:rsidRDefault="00C37837" w:rsidP="0002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del w:id="7" w:author="Пользователь" w:date="2011-03-15T10:45:00Z">
        <w:r w:rsidR="00756993" w:rsidRPr="004C67F2" w:rsidDel="004C67F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delText xml:space="preserve">. </w:delText>
        </w:r>
      </w:del>
      <w:r w:rsidR="00756993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я хотела бы вспомнить песню «Волшебный смычок» вместе с вами.</w:t>
      </w:r>
      <w:proofErr w:type="gramEnd"/>
      <w:r w:rsidR="00756993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(Вспоминаем</w:t>
      </w:r>
      <w:ins w:id="8" w:author="Пользователь" w:date="2012-03-18T19:18:00Z">
        <w:r w:rsidR="004B06C3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 xml:space="preserve"> </w:t>
        </w:r>
      </w:ins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двухголосие</w:t>
      </w:r>
      <w:proofErr w:type="spellEnd"/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по нотной записи.</w:t>
      </w:r>
      <w:proofErr w:type="gramEnd"/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Затем поем всем классом по ролям. </w:t>
      </w:r>
      <w:proofErr w:type="gramStart"/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Желающие могут спеть по ролям у доски.)</w:t>
      </w:r>
      <w:proofErr w:type="gramEnd"/>
      <w:r w:rsidR="00756993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Что стало бы с песней, если бы у нее не было слов? </w:t>
      </w:r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(Она превратилась бы в вокализ.)</w:t>
      </w:r>
      <w:r w:rsidR="00756993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Что такое вокализ? </w:t>
      </w:r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(Это пение без слов с закрытым ртом, на какой-либо звук или слог.)</w:t>
      </w:r>
      <w:r w:rsidR="00756993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А появилась бы эта песня, если бы не было музыкального инструмента скрипки? </w:t>
      </w:r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(Нет.)</w:t>
      </w:r>
    </w:p>
    <w:p w:rsidR="00756993" w:rsidRPr="004C67F2" w:rsidRDefault="00756993" w:rsidP="00DD27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993" w:rsidRPr="004C67F2" w:rsidRDefault="00756993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Учитель: Я хочу для вас спеть норвежскую народную песню “Волшебный смычок”.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(Учитель задаёт вопросы после пения песни учащимся)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</w:t>
      </w:r>
      <w:ins w:id="9" w:author="Пользователь" w:date="2011-03-15T10:49:00Z">
        <w:r w:rsidR="00D76B8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читель</w:t>
        </w:r>
      </w:ins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очему музыкант не захотел продать скрипку?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(Ответы детей)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ins w:id="10" w:author="Пользователь" w:date="2011-03-15T10:49:00Z">
        <w:r w:rsidR="00D76B8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ети</w:t>
        </w:r>
      </w:ins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. Благодаря скрипке у музыканта были друзья, которые рады были встрече с ним.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Скрипка была для музыканта, как самый лучший и близкий друг. Он не хотел предавать эту дружбу, не хотел променять скрипку даже на богатство.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Учитель: Почему люди думали, что смычок у скрипки волшебный?</w:t>
      </w:r>
    </w:p>
    <w:p w:rsidR="00FF5353" w:rsidRDefault="00C37837" w:rsidP="00FF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Скрипач так хоро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шо играл на скрипке, что людям,</w:t>
      </w:r>
      <w:ins w:id="11" w:author="Пользователь" w:date="2012-03-18T19:18:00Z">
        <w:r w:rsidR="004B06C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</w:ins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оторые не умеют играть на ней, можно подумать, что музыкант волшебник и играет с помощью волшебного смычка.</w:t>
      </w:r>
    </w:p>
    <w:p w:rsidR="00756993" w:rsidRPr="00FF5353" w:rsidRDefault="00D76B8A" w:rsidP="00FF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ins w:id="12" w:author="Пользователь" w:date="2011-03-15T10:52:00Z">
        <w:r>
          <w:rPr>
            <w:rFonts w:ascii="Times New Roman" w:eastAsia="Times New Roman" w:hAnsi="Times New Roman" w:cs="Times New Roman"/>
            <w:bCs/>
            <w:sz w:val="28"/>
            <w:szCs w:val="27"/>
            <w:lang w:eastAsia="ru-RU"/>
          </w:rPr>
          <w:t>6</w:t>
        </w:r>
      </w:ins>
      <w:ins w:id="13" w:author="Пользователь" w:date="2011-03-15T10:49:00Z">
        <w:r>
          <w:rPr>
            <w:rFonts w:ascii="Times New Roman" w:eastAsia="Times New Roman" w:hAnsi="Times New Roman" w:cs="Times New Roman"/>
            <w:bCs/>
            <w:sz w:val="28"/>
            <w:szCs w:val="27"/>
            <w:lang w:eastAsia="ru-RU"/>
          </w:rPr>
          <w:t>.</w:t>
        </w:r>
      </w:ins>
      <w:r w:rsidR="00756993" w:rsidRPr="004C67F2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Сказка о скрипк</w:t>
      </w:r>
      <w:proofErr w:type="gramStart"/>
      <w:r w:rsidR="00756993" w:rsidRPr="004C67F2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е</w:t>
      </w:r>
      <w:r w:rsidR="00025906" w:rsidRPr="004C67F2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(</w:t>
      </w:r>
      <w:proofErr w:type="gramEnd"/>
      <w:r w:rsidR="00025906" w:rsidRPr="004C67F2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 помощью детей)</w:t>
      </w:r>
    </w:p>
    <w:p w:rsidR="00756993" w:rsidRPr="004C67F2" w:rsidRDefault="00DD277D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Учитель: </w:t>
      </w:r>
      <w:r w:rsidR="00756993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Прослу</w:t>
      </w:r>
      <w:r w:rsidR="00025906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шайте пьесу, где звучит скрипк</w:t>
      </w:r>
      <w:proofErr w:type="gramStart"/>
      <w:r w:rsidR="00025906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gramEnd"/>
      <w:r w:rsidR="00756993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5906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6993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сказку можно рассказывать на фоне тихой скрипичной музыки</w:t>
      </w:r>
      <w:r w:rsidR="00025906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)в сказку нужно внести элемент игры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56993" w:rsidRPr="004C67F2" w:rsidRDefault="004B06C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756993" w:rsidRPr="004C67F2" w:rsidRDefault="0075699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Сейчас я расскажу тебе 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сказку про инструмент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называют королевой музыки, — скрипку. Потом задам вопросы. Слушай внимательно. За каждый правильный ответ очко получаешь ты. За неправильный — я. 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Выигр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ывает тот, кто получит больше очков.</w:t>
      </w:r>
    </w:p>
    <w:p w:rsidR="00756993" w:rsidRPr="004C67F2" w:rsidRDefault="0075699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одном царстве, в одном государстве жила девочка. Родители её любили музыку. Потому они назвали девочку Скрипка и научили её играть на скрипке. Девочка выросла и стала музыкантом. Она разъезжала по городам и деревням, играла на скрипке и приносила людям радость.</w:t>
      </w:r>
    </w:p>
    <w:p w:rsidR="00756993" w:rsidRPr="004C67F2" w:rsidRDefault="0075699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царстве жил злой человек. Он не любил музыку, и ему не нрави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лось, что люди радуются, когда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слышат звуки скрипки. Однажды перед концертом он тайком пробрался в комнату, где лежала скрипка, и перерезал три струны. А последнюю четвёртую перерезать не успел. Однако девочка сумела очень хорошо сыграть и на одной струне.</w:t>
      </w:r>
    </w:p>
    <w:p w:rsidR="00756993" w:rsidRPr="004C67F2" w:rsidRDefault="0075699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Тогда на другом концерте злой человек снова пробрался в комнату, где лежала скрипка, и вырвал все волосы из смычка, которым Скрипка извлекала звук. В этот раз злодею удалось сорвать концерт, потому что другого смычка у девочки не было. А главное — в этом царстве не было лошади, из хвоста которой можно было взять волосы для смычка.</w:t>
      </w:r>
    </w:p>
    <w:p w:rsidR="00756993" w:rsidRPr="004C67F2" w:rsidRDefault="0075699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Скрипка без смычка не могла играть. Девочка сидела на дороге и плакала. В это время мимо проезжал на белом коне принц из соседнего королевства.</w:t>
      </w:r>
    </w:p>
    <w:p w:rsidR="00756993" w:rsidRPr="004C67F2" w:rsidRDefault="0075699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— Что ты плачешь? — спросил принц.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У меня нет конского волоса для смычка, и я не могу играть на скрипке, — сказала Скрипка.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Не плачь. Я дам тебе волос из хвоста моего коня, — сказал принц.</w:t>
      </w:r>
    </w:p>
    <w:p w:rsidR="00756993" w:rsidRPr="004C67F2" w:rsidRDefault="0075699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вставил волосы из хвоста своего коня в смычок, и Скрипка заиграла. Игра скрипки и сама Скрипка так понравились принцу, что он предложил девочке поехать с ним в его короле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 и стать его женой.</w:t>
      </w:r>
    </w:p>
    <w:p w:rsidR="00756993" w:rsidRPr="004C67F2" w:rsidRDefault="0075699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Скрипка стала королевой, а её скрипка — королевой музыки.</w:t>
      </w:r>
    </w:p>
    <w:p w:rsidR="00756993" w:rsidRPr="004C67F2" w:rsidRDefault="00DD277D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Учитель: </w:t>
      </w:r>
      <w:r w:rsidR="00756993"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Вопросы к сказке</w:t>
      </w:r>
    </w:p>
    <w:p w:rsidR="00756993" w:rsidRPr="004C67F2" w:rsidRDefault="00756993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Как звали девочку и инструмент, на котором она играла?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Сколько у скрипки струн?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Как называется то, чем водят по струнам и извлекают звук?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Из чего сделаны волосы на смычке?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Почему злой человек обрезал ст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руны на скрипке и вырвал волос и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з смычка?</w:t>
      </w:r>
    </w:p>
    <w:p w:rsidR="00756993" w:rsidRPr="004C67F2" w:rsidRDefault="00D76B8A" w:rsidP="00756993">
      <w:pPr>
        <w:rPr>
          <w:sz w:val="28"/>
        </w:rPr>
      </w:pPr>
      <w:ins w:id="14" w:author="Пользователь" w:date="2011-03-15T10:52:00Z">
        <w:r>
          <w:rPr>
            <w:sz w:val="28"/>
          </w:rPr>
          <w:t>7</w:t>
        </w:r>
      </w:ins>
      <w:ins w:id="15" w:author="Пользователь" w:date="2011-03-15T10:49:00Z">
        <w:r>
          <w:rPr>
            <w:sz w:val="28"/>
          </w:rPr>
          <w:t>.</w:t>
        </w:r>
      </w:ins>
      <w:r w:rsidR="00DD277D" w:rsidRPr="004C67F2">
        <w:rPr>
          <w:sz w:val="28"/>
        </w:rPr>
        <w:t xml:space="preserve">Учитель: </w:t>
      </w:r>
      <w:r w:rsidR="00025906" w:rsidRPr="004C67F2">
        <w:rPr>
          <w:sz w:val="28"/>
        </w:rPr>
        <w:t>Дома прочитайте в рабочей тетради на стр.34-36 похожую историю и ответьте на вопросы.</w:t>
      </w:r>
    </w:p>
    <w:p w:rsidR="00756993" w:rsidRPr="004C67F2" w:rsidRDefault="00025906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из вопросов  в тетради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ты знаешь об итальянском скрипаче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Никколо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Паганини?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Продолжение беседы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(слушание музыки):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Учитель: Сегодня весь мир знает скрипача - виртуоза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Никколо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Паганини из Италии. </w:t>
      </w:r>
    </w:p>
    <w:p w:rsidR="00C37837" w:rsidRPr="004C67F2" w:rsidRDefault="00C37837" w:rsidP="00C37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42975" cy="1219200"/>
            <wp:effectExtent l="19050" t="0" r="9525" b="0"/>
            <wp:docPr id="6" name="Рисунок 6" descr="http://festival.1september.ru/articles/58065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0656/img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77D" w:rsidRPr="004C67F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</w:t>
      </w:r>
      <w:r w:rsidR="00025906" w:rsidRPr="004C67F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лайд презентации</w:t>
      </w:r>
    </w:p>
    <w:p w:rsidR="00C37837" w:rsidRPr="004C67F2" w:rsidRDefault="00C37837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Он раскрыл многие возможности скрипки для других музыкантов. Сочинял сам музыку, которая была очень сложна для других скрипачей. (Слушание произведения Н.Паганини “Каприс” в видеозаписи)</w:t>
      </w:r>
    </w:p>
    <w:p w:rsidR="00281EEA" w:rsidRPr="004C67F2" w:rsidRDefault="00DD277D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Учитель:  </w:t>
      </w:r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мы с вами попадаем в картинную галерею и увидим натюрморты со скрипко</w:t>
      </w:r>
      <w:proofErr w:type="gramStart"/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й-</w:t>
      </w:r>
      <w:proofErr w:type="gramEnd"/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своеобразные портреты скрипок.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буду  фантазировать и предлагать какие-либо свои впечатления от картин, на которых изображена скрипка,-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</w:t>
      </w:r>
      <w:proofErr w:type="gramStart"/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каждого человека свои.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Глядя на картины</w:t>
      </w:r>
      <w:proofErr w:type="gramStart"/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слышит разную музыку.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Какую?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67F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Дети пользуются словарем эмоциональн</w:t>
      </w:r>
      <w:proofErr w:type="gramStart"/>
      <w:r w:rsidRPr="004C67F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о-</w:t>
      </w:r>
      <w:proofErr w:type="gramEnd"/>
      <w:r w:rsidRPr="004C67F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образного содержания музыки и высказывают свое мнение.</w:t>
      </w:r>
    </w:p>
    <w:p w:rsidR="00281EEA" w:rsidRPr="004C67F2" w:rsidRDefault="00281EEA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слышим голос скрипки становится,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художник изображает скрипку  в руках скрипача.</w:t>
      </w:r>
    </w:p>
    <w:p w:rsidR="00281EEA" w:rsidRPr="004C67F2" w:rsidRDefault="00D76B8A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ins w:id="16" w:author="Пользователь" w:date="2011-03-15T10:52:00Z">
        <w: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</w:t>
        </w:r>
      </w:ins>
      <w:ins w:id="17" w:author="Пользователь" w:date="2011-03-15T10:49:00Z">
        <w: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</w:ins>
      <w:r w:rsidR="00281EEA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учебнику и рабочей тетради.</w:t>
      </w:r>
    </w:p>
    <w:p w:rsidR="00281EEA" w:rsidRPr="004C67F2" w:rsidRDefault="00281EEA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рассматривают </w:t>
      </w:r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картины учебника на стр. 112-117, а также стр. тетради 72-73(под фрагменты музыкальных произведений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</w:t>
      </w:r>
      <w:proofErr w:type="spellStart"/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Чака</w:t>
      </w:r>
      <w:proofErr w:type="spellEnd"/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» И. И. Баха, «Мелодия» П. Чайковского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AD4" w:rsidRPr="004C67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Concerto</w:t>
      </w:r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97AD4" w:rsidRPr="004C67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grosso</w:t>
      </w:r>
      <w:proofErr w:type="spellEnd"/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№1 для двух скрипок,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клавесина,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фортепиано и струнных А. </w:t>
      </w:r>
      <w:proofErr w:type="spellStart"/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Шнитке</w:t>
      </w:r>
      <w:proofErr w:type="spellEnd"/>
      <w:proofErr w:type="gramStart"/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Дается задание самостоятельно </w:t>
      </w:r>
      <w:proofErr w:type="spellStart"/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определить,какой</w:t>
      </w:r>
      <w:proofErr w:type="spellEnd"/>
      <w:r w:rsidR="00697AD4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из   картин созвучно то или иное сочинение.</w:t>
      </w:r>
    </w:p>
    <w:p w:rsidR="00697AD4" w:rsidRPr="004C67F2" w:rsidRDefault="00697AD4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давайте ненадолго вернемся в наше время (</w:t>
      </w:r>
      <w:r w:rsidRPr="004C67F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приложение №1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Рыбак и звучание его скрипки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070F5E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070F5E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прослушаем современного исполнителя .</w:t>
      </w:r>
    </w:p>
    <w:p w:rsidR="00756993" w:rsidRPr="004C67F2" w:rsidRDefault="00070F5E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Знаете ли вы его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и чем он прославился?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Учитель: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Закончить сегодняшний </w:t>
      </w:r>
      <w:bookmarkStart w:id="18" w:name="YANDEX_22"/>
      <w:bookmarkEnd w:id="18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урок  помогут мне ребята, </w:t>
      </w:r>
      <w:r w:rsidR="00070F5E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прочитают стихотворения о скрипке</w:t>
      </w:r>
      <w:proofErr w:type="gramStart"/>
      <w:r w:rsidR="00070F5E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слайдах есть текст  стихотворений)</w:t>
      </w:r>
    </w:p>
    <w:p w:rsidR="00070F5E" w:rsidRPr="004C67F2" w:rsidRDefault="00070F5E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 вами  уже говорили на уроках музыки о творческих людях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сами пишут и сами исполняют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барды.</w:t>
      </w:r>
    </w:p>
    <w:p w:rsidR="00070F5E" w:rsidRPr="004C67F2" w:rsidRDefault="00070F5E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послушаем Б. Окуджав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="00DD277D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вложен файл в исполнении самого автора)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Б. Окуджавы "Музыкант"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рассказывающее о волшебной силе </w:t>
      </w:r>
      <w:bookmarkStart w:id="19" w:name="YANDEX_23"/>
      <w:bookmarkEnd w:id="19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музыке  и чарующих звуках </w:t>
      </w:r>
      <w:bookmarkStart w:id="20" w:name="YANDEX_24"/>
      <w:bookmarkEnd w:id="20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 скрипки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 ,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способной творить с душой человека невозможное.</w:t>
      </w:r>
    </w:p>
    <w:p w:rsidR="003621C5" w:rsidRPr="004C67F2" w:rsidRDefault="003621C5" w:rsidP="003621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Музыкант играл на </w:t>
      </w:r>
      <w:bookmarkStart w:id="21" w:name="YANDEX_26"/>
      <w:bookmarkEnd w:id="21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 скрипке</w:t>
      </w: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 .</w:t>
      </w:r>
      <w:proofErr w:type="gramEnd"/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Я в глаза его глядел.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не то, чтоб любопытствовал -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 небу летел.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не, чтобы от скуки,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 надеялся понять,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умеют эти руки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звуки извлекать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какой-то деревяшки,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каких-то грубых жил,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какой-то там фантазии,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Которой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 служил.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еще ведь надо в душу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нам проникнуть и поджечь…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чего с ней церемониться, 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Чего её беречь?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Счастлив дом, где пенье </w:t>
      </w:r>
      <w:bookmarkStart w:id="22" w:name="YANDEX_27"/>
      <w:bookmarkEnd w:id="22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 скрипки </w:t>
      </w:r>
      <w:bookmarkStart w:id="23" w:name="YANDEX_LAST"/>
      <w:bookmarkEnd w:id="23"/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Наставляет нас на путь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вселяет в нас надежду.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Остальное - как-нибудь.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Счастлив инструмент,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Прижатый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угловатому плечу,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чему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благословенью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 небу лечу.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Счастлив тот, чей путь не долог,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Пальцы злы, смычок остер,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Музыкант, соорудивший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души моей костер!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А душа (уж это точно),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Ежели</w:t>
      </w:r>
      <w:proofErr w:type="gram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обожжена…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Справедливей, милосердней</w:t>
      </w:r>
    </w:p>
    <w:p w:rsidR="003621C5" w:rsidRPr="004C67F2" w:rsidRDefault="003621C5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праведней она!</w:t>
      </w:r>
    </w:p>
    <w:p w:rsidR="00070F5E" w:rsidRPr="004C67F2" w:rsidRDefault="00070F5E" w:rsidP="0036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F5E" w:rsidRPr="004C67F2" w:rsidRDefault="00D76B8A" w:rsidP="0007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ins w:id="24" w:author="Пользователь" w:date="2011-03-15T10:49:00Z">
        <w:r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9.</w:t>
        </w:r>
      </w:ins>
      <w:r w:rsidR="00070F5E"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Творческая мастерская.</w:t>
      </w:r>
    </w:p>
    <w:p w:rsidR="00070F5E" w:rsidRPr="004C67F2" w:rsidRDefault="00070F5E" w:rsidP="0007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Учитель: Давайте, ребята, сделаем подарок для музея музыкальных инструментов, попробуем изобразить скрипку.</w:t>
      </w:r>
    </w:p>
    <w:p w:rsidR="00070F5E" w:rsidRPr="004C67F2" w:rsidRDefault="00070F5E" w:rsidP="0007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(Класс делится на группы и детям предлагается собрать на листах ватмана, используя клей-карандаш, из нескольких фрагментов изображение скрипки /по принципу игры в </w:t>
      </w:r>
      <w:proofErr w:type="spellStart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пазлы</w:t>
      </w:r>
      <w:proofErr w:type="spellEnd"/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/, под звуки скрипки, дети “творят”)</w:t>
      </w:r>
    </w:p>
    <w:p w:rsidR="00070F5E" w:rsidRPr="004C67F2" w:rsidRDefault="00D76B8A" w:rsidP="00070F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ins w:id="25" w:author="Пользователь" w:date="2011-03-15T10:53:00Z">
        <w: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</w:t>
        </w:r>
      </w:ins>
      <w:ins w:id="26" w:author="Пользователь" w:date="2011-03-15T10:50:00Z">
        <w: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</w:ins>
      <w:r w:rsidR="00070F5E"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Демонстрация выполненных работ</w:t>
      </w:r>
    </w:p>
    <w:p w:rsidR="00070F5E" w:rsidRPr="004C67F2" w:rsidRDefault="00D76B8A" w:rsidP="0007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ins w:id="27" w:author="Пользователь" w:date="2011-03-15T10:53:00Z">
        <w:r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11</w:t>
        </w:r>
      </w:ins>
      <w:ins w:id="28" w:author="Пользователь" w:date="2011-03-15T10:50:00Z">
        <w:r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.</w:t>
        </w:r>
      </w:ins>
      <w:r w:rsidR="00070F5E" w:rsidRPr="004C67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Итог урока</w:t>
      </w:r>
    </w:p>
    <w:p w:rsidR="00070F5E" w:rsidRPr="004C67F2" w:rsidRDefault="00070F5E" w:rsidP="0007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Какая тема нашего урока? </w:t>
      </w:r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(Портрет в музыке и изобразительном искусстве)</w:t>
      </w:r>
    </w:p>
    <w:p w:rsidR="00070F5E" w:rsidRPr="004C67F2" w:rsidRDefault="00070F5E" w:rsidP="0007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Можем ли мы увидеть музыку? </w:t>
      </w:r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(Музыка в нашем воображении вызывает определенные зрительные образы и картины.)</w:t>
      </w: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– Можем ли мы услышать живопись? </w:t>
      </w:r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proofErr w:type="gramStart"/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Всматриваясь в ту или иную картину мы внутренним слухом</w:t>
      </w:r>
      <w:proofErr w:type="gramEnd"/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слышим звучание музыки.)</w:t>
      </w:r>
    </w:p>
    <w:p w:rsidR="003621C5" w:rsidRPr="004C67F2" w:rsidRDefault="00070F5E" w:rsidP="0007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Анализ и оценка успешности достижения цели, оценка работы класса и отдельных учащихся, аргументация выставленных оценок.</w:t>
      </w:r>
    </w:p>
    <w:p w:rsidR="00070F5E" w:rsidRPr="004C67F2" w:rsidRDefault="00070F5E" w:rsidP="0007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Если остается время дети работают с презентацие</w:t>
      </w:r>
      <w:proofErr w:type="gramStart"/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й</w:t>
      </w:r>
      <w:ins w:id="29" w:author="Пользователь" w:date="2011-03-15T10:50:00Z">
        <w:r w:rsidR="00D76B8A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(</w:t>
        </w:r>
      </w:ins>
      <w:proofErr w:type="gramEnd"/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слайд викторина</w:t>
      </w:r>
      <w:ins w:id="30" w:author="Пользователь" w:date="2011-03-15T10:50:00Z">
        <w:r w:rsidR="00D76B8A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)</w:t>
        </w:r>
      </w:ins>
      <w:r w:rsidRPr="004C67F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 проверяют свои знания . если время не остается ,то следующий урок проверка знаний по предыдущей теме.</w:t>
      </w:r>
    </w:p>
    <w:p w:rsidR="003621C5" w:rsidRPr="004C67F2" w:rsidRDefault="00070F5E" w:rsidP="0075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56993" w:rsidRPr="004C67F2" w:rsidRDefault="00756993" w:rsidP="00756993">
      <w:pPr>
        <w:rPr>
          <w:sz w:val="28"/>
        </w:rPr>
      </w:pPr>
    </w:p>
    <w:p w:rsidR="00756993" w:rsidRPr="004C67F2" w:rsidRDefault="00756993" w:rsidP="00C37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56993" w:rsidRPr="004C67F2" w:rsidSect="00B5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1E38"/>
    <w:multiLevelType w:val="hybridMultilevel"/>
    <w:tmpl w:val="EBA8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E7F"/>
    <w:multiLevelType w:val="hybridMultilevel"/>
    <w:tmpl w:val="66C4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697"/>
    <w:multiLevelType w:val="hybridMultilevel"/>
    <w:tmpl w:val="66C4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C37837"/>
    <w:rsid w:val="00025906"/>
    <w:rsid w:val="00026B93"/>
    <w:rsid w:val="00070F5E"/>
    <w:rsid w:val="00281EEA"/>
    <w:rsid w:val="002C7626"/>
    <w:rsid w:val="003621C5"/>
    <w:rsid w:val="003D0C98"/>
    <w:rsid w:val="004132C3"/>
    <w:rsid w:val="004B06C3"/>
    <w:rsid w:val="004C67F2"/>
    <w:rsid w:val="00595E0D"/>
    <w:rsid w:val="00697AD4"/>
    <w:rsid w:val="00756993"/>
    <w:rsid w:val="008D4F51"/>
    <w:rsid w:val="008D5859"/>
    <w:rsid w:val="00961D44"/>
    <w:rsid w:val="009B6944"/>
    <w:rsid w:val="00B54667"/>
    <w:rsid w:val="00B73589"/>
    <w:rsid w:val="00B81BED"/>
    <w:rsid w:val="00C37837"/>
    <w:rsid w:val="00C86D0E"/>
    <w:rsid w:val="00D02539"/>
    <w:rsid w:val="00D76B8A"/>
    <w:rsid w:val="00DD277D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7"/>
  </w:style>
  <w:style w:type="paragraph" w:styleId="1">
    <w:name w:val="heading 1"/>
    <w:basedOn w:val="a"/>
    <w:link w:val="10"/>
    <w:uiPriority w:val="9"/>
    <w:qFormat/>
    <w:rsid w:val="00C37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837"/>
    <w:rPr>
      <w:color w:val="0000FF"/>
      <w:u w:val="single"/>
    </w:rPr>
  </w:style>
  <w:style w:type="character" w:styleId="a5">
    <w:name w:val="Emphasis"/>
    <w:basedOn w:val="a0"/>
    <w:uiPriority w:val="20"/>
    <w:qFormat/>
    <w:rsid w:val="00C37837"/>
    <w:rPr>
      <w:i/>
      <w:iCs/>
    </w:rPr>
  </w:style>
  <w:style w:type="character" w:styleId="a6">
    <w:name w:val="Strong"/>
    <w:basedOn w:val="a0"/>
    <w:uiPriority w:val="22"/>
    <w:qFormat/>
    <w:rsid w:val="00C378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8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www.muz-urok.ru/stradivari.htm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uz-urok.ru/gvarner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C3EB-A0AF-4423-A97F-328ED655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2011-03-15T07:54:00Z</cp:lastPrinted>
  <dcterms:created xsi:type="dcterms:W3CDTF">2011-03-14T12:43:00Z</dcterms:created>
  <dcterms:modified xsi:type="dcterms:W3CDTF">2012-03-18T15:23:00Z</dcterms:modified>
</cp:coreProperties>
</file>