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D" w:rsidRPr="00E06D34" w:rsidRDefault="001E72DC" w:rsidP="004B68C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rPrChange w:id="0" w:author="Boris Proshkin" w:date="2007-03-26T23:15:00Z">
            <w:rPr>
              <w:rFonts w:ascii="Times New Roman" w:hAnsi="Times New Roman" w:cs="Times New Roman"/>
              <w:b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sz w:val="26"/>
          <w:szCs w:val="26"/>
          <w:rPrChange w:id="1" w:author="Boris Proshkin" w:date="2007-03-26T23:15:00Z">
            <w:rPr>
              <w:rFonts w:ascii="Times New Roman" w:hAnsi="Times New Roman" w:cs="Times New Roman"/>
              <w:b/>
              <w:sz w:val="28"/>
            </w:rPr>
          </w:rPrChange>
        </w:rPr>
        <w:t>Роль дополнительного образования в формировании нравственных ценностей</w:t>
      </w:r>
    </w:p>
    <w:p w:rsidR="00D50402" w:rsidRPr="00E06D34" w:rsidRDefault="00D50402" w:rsidP="004B68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Современная педагогика характеризует термином “</w:t>
      </w:r>
      <w:r w:rsidRPr="00E06D34">
        <w:rPr>
          <w:rFonts w:ascii="Times New Roman" w:hAnsi="Times New Roman" w:cs="Times New Roman"/>
          <w:i/>
          <w:sz w:val="26"/>
          <w:szCs w:val="26"/>
          <w:rPrChange w:id="4" w:author="Boris Proshkin" w:date="2007-03-26T23:15:00Z">
            <w:rPr>
              <w:rFonts w:ascii="Times New Roman" w:hAnsi="Times New Roman" w:cs="Times New Roman"/>
              <w:i/>
              <w:sz w:val="28"/>
            </w:rPr>
          </w:rPrChange>
        </w:rPr>
        <w:t>дополнительное образование</w:t>
      </w:r>
      <w:r w:rsidRPr="00E06D34">
        <w:rPr>
          <w:rFonts w:ascii="Times New Roman" w:hAnsi="Times New Roman" w:cs="Times New Roman"/>
          <w:sz w:val="26"/>
          <w:szCs w:val="26"/>
          <w:rPrChange w:id="5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” всю ту сферу образования, которая находится за пределами общеобразовательного государственного стандарта.</w:t>
      </w:r>
    </w:p>
    <w:p w:rsidR="00791534" w:rsidRPr="00E06D34" w:rsidRDefault="00791534" w:rsidP="0079153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6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По своему содержанию дополнительное образование детей является всеохватывающим. В окружающей нас действительности, будь то живая или неживая природа, система общественных отношений, сфера сознания, нет ничего такого, что не могло бы стать предметом дополнительного образования. Именно поэтому оно в состоянии удовлетворять самые разнообразные интересы личности.</w:t>
      </w:r>
    </w:p>
    <w:p w:rsidR="00025AED" w:rsidRPr="00E06D34" w:rsidRDefault="00025AED" w:rsidP="00025AE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8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9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Школьник сегодня по своему воспитанию во многом продукт ноосферы</w:t>
      </w:r>
      <w:r w:rsidR="00EC49C3" w:rsidRPr="00E06D34">
        <w:rPr>
          <w:rFonts w:ascii="Times New Roman" w:eastAsia="Calibri" w:hAnsi="Times New Roman" w:cs="Times New Roman"/>
          <w:sz w:val="26"/>
          <w:szCs w:val="26"/>
          <w:rPrChange w:id="10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 xml:space="preserve"> </w:t>
      </w:r>
      <w:r w:rsidR="00EC49C3" w:rsidRPr="00E06D34">
        <w:rPr>
          <w:rFonts w:ascii="Times New Roman" w:eastAsia="Calibri" w:hAnsi="Times New Roman" w:cs="Times New Roman"/>
          <w:color w:val="808080" w:themeColor="background1" w:themeShade="80"/>
          <w:sz w:val="26"/>
          <w:szCs w:val="26"/>
          <w:rPrChange w:id="11" w:author="Boris Proshkin" w:date="2007-03-26T23:15:00Z">
            <w:rPr>
              <w:rFonts w:ascii="Times New Roman" w:eastAsia="Calibri" w:hAnsi="Times New Roman" w:cs="Times New Roman"/>
              <w:color w:val="808080" w:themeColor="background1" w:themeShade="80"/>
              <w:sz w:val="28"/>
            </w:rPr>
          </w:rPrChange>
        </w:rPr>
        <w:t xml:space="preserve">(по </w:t>
      </w:r>
      <w:proofErr w:type="spellStart"/>
      <w:r w:rsidR="00EC49C3" w:rsidRPr="00E06D34">
        <w:rPr>
          <w:rFonts w:ascii="Times New Roman" w:eastAsia="Calibri" w:hAnsi="Times New Roman" w:cs="Times New Roman"/>
          <w:color w:val="808080" w:themeColor="background1" w:themeShade="80"/>
          <w:sz w:val="26"/>
          <w:szCs w:val="26"/>
          <w:rPrChange w:id="12" w:author="Boris Proshkin" w:date="2007-03-26T23:15:00Z">
            <w:rPr>
              <w:rFonts w:ascii="Times New Roman" w:eastAsia="Calibri" w:hAnsi="Times New Roman" w:cs="Times New Roman"/>
              <w:color w:val="808080" w:themeColor="background1" w:themeShade="80"/>
              <w:sz w:val="28"/>
            </w:rPr>
          </w:rPrChange>
        </w:rPr>
        <w:t>Вернардскому</w:t>
      </w:r>
      <w:proofErr w:type="spellEnd"/>
      <w:r w:rsidR="00EC49C3" w:rsidRPr="00E06D34">
        <w:rPr>
          <w:rFonts w:ascii="Times New Roman" w:eastAsia="Calibri" w:hAnsi="Times New Roman" w:cs="Times New Roman"/>
          <w:color w:val="808080" w:themeColor="background1" w:themeShade="80"/>
          <w:sz w:val="26"/>
          <w:szCs w:val="26"/>
          <w:rPrChange w:id="13" w:author="Boris Proshkin" w:date="2007-03-26T23:15:00Z">
            <w:rPr>
              <w:rFonts w:ascii="Times New Roman" w:eastAsia="Calibri" w:hAnsi="Times New Roman" w:cs="Times New Roman"/>
              <w:color w:val="808080" w:themeColor="background1" w:themeShade="80"/>
              <w:sz w:val="28"/>
            </w:rPr>
          </w:rPrChange>
        </w:rPr>
        <w:t xml:space="preserve"> - взаимодействие природы и общества, в результате преобразующего мир творческой деятельности человека, опирающийся на научную мысль)</w:t>
      </w:r>
      <w:r w:rsidRPr="00E06D34">
        <w:rPr>
          <w:rFonts w:ascii="Times New Roman" w:eastAsia="Calibri" w:hAnsi="Times New Roman" w:cs="Times New Roman"/>
          <w:sz w:val="26"/>
          <w:szCs w:val="26"/>
          <w:rPrChange w:id="14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 xml:space="preserve">. Последнее означает, что подход к его воспитанию и обучению не может быть таким же, как </w:t>
      </w:r>
      <w:r w:rsidR="00EC49C3" w:rsidRPr="00E06D34">
        <w:rPr>
          <w:rFonts w:ascii="Times New Roman" w:eastAsia="Calibri" w:hAnsi="Times New Roman" w:cs="Times New Roman"/>
          <w:sz w:val="26"/>
          <w:szCs w:val="26"/>
          <w:rPrChange w:id="15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десять</w:t>
      </w:r>
      <w:r w:rsidRPr="00E06D34">
        <w:rPr>
          <w:rFonts w:ascii="Times New Roman" w:eastAsia="Calibri" w:hAnsi="Times New Roman" w:cs="Times New Roman"/>
          <w:sz w:val="26"/>
          <w:szCs w:val="26"/>
          <w:rPrChange w:id="16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 xml:space="preserve"> лет тому назад. Это обуславливает новое понимание личности, значимости ее связей и отношений с другими, изменение самих подходов к обучению.</w:t>
      </w:r>
      <w:r w:rsidR="00435AE1" w:rsidRPr="00E06D34">
        <w:rPr>
          <w:rFonts w:ascii="Times New Roman" w:hAnsi="Times New Roman" w:cs="Times New Roman"/>
          <w:sz w:val="26"/>
          <w:szCs w:val="26"/>
          <w:rPrChange w:id="1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</w:t>
      </w:r>
      <w:r w:rsidRPr="00E06D34">
        <w:rPr>
          <w:rFonts w:ascii="Times New Roman" w:eastAsia="Calibri" w:hAnsi="Times New Roman" w:cs="Times New Roman"/>
          <w:sz w:val="26"/>
          <w:szCs w:val="26"/>
          <w:rPrChange w:id="18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Чтобы приобщить школьников к истокам идейно-нравственных ценностей, необходимо, чтобы они стали ценными для личности, обрели смысл и значимость. Следовательно, учащиеся должны иметь ту или иную ценностную ориентацию, отражающую основные духовные ценности, и тем самым выступать в качестве их основных носителей.</w:t>
      </w:r>
    </w:p>
    <w:p w:rsidR="00025AED" w:rsidRPr="00E06D34" w:rsidRDefault="00025AED" w:rsidP="00025AE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19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0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Главным посредником на этом пути выступает учитель и формируемый им вокруг себя нравственно-психологический климат.</w:t>
      </w:r>
    </w:p>
    <w:p w:rsidR="00435AE1" w:rsidRPr="00E06D34" w:rsidRDefault="00435AE1" w:rsidP="00435AE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1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2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Нравственно-ценностные ориентации учащихся складываются в результате отражения мировоззрения родителей, учителей, а также подражани</w:t>
      </w:r>
      <w:r w:rsidR="00DB0629" w:rsidRPr="00E06D34">
        <w:rPr>
          <w:rFonts w:ascii="Times New Roman" w:hAnsi="Times New Roman" w:cs="Times New Roman"/>
          <w:sz w:val="26"/>
          <w:szCs w:val="26"/>
          <w:rPrChange w:id="2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я</w:t>
      </w:r>
      <w:r w:rsidRPr="00E06D34">
        <w:rPr>
          <w:rFonts w:ascii="Times New Roman" w:eastAsia="Calibri" w:hAnsi="Times New Roman" w:cs="Times New Roman"/>
          <w:sz w:val="26"/>
          <w:szCs w:val="26"/>
          <w:rPrChange w:id="24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 xml:space="preserve"> тем традициям, обычаям, правилам поведения, которые характерны для данной личности, города.</w:t>
      </w:r>
    </w:p>
    <w:p w:rsidR="00791534" w:rsidRPr="00E06D34" w:rsidRDefault="00791534" w:rsidP="00025AE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25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26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lastRenderedPageBreak/>
        <w:t xml:space="preserve">В настоящее время дополнительное образование детей </w:t>
      </w:r>
      <w:ins w:id="27" w:author="Boris Proshkin" w:date="2007-03-26T22:22:00Z">
        <w:r w:rsidR="00EC49C3" w:rsidRPr="00E06D34">
          <w:rPr>
            <w:rFonts w:ascii="Times New Roman" w:hAnsi="Times New Roman" w:cs="Times New Roman"/>
            <w:sz w:val="26"/>
            <w:szCs w:val="26"/>
            <w:rPrChange w:id="2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в нашей гимназии </w:t>
        </w:r>
      </w:ins>
      <w:r w:rsidRPr="00E06D34">
        <w:rPr>
          <w:rFonts w:ascii="Times New Roman" w:hAnsi="Times New Roman" w:cs="Times New Roman"/>
          <w:sz w:val="26"/>
          <w:szCs w:val="26"/>
          <w:rPrChange w:id="29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представлено целым рядом направлений. </w:t>
      </w:r>
      <w:proofErr w:type="gramStart"/>
      <w:r w:rsidRPr="00E06D34">
        <w:rPr>
          <w:rFonts w:ascii="Times New Roman" w:hAnsi="Times New Roman" w:cs="Times New Roman"/>
          <w:sz w:val="26"/>
          <w:szCs w:val="26"/>
          <w:rPrChange w:id="3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Основными</w:t>
      </w:r>
      <w:proofErr w:type="gramEnd"/>
      <w:r w:rsidRPr="00E06D34">
        <w:rPr>
          <w:rFonts w:ascii="Times New Roman" w:hAnsi="Times New Roman" w:cs="Times New Roman"/>
          <w:sz w:val="26"/>
          <w:szCs w:val="26"/>
          <w:rPrChange w:id="31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среди них принято считать следующие</w:t>
      </w:r>
      <w:ins w:id="32" w:author="Boris Proshkin" w:date="2007-03-26T22:23:00Z">
        <w:r w:rsidR="00EC49C3" w:rsidRPr="00E06D34">
          <w:rPr>
            <w:rFonts w:ascii="Times New Roman" w:hAnsi="Times New Roman" w:cs="Times New Roman"/>
            <w:sz w:val="26"/>
            <w:szCs w:val="26"/>
            <w:rPrChange w:id="3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(</w:t>
        </w:r>
        <w:r w:rsidR="00EC49C3" w:rsidRPr="00E06D34">
          <w:rPr>
            <w:rFonts w:ascii="Times New Roman" w:hAnsi="Times New Roman" w:cs="Times New Roman"/>
            <w:color w:val="00B050"/>
            <w:sz w:val="26"/>
            <w:szCs w:val="26"/>
            <w:rPrChange w:id="3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слайд </w:t>
        </w:r>
      </w:ins>
      <w:ins w:id="35" w:author="Boris Proshkin" w:date="2007-03-26T22:38:00Z">
        <w:r w:rsidR="00B45C6A" w:rsidRPr="00E06D34">
          <w:rPr>
            <w:rFonts w:ascii="Times New Roman" w:hAnsi="Times New Roman" w:cs="Times New Roman"/>
            <w:color w:val="00B050"/>
            <w:sz w:val="26"/>
            <w:szCs w:val="26"/>
            <w:rPrChange w:id="36" w:author="Boris Proshkin" w:date="2007-03-26T23:15:00Z">
              <w:rPr>
                <w:rFonts w:ascii="Times New Roman" w:hAnsi="Times New Roman" w:cs="Times New Roman"/>
                <w:color w:val="00B050"/>
                <w:sz w:val="28"/>
              </w:rPr>
            </w:rPrChange>
          </w:rPr>
          <w:t>2</w:t>
        </w:r>
      </w:ins>
      <w:ins w:id="37" w:author="Boris Proshkin" w:date="2007-03-26T22:23:00Z">
        <w:r w:rsidR="00EC49C3" w:rsidRPr="00E06D34">
          <w:rPr>
            <w:rFonts w:ascii="Times New Roman" w:hAnsi="Times New Roman" w:cs="Times New Roman"/>
            <w:sz w:val="26"/>
            <w:szCs w:val="26"/>
            <w:rPrChange w:id="3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)</w:t>
        </w:r>
      </w:ins>
      <w:r w:rsidRPr="00E06D34">
        <w:rPr>
          <w:rFonts w:ascii="Times New Roman" w:hAnsi="Times New Roman" w:cs="Times New Roman"/>
          <w:sz w:val="26"/>
          <w:szCs w:val="26"/>
          <w:rPrChange w:id="39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:</w:t>
      </w:r>
    </w:p>
    <w:p w:rsidR="00791534" w:rsidRPr="00E06D34" w:rsidRDefault="00791534" w:rsidP="007915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41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художественно-эстетическое; </w:t>
      </w:r>
    </w:p>
    <w:p w:rsidR="00791534" w:rsidRPr="00E06D34" w:rsidRDefault="00791534" w:rsidP="007915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4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научно-техническое; </w:t>
      </w:r>
    </w:p>
    <w:p w:rsidR="00791534" w:rsidRPr="00E06D34" w:rsidRDefault="00791534" w:rsidP="007915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45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спортивно-техническое; </w:t>
      </w:r>
    </w:p>
    <w:p w:rsidR="00791534" w:rsidRPr="00E06D34" w:rsidRDefault="00791534" w:rsidP="007915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6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4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эколого-биологическое; </w:t>
      </w:r>
    </w:p>
    <w:p w:rsidR="00791534" w:rsidRPr="00E06D34" w:rsidRDefault="00791534" w:rsidP="007915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48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49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физкультурно-оздоровительное; </w:t>
      </w:r>
    </w:p>
    <w:p w:rsidR="00791534" w:rsidRPr="00E06D34" w:rsidDel="00390EB6" w:rsidRDefault="00791534" w:rsidP="00791534">
      <w:pPr>
        <w:numPr>
          <w:ilvl w:val="0"/>
          <w:numId w:val="1"/>
        </w:numPr>
        <w:spacing w:line="360" w:lineRule="auto"/>
        <w:jc w:val="both"/>
        <w:rPr>
          <w:del w:id="50" w:author="Boris Proshkin" w:date="2007-03-26T22:24:00Z"/>
          <w:rFonts w:ascii="Times New Roman" w:hAnsi="Times New Roman" w:cs="Times New Roman"/>
          <w:sz w:val="26"/>
          <w:szCs w:val="26"/>
          <w:rPrChange w:id="51" w:author="Boris Proshkin" w:date="2007-03-26T23:15:00Z">
            <w:rPr>
              <w:del w:id="52" w:author="Boris Proshkin" w:date="2007-03-26T22:24:00Z"/>
              <w:rFonts w:ascii="Times New Roman" w:hAnsi="Times New Roman" w:cs="Times New Roman"/>
              <w:sz w:val="28"/>
            </w:rPr>
          </w:rPrChange>
        </w:rPr>
      </w:pPr>
      <w:del w:id="53" w:author="Boris Proshkin" w:date="2007-03-26T22:24:00Z">
        <w:r w:rsidRPr="00E06D34" w:rsidDel="00390EB6">
          <w:rPr>
            <w:rFonts w:ascii="Times New Roman" w:hAnsi="Times New Roman" w:cs="Times New Roman"/>
            <w:sz w:val="26"/>
            <w:szCs w:val="26"/>
            <w:rPrChange w:id="5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туристско-краеведческое; </w:delText>
        </w:r>
      </w:del>
    </w:p>
    <w:p w:rsidR="00791534" w:rsidRPr="00E06D34" w:rsidDel="00390EB6" w:rsidRDefault="00791534" w:rsidP="00791534">
      <w:pPr>
        <w:numPr>
          <w:ilvl w:val="0"/>
          <w:numId w:val="1"/>
        </w:numPr>
        <w:spacing w:line="360" w:lineRule="auto"/>
        <w:jc w:val="both"/>
        <w:rPr>
          <w:del w:id="55" w:author="Boris Proshkin" w:date="2007-03-26T22:24:00Z"/>
          <w:rFonts w:ascii="Times New Roman" w:hAnsi="Times New Roman" w:cs="Times New Roman"/>
          <w:sz w:val="26"/>
          <w:szCs w:val="26"/>
          <w:rPrChange w:id="56" w:author="Boris Proshkin" w:date="2007-03-26T23:15:00Z">
            <w:rPr>
              <w:del w:id="57" w:author="Boris Proshkin" w:date="2007-03-26T22:24:00Z"/>
              <w:rFonts w:ascii="Times New Roman" w:hAnsi="Times New Roman" w:cs="Times New Roman"/>
              <w:sz w:val="28"/>
            </w:rPr>
          </w:rPrChange>
        </w:rPr>
      </w:pPr>
      <w:del w:id="58" w:author="Boris Proshkin" w:date="2007-03-26T22:24:00Z">
        <w:r w:rsidRPr="00E06D34" w:rsidDel="00390EB6">
          <w:rPr>
            <w:rFonts w:ascii="Times New Roman" w:hAnsi="Times New Roman" w:cs="Times New Roman"/>
            <w:sz w:val="26"/>
            <w:szCs w:val="26"/>
            <w:rPrChange w:id="5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военно-патриотическое; </w:delText>
        </w:r>
      </w:del>
    </w:p>
    <w:p w:rsidR="00791534" w:rsidRPr="00E06D34" w:rsidDel="00390EB6" w:rsidRDefault="00791534" w:rsidP="00791534">
      <w:pPr>
        <w:numPr>
          <w:ilvl w:val="0"/>
          <w:numId w:val="1"/>
        </w:numPr>
        <w:spacing w:line="360" w:lineRule="auto"/>
        <w:jc w:val="both"/>
        <w:rPr>
          <w:del w:id="60" w:author="Boris Proshkin" w:date="2007-03-26T22:24:00Z"/>
          <w:rFonts w:ascii="Times New Roman" w:hAnsi="Times New Roman" w:cs="Times New Roman"/>
          <w:sz w:val="26"/>
          <w:szCs w:val="26"/>
          <w:rPrChange w:id="61" w:author="Boris Proshkin" w:date="2007-03-26T23:15:00Z">
            <w:rPr>
              <w:del w:id="62" w:author="Boris Proshkin" w:date="2007-03-26T22:24:00Z"/>
              <w:rFonts w:ascii="Times New Roman" w:hAnsi="Times New Roman" w:cs="Times New Roman"/>
              <w:sz w:val="28"/>
            </w:rPr>
          </w:rPrChange>
        </w:rPr>
      </w:pPr>
      <w:del w:id="63" w:author="Boris Proshkin" w:date="2007-03-26T22:24:00Z">
        <w:r w:rsidRPr="00E06D34" w:rsidDel="00390EB6">
          <w:rPr>
            <w:rFonts w:ascii="Times New Roman" w:hAnsi="Times New Roman" w:cs="Times New Roman"/>
            <w:sz w:val="26"/>
            <w:szCs w:val="26"/>
            <w:rPrChange w:id="6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социально-педагогическое; </w:delText>
        </w:r>
      </w:del>
    </w:p>
    <w:p w:rsidR="00791534" w:rsidRPr="00E06D34" w:rsidRDefault="00791534" w:rsidP="007915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65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66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культурологическое; </w:t>
      </w:r>
    </w:p>
    <w:p w:rsidR="00791534" w:rsidRPr="00E06D34" w:rsidRDefault="00791534" w:rsidP="007915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6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68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экономико-правовое. </w:t>
      </w:r>
    </w:p>
    <w:p w:rsidR="001E72DC" w:rsidRPr="00E06D34" w:rsidRDefault="004B68C3" w:rsidP="004B68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69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7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Система дополнительного образования занимает в образовательной деятельности гимназии особое место. </w:t>
      </w:r>
      <w:proofErr w:type="gramStart"/>
      <w:r w:rsidRPr="00E06D34">
        <w:rPr>
          <w:rFonts w:ascii="Times New Roman" w:hAnsi="Times New Roman" w:cs="Times New Roman"/>
          <w:sz w:val="26"/>
          <w:szCs w:val="26"/>
          <w:rPrChange w:id="71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Эта форма работы расширяет и дополняет базовый и гимназический компоненты учебного плана гимназии, помогает создать индивидуальную образовательную среду для каждого гимназиста, удовлетворяет его потребности в приобретении знаний, умений, навыков, развивает его мотивацию к учебно-познавательной деятельности, 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интеллектуальных возможностей</w:t>
      </w:r>
      <w:proofErr w:type="gramEnd"/>
      <w:r w:rsidRPr="00E06D34">
        <w:rPr>
          <w:rFonts w:ascii="Times New Roman" w:hAnsi="Times New Roman" w:cs="Times New Roman"/>
          <w:sz w:val="26"/>
          <w:szCs w:val="26"/>
          <w:rPrChange w:id="7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гимназистов.</w:t>
      </w:r>
    </w:p>
    <w:p w:rsidR="004B68C3" w:rsidRPr="00E06D34" w:rsidRDefault="004B68C3" w:rsidP="004B68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7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7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Развитие познавательного интереса и творческих способностей возможно и наиболее продуктивно практически во всех группах дополнительного образования</w:t>
      </w:r>
      <w:del w:id="75" w:author="Boris Proshkin" w:date="2007-03-26T22:26:00Z">
        <w:r w:rsidRPr="00E06D34" w:rsidDel="00390EB6">
          <w:rPr>
            <w:rFonts w:ascii="Times New Roman" w:hAnsi="Times New Roman" w:cs="Times New Roman"/>
            <w:sz w:val="26"/>
            <w:szCs w:val="26"/>
            <w:rPrChange w:id="76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, в том числе и при изучении бисероплетения</w:delText>
        </w:r>
      </w:del>
      <w:r w:rsidRPr="00E06D34">
        <w:rPr>
          <w:rFonts w:ascii="Times New Roman" w:hAnsi="Times New Roman" w:cs="Times New Roman"/>
          <w:sz w:val="26"/>
          <w:szCs w:val="26"/>
          <w:rPrChange w:id="7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.</w:t>
      </w:r>
    </w:p>
    <w:p w:rsidR="00791534" w:rsidRPr="00E06D34" w:rsidRDefault="00791534" w:rsidP="007915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rPrChange w:id="78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bCs/>
          <w:sz w:val="26"/>
          <w:szCs w:val="26"/>
          <w:rPrChange w:id="79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lastRenderedPageBreak/>
        <w:t>Способы организации дополнительного образования детей в современной школе</w:t>
      </w:r>
    </w:p>
    <w:p w:rsidR="00791534" w:rsidRPr="00E06D34" w:rsidRDefault="00791534" w:rsidP="0079153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8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81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Анализ развития дополнительного образования детей показывает, что сегодня в общеобразовательной школе существует четыре основных модели его организации.</w:t>
      </w:r>
    </w:p>
    <w:p w:rsidR="00791534" w:rsidRPr="00E06D34" w:rsidRDefault="00791534" w:rsidP="0079153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8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bCs/>
          <w:sz w:val="26"/>
          <w:szCs w:val="26"/>
          <w:rPrChange w:id="83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Первая модель</w:t>
      </w:r>
      <w:r w:rsidRPr="00E06D34">
        <w:rPr>
          <w:rFonts w:ascii="Times New Roman" w:hAnsi="Times New Roman" w:cs="Times New Roman"/>
          <w:sz w:val="26"/>
          <w:szCs w:val="26"/>
          <w:rPrChange w:id="8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характеризуется случайным набором кружков, секций, клубов, работа которых не всегда сочетается друг с другом. Вся внеклассная и внеурочная деятельность школы полностью зависит от имеющихся кадровых и материальных возможностей; стратегические линии развития дополнительного образования не прорабатывается. К сожалению, пока что это наиболее распространенная модель. Но даже и такой вариант дополнительного образования в школе имеет определенный смысл, поскольку способствует занятости детей и определению спектра их внеурочных интересов.</w:t>
      </w:r>
    </w:p>
    <w:p w:rsidR="00791534" w:rsidRPr="00E06D34" w:rsidRDefault="00791534" w:rsidP="0079153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85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bCs/>
          <w:sz w:val="26"/>
          <w:szCs w:val="26"/>
          <w:rPrChange w:id="86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Вторая модель</w:t>
      </w:r>
      <w:r w:rsidRPr="00E06D34">
        <w:rPr>
          <w:rFonts w:ascii="Times New Roman" w:hAnsi="Times New Roman" w:cs="Times New Roman"/>
          <w:sz w:val="26"/>
          <w:szCs w:val="26"/>
          <w:rPrChange w:id="8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отличается внутренней организованностью каждой из имеющихся в школе структур дополнительного образования, хотя как единая система оно еще не функционирует. Тем не менее, в таких моделях встречаются оригинальные формы работы, объединяющие как детей, так </w:t>
      </w:r>
      <w:del w:id="88" w:author="Boris Proshkin" w:date="2007-03-26T22:26:00Z">
        <w:r w:rsidRPr="00E06D34" w:rsidDel="00390EB6">
          <w:rPr>
            <w:rFonts w:ascii="Times New Roman" w:hAnsi="Times New Roman" w:cs="Times New Roman"/>
            <w:sz w:val="26"/>
            <w:szCs w:val="26"/>
            <w:rPrChange w:id="8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и детей, </w:delText>
        </w:r>
      </w:del>
      <w:r w:rsidRPr="00E06D34">
        <w:rPr>
          <w:rFonts w:ascii="Times New Roman" w:hAnsi="Times New Roman" w:cs="Times New Roman"/>
          <w:sz w:val="26"/>
          <w:szCs w:val="26"/>
          <w:rPrChange w:id="9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и взрослых</w:t>
      </w:r>
      <w:del w:id="91" w:author="Boris Proshkin" w:date="2007-03-26T22:27:00Z">
        <w:r w:rsidRPr="00E06D34" w:rsidDel="00390EB6">
          <w:rPr>
            <w:rFonts w:ascii="Times New Roman" w:hAnsi="Times New Roman" w:cs="Times New Roman"/>
            <w:sz w:val="26"/>
            <w:szCs w:val="26"/>
            <w:rPrChange w:id="9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 (ассоциации, творческие лаборатории, “экспедиции”, хобби-центры и т. п.)</w:delText>
        </w:r>
      </w:del>
      <w:r w:rsidRPr="00E06D34">
        <w:rPr>
          <w:rFonts w:ascii="Times New Roman" w:hAnsi="Times New Roman" w:cs="Times New Roman"/>
          <w:sz w:val="26"/>
          <w:szCs w:val="26"/>
          <w:rPrChange w:id="9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. Нередко в таких школах сфера дополнительного образования становится открытой зоной поиска в процессе обновления содержания основного образования, своеобразным резервом и опытной лабораторией последнего. В результате те образовательные области, которые вначале изучались в рамках дополнительных образовательных программ, затем входят в базисный учебный план школ.</w:t>
      </w:r>
    </w:p>
    <w:p w:rsidR="004B68C3" w:rsidRPr="00E06D34" w:rsidRDefault="00791534" w:rsidP="004B68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9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bCs/>
          <w:sz w:val="26"/>
          <w:szCs w:val="26"/>
          <w:rPrChange w:id="95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Третья модель</w:t>
      </w:r>
      <w:r w:rsidRPr="00E06D34">
        <w:rPr>
          <w:rFonts w:ascii="Times New Roman" w:hAnsi="Times New Roman" w:cs="Times New Roman"/>
          <w:sz w:val="26"/>
          <w:szCs w:val="26"/>
          <w:rPrChange w:id="96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организации дополнительного образования строится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 — центром детского творчества, клубом по месту жительства, спортивной или музыкальной школой, библиотекой, театром, музеем и др. Такое сотрудничество осуществляется на регулярной основе. Школа и специализированное учреждение, как правило, разрабатывают совместную программу деятельности, которая во многом определяет содержание дополнительного </w:t>
      </w:r>
      <w:r w:rsidRPr="00E06D34">
        <w:rPr>
          <w:rFonts w:ascii="Times New Roman" w:hAnsi="Times New Roman" w:cs="Times New Roman"/>
          <w:sz w:val="26"/>
          <w:szCs w:val="26"/>
          <w:rPrChange w:id="9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lastRenderedPageBreak/>
        <w:t>образования в данной школе. При этом в практической реализации дополнительных образовательных программ значительно возрастает роль специалистов этих учреждений.</w:t>
      </w:r>
    </w:p>
    <w:p w:rsidR="00791534" w:rsidRPr="00E06D34" w:rsidRDefault="00791534" w:rsidP="004B68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98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bCs/>
          <w:sz w:val="26"/>
          <w:szCs w:val="26"/>
          <w:rPrChange w:id="99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Четвертая модель</w:t>
      </w:r>
      <w:r w:rsidRPr="00E06D34">
        <w:rPr>
          <w:rFonts w:ascii="Times New Roman" w:hAnsi="Times New Roman" w:cs="Times New Roman"/>
          <w:sz w:val="26"/>
          <w:szCs w:val="26"/>
          <w:rPrChange w:id="10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организации дополнительного образования детей в современной школе существует в учебно-воспитательных комплексах (</w:t>
      </w:r>
      <w:r w:rsidRPr="00E06D34">
        <w:rPr>
          <w:rFonts w:ascii="Times New Roman" w:hAnsi="Times New Roman" w:cs="Times New Roman"/>
          <w:b/>
          <w:bCs/>
          <w:sz w:val="26"/>
          <w:szCs w:val="26"/>
          <w:rPrChange w:id="101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УВК</w:t>
      </w:r>
      <w:r w:rsidRPr="00E06D34">
        <w:rPr>
          <w:rFonts w:ascii="Times New Roman" w:hAnsi="Times New Roman" w:cs="Times New Roman"/>
          <w:sz w:val="26"/>
          <w:szCs w:val="26"/>
          <w:rPrChange w:id="10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). На сегодняшний день модель является наиболее эффективной с точки зрения интеграции основного и дополнительного образования детей, поскольку в ней органично сочетаются возможности </w:t>
      </w:r>
      <w:del w:id="103" w:author="Boris Proshkin" w:date="2007-03-26T22:27:00Z">
        <w:r w:rsidRPr="00E06D34" w:rsidDel="00390EB6">
          <w:rPr>
            <w:rFonts w:ascii="Times New Roman" w:hAnsi="Times New Roman" w:cs="Times New Roman"/>
            <w:sz w:val="26"/>
            <w:szCs w:val="26"/>
            <w:rPrChange w:id="10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обоих </w:delText>
        </w:r>
      </w:del>
      <w:ins w:id="105" w:author="Boris Proshkin" w:date="2007-03-26T22:27:00Z">
        <w:r w:rsidR="00390EB6" w:rsidRPr="00E06D34">
          <w:rPr>
            <w:rFonts w:ascii="Times New Roman" w:hAnsi="Times New Roman" w:cs="Times New Roman"/>
            <w:sz w:val="26"/>
            <w:szCs w:val="26"/>
            <w:rPrChange w:id="106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всех</w:t>
        </w:r>
        <w:r w:rsidR="00390EB6" w:rsidRPr="00E06D34">
          <w:rPr>
            <w:rFonts w:ascii="Times New Roman" w:hAnsi="Times New Roman" w:cs="Times New Roman"/>
            <w:sz w:val="26"/>
            <w:szCs w:val="26"/>
            <w:rPrChange w:id="10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</w:t>
        </w:r>
      </w:ins>
      <w:r w:rsidRPr="00E06D34">
        <w:rPr>
          <w:rFonts w:ascii="Times New Roman" w:hAnsi="Times New Roman" w:cs="Times New Roman"/>
          <w:sz w:val="26"/>
          <w:szCs w:val="26"/>
          <w:rPrChange w:id="108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видов образования. В УВК, как правило, создается солидная инфраструктура внешкольного дополнительного образования, на основе чего появляются условия для удовлетворения разнообразных потребностей ребенка и его реального самоутверждения.</w:t>
      </w:r>
    </w:p>
    <w:p w:rsidR="00390EB6" w:rsidRPr="00E06D34" w:rsidRDefault="00390EB6" w:rsidP="009A1647">
      <w:pPr>
        <w:spacing w:line="360" w:lineRule="auto"/>
        <w:ind w:firstLine="709"/>
        <w:jc w:val="both"/>
        <w:rPr>
          <w:ins w:id="109" w:author="Boris Proshkin" w:date="2007-03-26T22:26:00Z"/>
          <w:rFonts w:ascii="Times New Roman" w:hAnsi="Times New Roman" w:cs="Times New Roman"/>
          <w:b/>
          <w:bCs/>
          <w:sz w:val="26"/>
          <w:szCs w:val="26"/>
          <w:rPrChange w:id="110" w:author="Boris Proshkin" w:date="2007-03-26T23:15:00Z">
            <w:rPr>
              <w:ins w:id="111" w:author="Boris Proshkin" w:date="2007-03-26T22:26:00Z"/>
              <w:rFonts w:ascii="Times New Roman" w:hAnsi="Times New Roman" w:cs="Times New Roman"/>
              <w:b/>
              <w:bCs/>
              <w:sz w:val="28"/>
            </w:rPr>
          </w:rPrChange>
        </w:rPr>
      </w:pPr>
      <w:ins w:id="112" w:author="Boris Proshkin" w:date="2007-03-26T22:27:00Z">
        <w:r w:rsidRPr="00E06D34">
          <w:rPr>
            <w:rFonts w:ascii="Times New Roman" w:hAnsi="Times New Roman" w:cs="Times New Roman"/>
            <w:b/>
            <w:bCs/>
            <w:sz w:val="26"/>
            <w:szCs w:val="26"/>
            <w:rPrChange w:id="113" w:author="Boris Proshkin" w:date="2007-03-26T23:15:00Z">
              <w:rPr>
                <w:rFonts w:ascii="Times New Roman" w:hAnsi="Times New Roman" w:cs="Times New Roman"/>
                <w:b/>
                <w:bCs/>
                <w:sz w:val="28"/>
              </w:rPr>
            </w:rPrChange>
          </w:rPr>
          <w:t xml:space="preserve">Основные направления </w:t>
        </w:r>
      </w:ins>
      <w:ins w:id="114" w:author="Boris Proshkin" w:date="2007-03-26T22:28:00Z">
        <w:r w:rsidRPr="00E06D34">
          <w:rPr>
            <w:rFonts w:ascii="Times New Roman" w:hAnsi="Times New Roman" w:cs="Times New Roman"/>
            <w:b/>
            <w:bCs/>
            <w:sz w:val="26"/>
            <w:szCs w:val="26"/>
            <w:rPrChange w:id="115" w:author="Boris Proshkin" w:date="2007-03-26T23:15:00Z">
              <w:rPr>
                <w:rFonts w:ascii="Times New Roman" w:hAnsi="Times New Roman" w:cs="Times New Roman"/>
                <w:b/>
                <w:bCs/>
                <w:sz w:val="28"/>
              </w:rPr>
            </w:rPrChange>
          </w:rPr>
          <w:t>дополнительного образования (</w:t>
        </w:r>
        <w:r w:rsidR="003E0DAF" w:rsidRPr="00E06D34">
          <w:rPr>
            <w:rFonts w:ascii="Times New Roman" w:hAnsi="Times New Roman" w:cs="Times New Roman"/>
            <w:b/>
            <w:bCs/>
            <w:color w:val="00B050"/>
            <w:sz w:val="26"/>
            <w:szCs w:val="26"/>
            <w:rPrChange w:id="116" w:author="Boris Proshkin" w:date="2007-03-26T23:15:00Z">
              <w:rPr>
                <w:rFonts w:ascii="Times New Roman" w:hAnsi="Times New Roman" w:cs="Times New Roman"/>
                <w:b/>
                <w:bCs/>
                <w:sz w:val="28"/>
              </w:rPr>
            </w:rPrChange>
          </w:rPr>
          <w:t xml:space="preserve">слайд </w:t>
        </w:r>
      </w:ins>
      <w:ins w:id="117" w:author="Boris Proshkin" w:date="2007-03-26T22:38:00Z">
        <w:r w:rsidR="003E0DAF" w:rsidRPr="00E06D34">
          <w:rPr>
            <w:rFonts w:ascii="Times New Roman" w:hAnsi="Times New Roman" w:cs="Times New Roman"/>
            <w:b/>
            <w:bCs/>
            <w:color w:val="00B050"/>
            <w:sz w:val="26"/>
            <w:szCs w:val="26"/>
            <w:rPrChange w:id="118" w:author="Boris Proshkin" w:date="2007-03-26T23:15:00Z">
              <w:rPr>
                <w:rFonts w:ascii="Times New Roman" w:hAnsi="Times New Roman" w:cs="Times New Roman"/>
                <w:b/>
                <w:bCs/>
                <w:sz w:val="28"/>
              </w:rPr>
            </w:rPrChange>
          </w:rPr>
          <w:t>3</w:t>
        </w:r>
      </w:ins>
      <w:ins w:id="119" w:author="Boris Proshkin" w:date="2007-03-26T22:28:00Z">
        <w:r w:rsidRPr="00E06D34">
          <w:rPr>
            <w:rFonts w:ascii="Times New Roman" w:hAnsi="Times New Roman" w:cs="Times New Roman"/>
            <w:b/>
            <w:bCs/>
            <w:sz w:val="26"/>
            <w:szCs w:val="26"/>
            <w:rPrChange w:id="120" w:author="Boris Proshkin" w:date="2007-03-26T23:15:00Z">
              <w:rPr>
                <w:rFonts w:ascii="Times New Roman" w:hAnsi="Times New Roman" w:cs="Times New Roman"/>
                <w:b/>
                <w:bCs/>
                <w:sz w:val="28"/>
              </w:rPr>
            </w:rPrChange>
          </w:rPr>
          <w:t>)</w:t>
        </w:r>
      </w:ins>
    </w:p>
    <w:p w:rsidR="009A1647" w:rsidRPr="00E06D34" w:rsidRDefault="009A1647" w:rsidP="009A16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121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bCs/>
          <w:sz w:val="26"/>
          <w:szCs w:val="26"/>
          <w:rPrChange w:id="122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Эколого-биологическое дополнительное образование детей</w:t>
      </w:r>
      <w:r w:rsidRPr="00E06D34">
        <w:rPr>
          <w:rFonts w:ascii="Times New Roman" w:hAnsi="Times New Roman" w:cs="Times New Roman"/>
          <w:sz w:val="26"/>
          <w:szCs w:val="26"/>
          <w:rPrChange w:id="12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, направленное на развитие интереса ребенка к изучению и охране природы, биологии, географии, экологии и других наук о Земле, является основной частью непрерывного экологического образования. Возникшие во всем мире проблемы экологии, сохранения лесных массивов, очищение рек и других водоемов, бережное отношение к флоре и фауне, - все это требует изменения сознания подрастающих поколений, совершенствования деятельности учреждений дополнительного образования детей в области эколого-биологической направленности; позволяет привлечь к работе с детьми ведущих ученых и специалистов.</w:t>
      </w:r>
    </w:p>
    <w:p w:rsidR="009A1647" w:rsidRPr="00E06D34" w:rsidRDefault="009A1647" w:rsidP="009A16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12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proofErr w:type="spellStart"/>
      <w:r w:rsidRPr="00E06D34">
        <w:rPr>
          <w:rFonts w:ascii="Times New Roman" w:hAnsi="Times New Roman" w:cs="Times New Roman"/>
          <w:b/>
          <w:bCs/>
          <w:sz w:val="26"/>
          <w:szCs w:val="26"/>
          <w:rPrChange w:id="125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Физкулътурно-оздоровительная</w:t>
      </w:r>
      <w:proofErr w:type="spellEnd"/>
      <w:r w:rsidRPr="00E06D34">
        <w:rPr>
          <w:rFonts w:ascii="Times New Roman" w:hAnsi="Times New Roman" w:cs="Times New Roman"/>
          <w:b/>
          <w:bCs/>
          <w:sz w:val="26"/>
          <w:szCs w:val="26"/>
          <w:rPrChange w:id="126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 xml:space="preserve"> и спортивно-массовая работа в системе дополнительного образования детей</w:t>
      </w:r>
      <w:r w:rsidRPr="00E06D34">
        <w:rPr>
          <w:rFonts w:ascii="Times New Roman" w:hAnsi="Times New Roman" w:cs="Times New Roman"/>
          <w:sz w:val="26"/>
          <w:szCs w:val="26"/>
          <w:rPrChange w:id="12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ориентирована на физическое совершенствование ребенка, формирование здорового образа жизни, воспитание спортивного резерва нации. Вместе с тем, дальнейшее развитие детско-юношеского спорта должно осуществляться не только за счет увеличения количества спортивных школ, но и за счет развития других форм внеклассной и внешкольной работы с детьми, </w:t>
      </w:r>
      <w:r w:rsidRPr="00E06D34">
        <w:rPr>
          <w:rFonts w:ascii="Times New Roman" w:hAnsi="Times New Roman" w:cs="Times New Roman"/>
          <w:sz w:val="26"/>
          <w:szCs w:val="26"/>
          <w:rPrChange w:id="128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lastRenderedPageBreak/>
        <w:t>создания физкультурно-оздоровительных и спортивных секций и клубов в учреждениях общего и профессионального образования.</w:t>
      </w:r>
    </w:p>
    <w:p w:rsidR="009A1647" w:rsidRPr="00E06D34" w:rsidRDefault="009A1647" w:rsidP="004B68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129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13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Одним из самых массовых и популярных среди детей и родителей, по-прежнему, является </w:t>
      </w:r>
      <w:r w:rsidRPr="00E06D34">
        <w:rPr>
          <w:rFonts w:ascii="Times New Roman" w:hAnsi="Times New Roman" w:cs="Times New Roman"/>
          <w:b/>
          <w:bCs/>
          <w:sz w:val="26"/>
          <w:szCs w:val="26"/>
          <w:rPrChange w:id="131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художественное дополнительное образование</w:t>
      </w:r>
      <w:r w:rsidRPr="00E06D34">
        <w:rPr>
          <w:rFonts w:ascii="Times New Roman" w:hAnsi="Times New Roman" w:cs="Times New Roman"/>
          <w:sz w:val="26"/>
          <w:szCs w:val="26"/>
          <w:rPrChange w:id="13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. Именно через искусство, художественное творчество происходит передача духовного опыта человечества, способствующего восстановлению связей между поколениями</w:t>
      </w:r>
      <w:del w:id="133" w:author="Boris Proshkin" w:date="2007-03-26T22:39:00Z">
        <w:r w:rsidRPr="00E06D34" w:rsidDel="00B45C6A">
          <w:rPr>
            <w:rFonts w:ascii="Times New Roman" w:hAnsi="Times New Roman" w:cs="Times New Roman"/>
            <w:sz w:val="26"/>
            <w:szCs w:val="26"/>
            <w:rPrChange w:id="13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. 3,5 тысячи учреждений дополнительного образования детей художественной направленности (центры народных промыслов, творческие мастерские, студии, школы искусств и другие)</w:delText>
        </w:r>
      </w:del>
      <w:ins w:id="135" w:author="Boris Proshkin" w:date="2007-03-26T22:39:00Z">
        <w:r w:rsidR="00B45C6A" w:rsidRPr="00E06D34">
          <w:rPr>
            <w:rFonts w:ascii="Times New Roman" w:hAnsi="Times New Roman" w:cs="Times New Roman"/>
            <w:sz w:val="26"/>
            <w:szCs w:val="26"/>
            <w:rPrChange w:id="136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,</w:t>
        </w:r>
      </w:ins>
      <w:r w:rsidRPr="00E06D34">
        <w:rPr>
          <w:rFonts w:ascii="Times New Roman" w:hAnsi="Times New Roman" w:cs="Times New Roman"/>
          <w:sz w:val="26"/>
          <w:szCs w:val="26"/>
          <w:rPrChange w:id="13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</w:t>
      </w:r>
      <w:del w:id="138" w:author="Boris Proshkin" w:date="2007-03-26T22:39:00Z">
        <w:r w:rsidRPr="00E06D34" w:rsidDel="00B45C6A">
          <w:rPr>
            <w:rFonts w:ascii="Times New Roman" w:hAnsi="Times New Roman" w:cs="Times New Roman"/>
            <w:sz w:val="26"/>
            <w:szCs w:val="26"/>
            <w:rPrChange w:id="13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способствуют </w:delText>
        </w:r>
      </w:del>
      <w:r w:rsidRPr="00E06D34">
        <w:rPr>
          <w:rFonts w:ascii="Times New Roman" w:hAnsi="Times New Roman" w:cs="Times New Roman"/>
          <w:sz w:val="26"/>
          <w:szCs w:val="26"/>
          <w:rPrChange w:id="14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воспитанию творческой личности, ранней профессиональной ориентации и самоопределению ребенка, получению обучающимися основ будущего профессионального образования</w:t>
      </w:r>
      <w:del w:id="141" w:author="Boris Proshkin" w:date="2007-03-26T22:41:00Z">
        <w:r w:rsidRPr="00E06D34" w:rsidDel="00810B9D">
          <w:rPr>
            <w:rFonts w:ascii="Times New Roman" w:hAnsi="Times New Roman" w:cs="Times New Roman"/>
            <w:sz w:val="26"/>
            <w:szCs w:val="26"/>
            <w:rPrChange w:id="14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.</w:delText>
        </w:r>
      </w:del>
      <w:r w:rsidRPr="00E06D34">
        <w:rPr>
          <w:rFonts w:ascii="Times New Roman" w:hAnsi="Times New Roman" w:cs="Times New Roman"/>
          <w:sz w:val="26"/>
          <w:szCs w:val="26"/>
          <w:rPrChange w:id="14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.</w:t>
      </w:r>
    </w:p>
    <w:p w:rsidR="00791534" w:rsidRPr="00E06D34" w:rsidDel="00810B9D" w:rsidRDefault="00265D62" w:rsidP="004B68C3">
      <w:pPr>
        <w:spacing w:line="360" w:lineRule="auto"/>
        <w:ind w:firstLine="709"/>
        <w:jc w:val="both"/>
        <w:rPr>
          <w:del w:id="144" w:author="Boris Proshkin" w:date="2007-03-26T22:41:00Z"/>
          <w:rFonts w:ascii="Times New Roman" w:hAnsi="Times New Roman" w:cs="Times New Roman"/>
          <w:sz w:val="26"/>
          <w:szCs w:val="26"/>
          <w:rPrChange w:id="145" w:author="Boris Proshkin" w:date="2007-03-26T23:15:00Z">
            <w:rPr>
              <w:del w:id="146" w:author="Boris Proshkin" w:date="2007-03-26T22:41:00Z"/>
              <w:rFonts w:ascii="Times New Roman" w:hAnsi="Times New Roman" w:cs="Times New Roman"/>
              <w:sz w:val="28"/>
            </w:rPr>
          </w:rPrChange>
        </w:rPr>
      </w:pPr>
      <w:del w:id="147" w:author="Boris Proshkin" w:date="2007-03-26T22:41:00Z">
        <w:r w:rsidRPr="00E06D34" w:rsidDel="00810B9D">
          <w:rPr>
            <w:rFonts w:ascii="Times New Roman" w:hAnsi="Times New Roman" w:cs="Times New Roman"/>
            <w:sz w:val="26"/>
            <w:szCs w:val="26"/>
            <w:rPrChange w:id="14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По содержанию занятия в системе дополнительного образования распределяются следующим образом. </w:delText>
        </w:r>
        <w:r w:rsidRPr="00E06D34" w:rsidDel="00810B9D">
          <w:rPr>
            <w:rFonts w:ascii="Times New Roman" w:hAnsi="Times New Roman" w:cs="Times New Roman"/>
            <w:b/>
            <w:sz w:val="26"/>
            <w:szCs w:val="26"/>
            <w:rPrChange w:id="149" w:author="Boris Proshkin" w:date="2007-03-26T23:15:00Z">
              <w:rPr>
                <w:rFonts w:ascii="Times New Roman" w:hAnsi="Times New Roman" w:cs="Times New Roman"/>
                <w:b/>
                <w:sz w:val="28"/>
              </w:rPr>
            </w:rPrChange>
          </w:rPr>
          <w:delText>Художественное направление</w:delText>
        </w:r>
        <w:r w:rsidRPr="00E06D34" w:rsidDel="00810B9D">
          <w:rPr>
            <w:rFonts w:ascii="Times New Roman" w:hAnsi="Times New Roman" w:cs="Times New Roman"/>
            <w:sz w:val="26"/>
            <w:szCs w:val="26"/>
            <w:rPrChange w:id="15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. Оно включает в себя Изостудию, театральную студию, хореографическую студию, фольклорный ансамбль, хор, музыкальные занятия - флейта. На занятиях в этих группах учащиеся получают представление о художественном творчестве, они приобретают первые навыки в различных областях художественной культуры. Как итог работы - победы на творческих конкурсах в округе, городе. В конкурсе "Москве с любовью" - 8 работ были признаны призерами конкурса, 2 ученика, обучающихся игре на флейте, стали лауреатами городского конкурса, наши танцоры из хореографической студии также являются победителями городских конкурсов.</w:delText>
        </w:r>
      </w:del>
    </w:p>
    <w:p w:rsidR="009A1647" w:rsidRPr="00E06D34" w:rsidRDefault="009A1647" w:rsidP="004B68C3">
      <w:pPr>
        <w:spacing w:line="360" w:lineRule="auto"/>
        <w:ind w:firstLine="709"/>
        <w:jc w:val="both"/>
        <w:rPr>
          <w:ins w:id="151" w:author="Boris Proshkin" w:date="2007-03-26T22:45:00Z"/>
          <w:rFonts w:ascii="Times New Roman" w:hAnsi="Times New Roman" w:cs="Times New Roman"/>
          <w:sz w:val="26"/>
          <w:szCs w:val="26"/>
          <w:rPrChange w:id="152" w:author="Boris Proshkin" w:date="2007-03-26T23:15:00Z">
            <w:rPr>
              <w:ins w:id="153" w:author="Boris Proshkin" w:date="2007-03-26T22:45:00Z"/>
              <w:rFonts w:ascii="Times New Roman" w:hAnsi="Times New Roman" w:cs="Times New Roman"/>
              <w:sz w:val="28"/>
            </w:rPr>
          </w:rPrChange>
        </w:rPr>
      </w:pPr>
      <w:del w:id="154" w:author="Boris Proshkin" w:date="2007-03-26T22:41:00Z">
        <w:r w:rsidRPr="00E06D34" w:rsidDel="00810B9D">
          <w:rPr>
            <w:rFonts w:ascii="Times New Roman" w:hAnsi="Times New Roman" w:cs="Times New Roman"/>
            <w:sz w:val="26"/>
            <w:szCs w:val="26"/>
            <w:rPrChange w:id="155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Здесь нужно описать по всем кружкам, что есть в школе – расписать, для каких классов (возрастов).</w:delText>
        </w:r>
      </w:del>
      <w:ins w:id="156" w:author="Boris Proshkin" w:date="2007-03-26T22:41:00Z">
        <w:r w:rsidR="00810B9D" w:rsidRPr="00E06D34">
          <w:rPr>
            <w:rFonts w:ascii="Times New Roman" w:hAnsi="Times New Roman" w:cs="Times New Roman"/>
            <w:sz w:val="26"/>
            <w:szCs w:val="26"/>
            <w:rPrChange w:id="15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Первоначально кружок бисероплетения существовал как </w:t>
        </w:r>
      </w:ins>
      <w:ins w:id="158" w:author="Boris Proshkin" w:date="2007-03-26T22:43:00Z">
        <w:r w:rsidR="00810B9D" w:rsidRPr="00E06D34">
          <w:rPr>
            <w:rFonts w:ascii="Times New Roman" w:hAnsi="Times New Roman" w:cs="Times New Roman"/>
            <w:sz w:val="26"/>
            <w:szCs w:val="26"/>
            <w:rPrChange w:id="15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раздел прикладного искусства </w:t>
        </w:r>
        <w:r w:rsidR="00810B9D" w:rsidRPr="00E06D34">
          <w:rPr>
            <w:rFonts w:ascii="Times New Roman" w:hAnsi="Times New Roman" w:cs="Times New Roman"/>
            <w:sz w:val="26"/>
            <w:szCs w:val="26"/>
            <w:rPrChange w:id="16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«</w:t>
        </w:r>
        <w:r w:rsidR="00810B9D" w:rsidRPr="00E06D34">
          <w:rPr>
            <w:rFonts w:ascii="Times New Roman" w:hAnsi="Times New Roman" w:cs="Times New Roman"/>
            <w:sz w:val="26"/>
            <w:szCs w:val="26"/>
            <w:rPrChange w:id="161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Вышивка гладью</w:t>
        </w:r>
        <w:r w:rsidR="00810B9D" w:rsidRPr="00E06D34">
          <w:rPr>
            <w:rFonts w:ascii="Times New Roman" w:hAnsi="Times New Roman" w:cs="Times New Roman"/>
            <w:sz w:val="26"/>
            <w:szCs w:val="26"/>
            <w:rPrChange w:id="16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»</w:t>
        </w:r>
        <w:r w:rsidR="00810B9D" w:rsidRPr="00E06D34">
          <w:rPr>
            <w:rFonts w:ascii="Times New Roman" w:hAnsi="Times New Roman" w:cs="Times New Roman"/>
            <w:sz w:val="26"/>
            <w:szCs w:val="26"/>
            <w:rPrChange w:id="16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. На занятиях давались понятия о технологии выполнения ручных швов, о композиции, ритме и симметрии в </w:t>
        </w:r>
      </w:ins>
      <w:ins w:id="164" w:author="Boris Proshkin" w:date="2007-03-26T22:44:00Z">
        <w:r w:rsidR="00810B9D" w:rsidRPr="00E06D34">
          <w:rPr>
            <w:rFonts w:ascii="Times New Roman" w:hAnsi="Times New Roman" w:cs="Times New Roman"/>
            <w:sz w:val="26"/>
            <w:szCs w:val="26"/>
            <w:rPrChange w:id="165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прикладном </w:t>
        </w:r>
      </w:ins>
      <w:ins w:id="166" w:author="Boris Proshkin" w:date="2007-03-26T22:43:00Z">
        <w:r w:rsidR="00810B9D" w:rsidRPr="00E06D34">
          <w:rPr>
            <w:rFonts w:ascii="Times New Roman" w:hAnsi="Times New Roman" w:cs="Times New Roman"/>
            <w:sz w:val="26"/>
            <w:szCs w:val="26"/>
            <w:rPrChange w:id="16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искусстве</w:t>
        </w:r>
      </w:ins>
      <w:ins w:id="168" w:author="Boris Proshkin" w:date="2007-03-26T22:45:00Z">
        <w:r w:rsidR="000571AC" w:rsidRPr="00E06D34">
          <w:rPr>
            <w:rFonts w:ascii="Times New Roman" w:hAnsi="Times New Roman" w:cs="Times New Roman"/>
            <w:sz w:val="26"/>
            <w:szCs w:val="26"/>
            <w:rPrChange w:id="16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, цветовых схемах, теплых и холодных цветах.</w:t>
        </w:r>
      </w:ins>
      <w:ins w:id="170" w:author="Boris Proshkin" w:date="2007-03-26T22:43:00Z">
        <w:r w:rsidR="00810B9D" w:rsidRPr="00E06D34">
          <w:rPr>
            <w:rFonts w:ascii="Times New Roman" w:hAnsi="Times New Roman" w:cs="Times New Roman"/>
            <w:sz w:val="26"/>
            <w:szCs w:val="26"/>
            <w:rPrChange w:id="171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</w:t>
        </w:r>
      </w:ins>
      <w:ins w:id="172" w:author="Boris Proshkin" w:date="2007-03-26T22:45:00Z">
        <w:r w:rsidR="000571AC" w:rsidRPr="00E06D34">
          <w:rPr>
            <w:rFonts w:ascii="Times New Roman" w:hAnsi="Times New Roman" w:cs="Times New Roman"/>
            <w:sz w:val="26"/>
            <w:szCs w:val="26"/>
            <w:rPrChange w:id="17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Многие работы участвовали в городских и областных выставках.</w:t>
        </w:r>
      </w:ins>
    </w:p>
    <w:p w:rsidR="004D77AE" w:rsidRPr="00E06D34" w:rsidRDefault="004D77AE" w:rsidP="004B68C3">
      <w:pPr>
        <w:spacing w:line="360" w:lineRule="auto"/>
        <w:ind w:firstLine="709"/>
        <w:jc w:val="both"/>
        <w:rPr>
          <w:ins w:id="174" w:author="Boris Proshkin" w:date="2007-03-26T22:49:00Z"/>
          <w:rFonts w:ascii="Times New Roman" w:hAnsi="Times New Roman" w:cs="Times New Roman"/>
          <w:sz w:val="26"/>
          <w:szCs w:val="26"/>
          <w:rPrChange w:id="175" w:author="Boris Proshkin" w:date="2007-03-26T23:15:00Z">
            <w:rPr>
              <w:ins w:id="176" w:author="Boris Proshkin" w:date="2007-03-26T22:49:00Z"/>
              <w:rFonts w:ascii="Times New Roman" w:hAnsi="Times New Roman" w:cs="Times New Roman"/>
              <w:sz w:val="28"/>
            </w:rPr>
          </w:rPrChange>
        </w:rPr>
      </w:pPr>
      <w:ins w:id="177" w:author="Boris Proshkin" w:date="2007-03-26T22:45:00Z">
        <w:r w:rsidRPr="00E06D34">
          <w:rPr>
            <w:rFonts w:ascii="Times New Roman" w:hAnsi="Times New Roman" w:cs="Times New Roman"/>
            <w:sz w:val="26"/>
            <w:szCs w:val="26"/>
            <w:rPrChange w:id="17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Постепенно, наблюдая непосредственный интерес учащихся к плетению бисером</w:t>
        </w:r>
      </w:ins>
      <w:ins w:id="179" w:author="Boris Proshkin" w:date="2007-03-26T22:47:00Z">
        <w:r w:rsidR="00B74E70" w:rsidRPr="00E06D34">
          <w:rPr>
            <w:rFonts w:ascii="Times New Roman" w:hAnsi="Times New Roman" w:cs="Times New Roman"/>
            <w:sz w:val="26"/>
            <w:szCs w:val="26"/>
            <w:rPrChange w:id="18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,</w:t>
        </w:r>
      </w:ins>
      <w:ins w:id="181" w:author="Boris Proshkin" w:date="2007-03-26T22:45:00Z">
        <w:r w:rsidRPr="00E06D34">
          <w:rPr>
            <w:rFonts w:ascii="Times New Roman" w:hAnsi="Times New Roman" w:cs="Times New Roman"/>
            <w:sz w:val="26"/>
            <w:szCs w:val="26"/>
            <w:rPrChange w:id="18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направление </w:t>
        </w:r>
      </w:ins>
      <w:ins w:id="183" w:author="Boris Proshkin" w:date="2007-03-26T22:47:00Z">
        <w:r w:rsidR="00B74E70" w:rsidRPr="00E06D34">
          <w:rPr>
            <w:rFonts w:ascii="Times New Roman" w:hAnsi="Times New Roman" w:cs="Times New Roman"/>
            <w:sz w:val="26"/>
            <w:szCs w:val="26"/>
            <w:rPrChange w:id="18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бисероплетения </w:t>
        </w:r>
      </w:ins>
      <w:ins w:id="185" w:author="Boris Proshkin" w:date="2007-03-26T22:45:00Z">
        <w:r w:rsidRPr="00E06D34">
          <w:rPr>
            <w:rFonts w:ascii="Times New Roman" w:hAnsi="Times New Roman" w:cs="Times New Roman"/>
            <w:sz w:val="26"/>
            <w:szCs w:val="26"/>
            <w:rPrChange w:id="186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стало основн</w:t>
        </w:r>
      </w:ins>
      <w:ins w:id="187" w:author="Boris Proshkin" w:date="2007-03-26T22:47:00Z">
        <w:r w:rsidRPr="00E06D34">
          <w:rPr>
            <w:rFonts w:ascii="Times New Roman" w:hAnsi="Times New Roman" w:cs="Times New Roman"/>
            <w:sz w:val="26"/>
            <w:szCs w:val="26"/>
            <w:rPrChange w:id="18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ы</w:t>
        </w:r>
      </w:ins>
      <w:ins w:id="189" w:author="Boris Proshkin" w:date="2007-03-26T22:45:00Z">
        <w:r w:rsidRPr="00E06D34">
          <w:rPr>
            <w:rFonts w:ascii="Times New Roman" w:hAnsi="Times New Roman" w:cs="Times New Roman"/>
            <w:sz w:val="26"/>
            <w:szCs w:val="26"/>
            <w:rPrChange w:id="19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м в работе кружка. </w:t>
        </w:r>
      </w:ins>
      <w:ins w:id="191" w:author="Boris Proshkin" w:date="2007-03-26T22:47:00Z">
        <w:r w:rsidR="00D542E6" w:rsidRPr="00E06D34">
          <w:rPr>
            <w:rFonts w:ascii="Times New Roman" w:hAnsi="Times New Roman" w:cs="Times New Roman"/>
            <w:sz w:val="26"/>
            <w:szCs w:val="26"/>
            <w:rPrChange w:id="19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На занятиях </w:t>
        </w:r>
      </w:ins>
      <w:ins w:id="193" w:author="Boris Proshkin" w:date="2007-03-26T22:48:00Z">
        <w:r w:rsidR="001559B5" w:rsidRPr="00E06D34">
          <w:rPr>
            <w:rFonts w:ascii="Times New Roman" w:hAnsi="Times New Roman" w:cs="Times New Roman"/>
            <w:sz w:val="26"/>
            <w:szCs w:val="26"/>
            <w:rPrChange w:id="19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дается теоретическая основа </w:t>
        </w:r>
      </w:ins>
      <w:ins w:id="195" w:author="Boris Proshkin" w:date="2007-03-26T22:49:00Z">
        <w:r w:rsidR="00DF0A3C" w:rsidRPr="00E06D34">
          <w:rPr>
            <w:rFonts w:ascii="Times New Roman" w:hAnsi="Times New Roman" w:cs="Times New Roman"/>
            <w:sz w:val="26"/>
            <w:szCs w:val="26"/>
            <w:rPrChange w:id="196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плетения</w:t>
        </w:r>
      </w:ins>
      <w:ins w:id="197" w:author="Boris Proshkin" w:date="2007-03-26T22:48:00Z">
        <w:r w:rsidR="001559B5" w:rsidRPr="00E06D34">
          <w:rPr>
            <w:rFonts w:ascii="Times New Roman" w:hAnsi="Times New Roman" w:cs="Times New Roman"/>
            <w:sz w:val="26"/>
            <w:szCs w:val="26"/>
            <w:rPrChange w:id="19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</w:t>
        </w:r>
      </w:ins>
      <w:ins w:id="199" w:author="Boris Proshkin" w:date="2007-03-26T22:49:00Z">
        <w:r w:rsidR="00DF0A3C" w:rsidRPr="00E06D34">
          <w:rPr>
            <w:rFonts w:ascii="Times New Roman" w:hAnsi="Times New Roman" w:cs="Times New Roman"/>
            <w:sz w:val="26"/>
            <w:szCs w:val="26"/>
            <w:rPrChange w:id="20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бисером,</w:t>
        </w:r>
      </w:ins>
      <w:ins w:id="201" w:author="Boris Proshkin" w:date="2007-03-26T22:48:00Z">
        <w:r w:rsidR="001559B5" w:rsidRPr="00E06D34">
          <w:rPr>
            <w:rFonts w:ascii="Times New Roman" w:hAnsi="Times New Roman" w:cs="Times New Roman"/>
            <w:sz w:val="26"/>
            <w:szCs w:val="26"/>
            <w:rPrChange w:id="20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даются приемы практической работы для закрепления навыков.</w:t>
        </w:r>
      </w:ins>
      <w:ins w:id="203" w:author="Boris Proshkin" w:date="2007-03-26T22:49:00Z">
        <w:r w:rsidR="00DF0A3C" w:rsidRPr="00E06D34">
          <w:rPr>
            <w:rFonts w:ascii="Times New Roman" w:hAnsi="Times New Roman" w:cs="Times New Roman"/>
            <w:sz w:val="26"/>
            <w:szCs w:val="26"/>
            <w:rPrChange w:id="20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Работы и задания выдаются по индивидуальной программе, потому что обучение проводится в различных возрастных группах.</w:t>
        </w:r>
      </w:ins>
    </w:p>
    <w:p w:rsidR="00DF0A3C" w:rsidRPr="00E06D34" w:rsidRDefault="00DF0A3C" w:rsidP="004B68C3">
      <w:pPr>
        <w:spacing w:line="360" w:lineRule="auto"/>
        <w:ind w:firstLine="709"/>
        <w:jc w:val="both"/>
        <w:rPr>
          <w:ins w:id="205" w:author="Boris Proshkin" w:date="2007-03-26T22:53:00Z"/>
          <w:rFonts w:ascii="Times New Roman" w:hAnsi="Times New Roman" w:cs="Times New Roman"/>
          <w:sz w:val="26"/>
          <w:szCs w:val="26"/>
          <w:rPrChange w:id="206" w:author="Boris Proshkin" w:date="2007-03-26T23:15:00Z">
            <w:rPr>
              <w:ins w:id="207" w:author="Boris Proshkin" w:date="2007-03-26T22:53:00Z"/>
              <w:rFonts w:ascii="Times New Roman" w:hAnsi="Times New Roman" w:cs="Times New Roman"/>
              <w:sz w:val="28"/>
            </w:rPr>
          </w:rPrChange>
        </w:rPr>
      </w:pPr>
      <w:ins w:id="208" w:author="Boris Proshkin" w:date="2007-03-26T22:52:00Z">
        <w:r w:rsidRPr="00E06D34">
          <w:rPr>
            <w:rFonts w:ascii="Times New Roman" w:hAnsi="Times New Roman" w:cs="Times New Roman"/>
            <w:sz w:val="26"/>
            <w:szCs w:val="26"/>
            <w:rPrChange w:id="20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Занятия проводятся тематически. К новому году </w:t>
        </w:r>
        <w:r w:rsidRPr="00E06D34">
          <w:rPr>
            <w:rFonts w:ascii="Times New Roman" w:hAnsi="Times New Roman" w:cs="Times New Roman"/>
            <w:sz w:val="26"/>
            <w:szCs w:val="26"/>
            <w:rPrChange w:id="21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–</w:t>
        </w:r>
        <w:r w:rsidRPr="00E06D34">
          <w:rPr>
            <w:rFonts w:ascii="Times New Roman" w:hAnsi="Times New Roman" w:cs="Times New Roman"/>
            <w:sz w:val="26"/>
            <w:szCs w:val="26"/>
            <w:rPrChange w:id="211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украшения на елку, фигурки снеговиков, Деда Мороза, </w:t>
        </w:r>
      </w:ins>
      <w:ins w:id="212" w:author="Boris Proshkin" w:date="2007-03-26T22:53:00Z">
        <w:r w:rsidRPr="00E06D34">
          <w:rPr>
            <w:rFonts w:ascii="Times New Roman" w:hAnsi="Times New Roman" w:cs="Times New Roman"/>
            <w:sz w:val="26"/>
            <w:szCs w:val="26"/>
            <w:rPrChange w:id="21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новогодние </w:t>
        </w:r>
      </w:ins>
      <w:ins w:id="214" w:author="Boris Proshkin" w:date="2007-03-26T22:52:00Z">
        <w:r w:rsidRPr="00E06D34">
          <w:rPr>
            <w:rFonts w:ascii="Times New Roman" w:hAnsi="Times New Roman" w:cs="Times New Roman"/>
            <w:sz w:val="26"/>
            <w:szCs w:val="26"/>
            <w:rPrChange w:id="215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шары и звезды.</w:t>
        </w:r>
      </w:ins>
      <w:ins w:id="216" w:author="Boris Proshkin" w:date="2007-03-26T22:53:00Z">
        <w:r w:rsidRPr="00E06D34">
          <w:rPr>
            <w:rFonts w:ascii="Times New Roman" w:hAnsi="Times New Roman" w:cs="Times New Roman"/>
            <w:sz w:val="26"/>
            <w:szCs w:val="26"/>
            <w:rPrChange w:id="21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К 23 февраля </w:t>
        </w:r>
        <w:r w:rsidRPr="00E06D34">
          <w:rPr>
            <w:rFonts w:ascii="Times New Roman" w:hAnsi="Times New Roman" w:cs="Times New Roman"/>
            <w:sz w:val="26"/>
            <w:szCs w:val="26"/>
            <w:rPrChange w:id="21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–</w:t>
        </w:r>
        <w:r w:rsidRPr="00E06D34">
          <w:rPr>
            <w:rFonts w:ascii="Times New Roman" w:hAnsi="Times New Roman" w:cs="Times New Roman"/>
            <w:sz w:val="26"/>
            <w:szCs w:val="26"/>
            <w:rPrChange w:id="21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брелки и чехлы к телефонам, к 8 марта </w:t>
        </w:r>
        <w:r w:rsidRPr="00E06D34">
          <w:rPr>
            <w:rFonts w:ascii="Times New Roman" w:hAnsi="Times New Roman" w:cs="Times New Roman"/>
            <w:sz w:val="26"/>
            <w:szCs w:val="26"/>
            <w:rPrChange w:id="22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–</w:t>
        </w:r>
        <w:r w:rsidRPr="00E06D34">
          <w:rPr>
            <w:rFonts w:ascii="Times New Roman" w:hAnsi="Times New Roman" w:cs="Times New Roman"/>
            <w:sz w:val="26"/>
            <w:szCs w:val="26"/>
            <w:rPrChange w:id="221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цветы.</w:t>
        </w:r>
      </w:ins>
    </w:p>
    <w:p w:rsidR="00274DD2" w:rsidRPr="00E06D34" w:rsidRDefault="00E65444" w:rsidP="004B68C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22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ins w:id="223" w:author="Boris Proshkin" w:date="2007-03-26T22:53:00Z">
        <w:r w:rsidRPr="00E06D34">
          <w:rPr>
            <w:rFonts w:ascii="Times New Roman" w:hAnsi="Times New Roman" w:cs="Times New Roman"/>
            <w:sz w:val="26"/>
            <w:szCs w:val="26"/>
            <w:rPrChange w:id="22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Большой интерес вызывало изготовление пасхальных яиц</w:t>
        </w:r>
      </w:ins>
      <w:ins w:id="225" w:author="Boris Proshkin" w:date="2007-03-26T23:03:00Z">
        <w:r w:rsidR="007E5BA8" w:rsidRPr="00E06D34">
          <w:rPr>
            <w:rFonts w:ascii="Times New Roman" w:hAnsi="Times New Roman" w:cs="Times New Roman"/>
            <w:sz w:val="26"/>
            <w:szCs w:val="26"/>
            <w:rPrChange w:id="226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(</w:t>
        </w:r>
        <w:r w:rsidR="007E5BA8" w:rsidRPr="00E06D34">
          <w:rPr>
            <w:rFonts w:ascii="Times New Roman" w:hAnsi="Times New Roman" w:cs="Times New Roman"/>
            <w:color w:val="00B050"/>
            <w:sz w:val="26"/>
            <w:szCs w:val="26"/>
            <w:rPrChange w:id="22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слайды 9, 10</w:t>
        </w:r>
        <w:r w:rsidR="007E5BA8" w:rsidRPr="00E06D34">
          <w:rPr>
            <w:rFonts w:ascii="Times New Roman" w:hAnsi="Times New Roman" w:cs="Times New Roman"/>
            <w:sz w:val="26"/>
            <w:szCs w:val="26"/>
            <w:rPrChange w:id="22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)</w:t>
        </w:r>
      </w:ins>
      <w:ins w:id="229" w:author="Boris Proshkin" w:date="2007-03-26T22:53:00Z">
        <w:r w:rsidRPr="00E06D34">
          <w:rPr>
            <w:rFonts w:ascii="Times New Roman" w:hAnsi="Times New Roman" w:cs="Times New Roman"/>
            <w:sz w:val="26"/>
            <w:szCs w:val="26"/>
            <w:rPrChange w:id="23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. </w:t>
        </w:r>
      </w:ins>
      <w:ins w:id="231" w:author="Boris Proshkin" w:date="2007-03-26T23:04:00Z">
        <w:r w:rsidR="00091B25" w:rsidRPr="00E06D34">
          <w:rPr>
            <w:rFonts w:ascii="Times New Roman" w:hAnsi="Times New Roman" w:cs="Times New Roman"/>
            <w:sz w:val="26"/>
            <w:szCs w:val="26"/>
            <w:rPrChange w:id="23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Сначала это был</w:t>
        </w:r>
      </w:ins>
      <w:ins w:id="233" w:author="Boris Proshkin" w:date="2007-03-26T23:05:00Z">
        <w:r w:rsidR="00520912" w:rsidRPr="00E06D34">
          <w:rPr>
            <w:rFonts w:ascii="Times New Roman" w:hAnsi="Times New Roman" w:cs="Times New Roman"/>
            <w:sz w:val="26"/>
            <w:szCs w:val="26"/>
            <w:rPrChange w:id="23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о</w:t>
        </w:r>
      </w:ins>
      <w:ins w:id="235" w:author="Boris Proshkin" w:date="2007-03-26T23:04:00Z">
        <w:r w:rsidR="00091B25" w:rsidRPr="00E06D34">
          <w:rPr>
            <w:rFonts w:ascii="Times New Roman" w:hAnsi="Times New Roman" w:cs="Times New Roman"/>
            <w:sz w:val="26"/>
            <w:szCs w:val="26"/>
            <w:rPrChange w:id="236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традиционное плетение. Затем появились самостоятельные тематические проработки</w:t>
        </w:r>
        <w:r w:rsidR="00520912" w:rsidRPr="00E06D34">
          <w:rPr>
            <w:rFonts w:ascii="Times New Roman" w:hAnsi="Times New Roman" w:cs="Times New Roman"/>
            <w:sz w:val="26"/>
            <w:szCs w:val="26"/>
            <w:rPrChange w:id="23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</w:t>
        </w:r>
        <w:r w:rsidR="00520912" w:rsidRPr="00E06D34">
          <w:rPr>
            <w:rFonts w:ascii="Times New Roman" w:hAnsi="Times New Roman" w:cs="Times New Roman"/>
            <w:sz w:val="26"/>
            <w:szCs w:val="26"/>
            <w:rPrChange w:id="23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–</w:t>
        </w:r>
        <w:r w:rsidR="00520912" w:rsidRPr="00E06D34">
          <w:rPr>
            <w:rFonts w:ascii="Times New Roman" w:hAnsi="Times New Roman" w:cs="Times New Roman"/>
            <w:sz w:val="26"/>
            <w:szCs w:val="26"/>
            <w:rPrChange w:id="23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изображения</w:t>
        </w:r>
      </w:ins>
      <w:ins w:id="240" w:author="Boris Proshkin" w:date="2007-03-26T23:05:00Z">
        <w:r w:rsidR="00520912" w:rsidRPr="00E06D34">
          <w:rPr>
            <w:rFonts w:ascii="Times New Roman" w:hAnsi="Times New Roman" w:cs="Times New Roman"/>
            <w:sz w:val="26"/>
            <w:szCs w:val="26"/>
            <w:rPrChange w:id="241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церквей, животных.</w:t>
        </w:r>
        <w:r w:rsidR="006205F5" w:rsidRPr="00E06D34">
          <w:rPr>
            <w:rFonts w:ascii="Times New Roman" w:hAnsi="Times New Roman" w:cs="Times New Roman"/>
            <w:sz w:val="26"/>
            <w:szCs w:val="26"/>
            <w:rPrChange w:id="24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Последней из работ было изготовление </w:t>
        </w:r>
        <w:r w:rsidR="006205F5" w:rsidRPr="00E06D34">
          <w:rPr>
            <w:rFonts w:ascii="Times New Roman" w:hAnsi="Times New Roman" w:cs="Times New Roman"/>
            <w:sz w:val="26"/>
            <w:szCs w:val="26"/>
            <w:rPrChange w:id="24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lastRenderedPageBreak/>
          <w:t xml:space="preserve">миниатюры большой императорской короны. </w:t>
        </w:r>
      </w:ins>
      <w:ins w:id="244" w:author="Boris Proshkin" w:date="2007-03-26T23:06:00Z">
        <w:r w:rsidR="006205F5" w:rsidRPr="00E06D34">
          <w:rPr>
            <w:rFonts w:ascii="Times New Roman" w:hAnsi="Times New Roman" w:cs="Times New Roman"/>
            <w:sz w:val="26"/>
            <w:szCs w:val="26"/>
            <w:rPrChange w:id="245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Идея зародилась у учащейся после посе</w:t>
        </w:r>
      </w:ins>
      <w:ins w:id="246" w:author="Boris Proshkin" w:date="2007-03-26T23:07:00Z">
        <w:r w:rsidR="006205F5" w:rsidRPr="00E06D34">
          <w:rPr>
            <w:rFonts w:ascii="Times New Roman" w:hAnsi="Times New Roman" w:cs="Times New Roman"/>
            <w:sz w:val="26"/>
            <w:szCs w:val="26"/>
            <w:rPrChange w:id="24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щ</w:t>
        </w:r>
      </w:ins>
      <w:ins w:id="248" w:author="Boris Proshkin" w:date="2007-03-26T23:06:00Z">
        <w:r w:rsidR="006205F5" w:rsidRPr="00E06D34">
          <w:rPr>
            <w:rFonts w:ascii="Times New Roman" w:hAnsi="Times New Roman" w:cs="Times New Roman"/>
            <w:sz w:val="26"/>
            <w:szCs w:val="26"/>
            <w:rPrChange w:id="24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ения </w:t>
        </w:r>
      </w:ins>
      <w:proofErr w:type="spellStart"/>
      <w:ins w:id="250" w:author="Boris Proshkin" w:date="2007-03-26T23:07:00Z">
        <w:r w:rsidR="006205F5" w:rsidRPr="00E06D34">
          <w:rPr>
            <w:rFonts w:ascii="Times New Roman" w:hAnsi="Times New Roman" w:cs="Times New Roman"/>
            <w:sz w:val="26"/>
            <w:szCs w:val="26"/>
            <w:rPrChange w:id="251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Грановитой</w:t>
        </w:r>
        <w:proofErr w:type="spellEnd"/>
        <w:r w:rsidR="006205F5" w:rsidRPr="00E06D34">
          <w:rPr>
            <w:rFonts w:ascii="Times New Roman" w:hAnsi="Times New Roman" w:cs="Times New Roman"/>
            <w:sz w:val="26"/>
            <w:szCs w:val="26"/>
            <w:rPrChange w:id="25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палаты.</w:t>
        </w:r>
        <w:r w:rsidR="00274DD2" w:rsidRPr="00E06D34">
          <w:rPr>
            <w:rFonts w:ascii="Times New Roman" w:hAnsi="Times New Roman" w:cs="Times New Roman"/>
            <w:sz w:val="26"/>
            <w:szCs w:val="26"/>
            <w:rPrChange w:id="25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В перспективе есть желание учащихся освоить тематику яиц </w:t>
        </w:r>
      </w:ins>
      <w:ins w:id="254" w:author="Boris Proshkin" w:date="2007-03-26T23:08:00Z">
        <w:r w:rsidR="00E80928" w:rsidRPr="00E06D34">
          <w:rPr>
            <w:rFonts w:ascii="Times New Roman" w:hAnsi="Times New Roman" w:cs="Times New Roman"/>
            <w:sz w:val="26"/>
            <w:szCs w:val="26"/>
            <w:rPrChange w:id="255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Фаберже</w:t>
        </w:r>
      </w:ins>
      <w:ins w:id="256" w:author="Boris Proshkin" w:date="2007-03-26T23:07:00Z">
        <w:r w:rsidR="00274DD2" w:rsidRPr="00E06D34">
          <w:rPr>
            <w:rFonts w:ascii="Times New Roman" w:hAnsi="Times New Roman" w:cs="Times New Roman"/>
            <w:sz w:val="26"/>
            <w:szCs w:val="26"/>
            <w:rPrChange w:id="25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.</w:t>
        </w:r>
      </w:ins>
    </w:p>
    <w:p w:rsidR="00716B7A" w:rsidRPr="00E06D34" w:rsidRDefault="00E80928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58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ins w:id="259" w:author="Boris Proshkin" w:date="2007-03-26T23:10:00Z">
        <w:r w:rsidRPr="00E06D34">
          <w:rPr>
            <w:rFonts w:ascii="Times New Roman" w:hAnsi="Times New Roman" w:cs="Times New Roman"/>
            <w:sz w:val="26"/>
            <w:szCs w:val="26"/>
            <w:rPrChange w:id="26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На основе </w:t>
        </w:r>
      </w:ins>
      <w:del w:id="261" w:author="Boris Proshkin" w:date="2007-03-26T23:10:00Z">
        <w:r w:rsidR="00716B7A" w:rsidRPr="00E06D34" w:rsidDel="00E80928">
          <w:rPr>
            <w:rFonts w:ascii="Times New Roman" w:hAnsi="Times New Roman" w:cs="Times New Roman"/>
            <w:sz w:val="26"/>
            <w:szCs w:val="26"/>
            <w:rPrChange w:id="262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Можно </w:delText>
        </w:r>
      </w:del>
      <w:ins w:id="263" w:author="Boris Proshkin" w:date="2007-03-26T23:10:00Z">
        <w:r w:rsidRPr="00E06D34">
          <w:rPr>
            <w:rFonts w:ascii="Times New Roman" w:hAnsi="Times New Roman" w:cs="Times New Roman"/>
            <w:sz w:val="26"/>
            <w:szCs w:val="26"/>
            <w:rPrChange w:id="264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изложенного выше можно</w:t>
        </w:r>
        <w:r w:rsidRPr="00E06D34">
          <w:rPr>
            <w:rFonts w:ascii="Times New Roman" w:hAnsi="Times New Roman" w:cs="Times New Roman"/>
            <w:sz w:val="26"/>
            <w:szCs w:val="26"/>
            <w:rPrChange w:id="265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</w:t>
        </w:r>
      </w:ins>
      <w:r w:rsidR="00716B7A" w:rsidRPr="00E06D34">
        <w:rPr>
          <w:rFonts w:ascii="Times New Roman" w:hAnsi="Times New Roman" w:cs="Times New Roman"/>
          <w:sz w:val="26"/>
          <w:szCs w:val="26"/>
          <w:rPrChange w:id="266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выделить </w:t>
      </w:r>
      <w:r w:rsidR="00716B7A" w:rsidRPr="00E06D34">
        <w:rPr>
          <w:rFonts w:ascii="Times New Roman" w:eastAsia="Calibri" w:hAnsi="Times New Roman" w:cs="Times New Roman"/>
          <w:sz w:val="26"/>
          <w:szCs w:val="26"/>
          <w:rPrChange w:id="267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 xml:space="preserve">следующие особенности обучения и воспитания в системе дополнительного образования, которые могут способствовать </w:t>
      </w:r>
      <w:r w:rsidR="00716B7A" w:rsidRPr="00E06D34">
        <w:rPr>
          <w:rFonts w:ascii="Times New Roman" w:hAnsi="Times New Roman" w:cs="Times New Roman"/>
          <w:sz w:val="26"/>
          <w:szCs w:val="26"/>
          <w:rPrChange w:id="268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развитию творческого потенциалы личности</w:t>
      </w:r>
      <w:ins w:id="269" w:author="Boris Proshkin" w:date="2007-03-26T23:11:00Z">
        <w:r w:rsidR="007E3F46" w:rsidRPr="00E06D34">
          <w:rPr>
            <w:rFonts w:ascii="Times New Roman" w:eastAsia="Calibri" w:hAnsi="Times New Roman" w:cs="Times New Roman"/>
            <w:sz w:val="26"/>
            <w:szCs w:val="26"/>
            <w:rPrChange w:id="270" w:author="Boris Proshkin" w:date="2007-03-26T23:15:00Z">
              <w:rPr>
                <w:rFonts w:ascii="Times New Roman" w:eastAsia="Calibri" w:hAnsi="Times New Roman" w:cs="Times New Roman"/>
                <w:sz w:val="28"/>
              </w:rPr>
            </w:rPrChange>
          </w:rPr>
          <w:t xml:space="preserve"> (</w:t>
        </w:r>
        <w:r w:rsidR="007E3F46" w:rsidRPr="00E06D34">
          <w:rPr>
            <w:rFonts w:ascii="Times New Roman" w:eastAsia="Calibri" w:hAnsi="Times New Roman" w:cs="Times New Roman"/>
            <w:color w:val="00B050"/>
            <w:sz w:val="26"/>
            <w:szCs w:val="26"/>
            <w:rPrChange w:id="271" w:author="Boris Proshkin" w:date="2007-03-26T23:15:00Z">
              <w:rPr>
                <w:rFonts w:ascii="Times New Roman" w:eastAsia="Calibri" w:hAnsi="Times New Roman" w:cs="Times New Roman"/>
                <w:sz w:val="28"/>
              </w:rPr>
            </w:rPrChange>
          </w:rPr>
          <w:t>слайд 4</w:t>
        </w:r>
        <w:r w:rsidR="007E3F46" w:rsidRPr="00E06D34">
          <w:rPr>
            <w:rFonts w:ascii="Times New Roman" w:eastAsia="Calibri" w:hAnsi="Times New Roman" w:cs="Times New Roman"/>
            <w:sz w:val="26"/>
            <w:szCs w:val="26"/>
            <w:rPrChange w:id="272" w:author="Boris Proshkin" w:date="2007-03-26T23:15:00Z">
              <w:rPr>
                <w:rFonts w:ascii="Times New Roman" w:eastAsia="Calibri" w:hAnsi="Times New Roman" w:cs="Times New Roman"/>
                <w:sz w:val="28"/>
              </w:rPr>
            </w:rPrChange>
          </w:rPr>
          <w:t>)</w:t>
        </w:r>
      </w:ins>
      <w:r w:rsidR="00716B7A" w:rsidRPr="00E06D34">
        <w:rPr>
          <w:rFonts w:ascii="Times New Roman" w:eastAsia="Calibri" w:hAnsi="Times New Roman" w:cs="Times New Roman"/>
          <w:sz w:val="26"/>
          <w:szCs w:val="26"/>
          <w:rPrChange w:id="273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:</w:t>
      </w:r>
    </w:p>
    <w:p w:rsidR="00716B7A" w:rsidRPr="00E06D34" w:rsidRDefault="00716B7A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74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75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1.Удовлетворение интереса к естествознанию, искусству, технике, спорту</w:t>
      </w:r>
      <w:del w:id="276" w:author="Boris Proshkin" w:date="2007-03-26T23:11:00Z">
        <w:r w:rsidRPr="00E06D34" w:rsidDel="00805311">
          <w:rPr>
            <w:rFonts w:ascii="Times New Roman" w:eastAsia="Calibri" w:hAnsi="Times New Roman" w:cs="Times New Roman"/>
            <w:sz w:val="26"/>
            <w:szCs w:val="26"/>
            <w:rPrChange w:id="277" w:author="Boris Proshkin" w:date="2007-03-26T23:15:00Z">
              <w:rPr>
                <w:rFonts w:ascii="Times New Roman" w:eastAsia="Calibri" w:hAnsi="Times New Roman" w:cs="Times New Roman"/>
                <w:sz w:val="28"/>
              </w:rPr>
            </w:rPrChange>
          </w:rPr>
          <w:delText>, туризму</w:delText>
        </w:r>
      </w:del>
      <w:r w:rsidRPr="00E06D34">
        <w:rPr>
          <w:rFonts w:ascii="Times New Roman" w:eastAsia="Calibri" w:hAnsi="Times New Roman" w:cs="Times New Roman"/>
          <w:sz w:val="26"/>
          <w:szCs w:val="26"/>
          <w:rPrChange w:id="278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.</w:t>
      </w:r>
    </w:p>
    <w:p w:rsidR="00716B7A" w:rsidRPr="00E06D34" w:rsidRDefault="00716B7A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79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80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2.Свобода выбора школьником:</w:t>
      </w:r>
    </w:p>
    <w:p w:rsidR="00716B7A" w:rsidRPr="00E06D34" w:rsidRDefault="00716B7A" w:rsidP="00BA66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rPrChange w:id="281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82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кружка, курса, научной секции;</w:t>
      </w:r>
    </w:p>
    <w:p w:rsidR="00716B7A" w:rsidRPr="00E06D34" w:rsidRDefault="00716B7A" w:rsidP="00BA66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rPrChange w:id="283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84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 xml:space="preserve">программ ориентированных на партнерство, которые часто разрабатываются совместно педагогами, родителями и детьми; </w:t>
      </w:r>
    </w:p>
    <w:p w:rsidR="00716B7A" w:rsidRPr="00E06D34" w:rsidRDefault="00716B7A" w:rsidP="00BA66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rPrChange w:id="285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86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стиля делового, демократического общения равноправных партнеров;</w:t>
      </w:r>
    </w:p>
    <w:p w:rsidR="00716B7A" w:rsidRPr="00E06D34" w:rsidRDefault="00716B7A" w:rsidP="00BA66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rPrChange w:id="287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88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времени и темпа освоения программ;</w:t>
      </w:r>
    </w:p>
    <w:p w:rsidR="00716B7A" w:rsidRPr="00E06D34" w:rsidRDefault="00716B7A" w:rsidP="00BA66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rPrChange w:id="289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90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интенсивности и глубины изучения заинтересовавшего школьника явления (все о немногом).</w:t>
      </w:r>
    </w:p>
    <w:p w:rsidR="00716B7A" w:rsidRPr="00E06D34" w:rsidRDefault="00716B7A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91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92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3.Опережающий характер научных знаний.</w:t>
      </w:r>
    </w:p>
    <w:p w:rsidR="00716B7A" w:rsidRPr="00E06D34" w:rsidRDefault="00716B7A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93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94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4.Самостоятельное научное исследование под руководством квалифицированных педагогов.</w:t>
      </w:r>
    </w:p>
    <w:p w:rsidR="00716B7A" w:rsidRPr="00E06D34" w:rsidRDefault="00716B7A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95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96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5.Многообразие форм деятельности.</w:t>
      </w:r>
    </w:p>
    <w:p w:rsidR="00716B7A" w:rsidRPr="00E06D34" w:rsidRDefault="00716B7A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97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298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t>6.«Стартовая площадка» для профессиональной ориентации школьника.</w:t>
      </w:r>
    </w:p>
    <w:p w:rsidR="00716B7A" w:rsidRPr="00E06D34" w:rsidRDefault="00716B7A" w:rsidP="00716B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299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</w:pPr>
      <w:r w:rsidRPr="00E06D34">
        <w:rPr>
          <w:rFonts w:ascii="Times New Roman" w:eastAsia="Calibri" w:hAnsi="Times New Roman" w:cs="Times New Roman"/>
          <w:sz w:val="26"/>
          <w:szCs w:val="26"/>
          <w:rPrChange w:id="300" w:author="Boris Proshkin" w:date="2007-03-26T23:15:00Z">
            <w:rPr>
              <w:rFonts w:ascii="Times New Roman" w:eastAsia="Calibri" w:hAnsi="Times New Roman" w:cs="Times New Roman"/>
              <w:sz w:val="28"/>
            </w:rPr>
          </w:rPrChange>
        </w:rPr>
        <w:lastRenderedPageBreak/>
        <w:t>7.Право на самоопределение.</w:t>
      </w:r>
    </w:p>
    <w:p w:rsidR="00716B7A" w:rsidRPr="00E06D34" w:rsidDel="005B6CA2" w:rsidRDefault="00716B7A" w:rsidP="00265D62">
      <w:pPr>
        <w:spacing w:line="360" w:lineRule="auto"/>
        <w:ind w:firstLine="709"/>
        <w:jc w:val="both"/>
        <w:rPr>
          <w:del w:id="301" w:author="Boris Proshkin" w:date="2007-03-26T23:12:00Z"/>
          <w:rFonts w:ascii="Times New Roman" w:hAnsi="Times New Roman" w:cs="Times New Roman"/>
          <w:b/>
          <w:sz w:val="26"/>
          <w:szCs w:val="26"/>
          <w:rPrChange w:id="302" w:author="Boris Proshkin" w:date="2007-03-26T23:15:00Z">
            <w:rPr>
              <w:del w:id="303" w:author="Boris Proshkin" w:date="2007-03-26T23:12:00Z"/>
              <w:rFonts w:ascii="Times New Roman" w:hAnsi="Times New Roman" w:cs="Times New Roman"/>
              <w:sz w:val="28"/>
            </w:rPr>
          </w:rPrChange>
        </w:rPr>
      </w:pPr>
    </w:p>
    <w:p w:rsidR="00716B7A" w:rsidRPr="00E06D34" w:rsidRDefault="00716B7A" w:rsidP="00265D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30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b/>
          <w:sz w:val="26"/>
          <w:szCs w:val="26"/>
          <w:rPrChange w:id="305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Вывод</w:t>
      </w:r>
      <w:ins w:id="306" w:author="Boris Proshkin" w:date="2007-03-26T23:14:00Z">
        <w:r w:rsidR="005B6CA2" w:rsidRPr="00E06D34">
          <w:rPr>
            <w:rFonts w:ascii="Times New Roman" w:hAnsi="Times New Roman" w:cs="Times New Roman"/>
            <w:sz w:val="26"/>
            <w:szCs w:val="26"/>
            <w:rPrChange w:id="30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 xml:space="preserve"> (</w:t>
        </w:r>
        <w:r w:rsidR="005B6CA2" w:rsidRPr="00E06D34">
          <w:rPr>
            <w:rFonts w:ascii="Times New Roman" w:hAnsi="Times New Roman" w:cs="Times New Roman"/>
            <w:color w:val="00B050"/>
            <w:sz w:val="26"/>
            <w:szCs w:val="26"/>
            <w:rPrChange w:id="308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слайд 12</w:t>
        </w:r>
        <w:r w:rsidR="005B6CA2" w:rsidRPr="00E06D34">
          <w:rPr>
            <w:rFonts w:ascii="Times New Roman" w:hAnsi="Times New Roman" w:cs="Times New Roman"/>
            <w:sz w:val="26"/>
            <w:szCs w:val="26"/>
            <w:rPrChange w:id="30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t>)</w:t>
        </w:r>
      </w:ins>
      <w:r w:rsidRPr="00E06D34">
        <w:rPr>
          <w:rFonts w:ascii="Times New Roman" w:hAnsi="Times New Roman" w:cs="Times New Roman"/>
          <w:sz w:val="26"/>
          <w:szCs w:val="26"/>
          <w:rPrChange w:id="31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:</w:t>
      </w:r>
    </w:p>
    <w:p w:rsidR="00265D62" w:rsidRPr="00E06D34" w:rsidRDefault="00265D62" w:rsidP="00265D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rPrChange w:id="311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31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Таким образом, </w:t>
      </w:r>
      <w:r w:rsidRPr="00E06D34">
        <w:rPr>
          <w:rFonts w:ascii="Times New Roman" w:hAnsi="Times New Roman" w:cs="Times New Roman"/>
          <w:b/>
          <w:bCs/>
          <w:sz w:val="26"/>
          <w:szCs w:val="26"/>
          <w:rPrChange w:id="313" w:author="Boris Proshkin" w:date="2007-03-26T23:15:00Z">
            <w:rPr>
              <w:rFonts w:ascii="Times New Roman" w:hAnsi="Times New Roman" w:cs="Times New Roman"/>
              <w:b/>
              <w:bCs/>
              <w:sz w:val="28"/>
            </w:rPr>
          </w:rPrChange>
        </w:rPr>
        <w:t>дополнительное образование в школе способно решить целый комплекс задач</w:t>
      </w:r>
      <w:r w:rsidRPr="00E06D34">
        <w:rPr>
          <w:rFonts w:ascii="Times New Roman" w:hAnsi="Times New Roman" w:cs="Times New Roman"/>
          <w:sz w:val="26"/>
          <w:szCs w:val="26"/>
          <w:rPrChange w:id="31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, направленных на </w:t>
      </w:r>
      <w:proofErr w:type="spellStart"/>
      <w:r w:rsidRPr="00E06D34">
        <w:rPr>
          <w:rFonts w:ascii="Times New Roman" w:hAnsi="Times New Roman" w:cs="Times New Roman"/>
          <w:sz w:val="26"/>
          <w:szCs w:val="26"/>
          <w:rPrChange w:id="315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гуманизацию</w:t>
      </w:r>
      <w:proofErr w:type="spellEnd"/>
      <w:r w:rsidRPr="00E06D34">
        <w:rPr>
          <w:rFonts w:ascii="Times New Roman" w:hAnsi="Times New Roman" w:cs="Times New Roman"/>
          <w:sz w:val="26"/>
          <w:szCs w:val="26"/>
          <w:rPrChange w:id="316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 xml:space="preserve"> всей жизни школы:</w:t>
      </w:r>
    </w:p>
    <w:p w:rsidR="00265D62" w:rsidRPr="00E06D34" w:rsidRDefault="00265D62" w:rsidP="00265D6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317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318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выровнять стартовые возможности развития личности ребенка;</w:t>
      </w:r>
    </w:p>
    <w:p w:rsidR="00265D62" w:rsidRPr="00E06D34" w:rsidRDefault="00265D62" w:rsidP="00265D6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319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320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способствовать выбору его индивидуального образовательного пути;</w:t>
      </w:r>
    </w:p>
    <w:p w:rsidR="00265D62" w:rsidRPr="00E06D34" w:rsidRDefault="00265D62" w:rsidP="00265D6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321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322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обеспечить каждому ученику “ситуацию успеха”;</w:t>
      </w:r>
    </w:p>
    <w:p w:rsidR="00265D62" w:rsidRPr="00E06D34" w:rsidRDefault="00265D62" w:rsidP="00265D6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rPrChange w:id="323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</w:pPr>
      <w:r w:rsidRPr="00E06D34">
        <w:rPr>
          <w:rFonts w:ascii="Times New Roman" w:hAnsi="Times New Roman" w:cs="Times New Roman"/>
          <w:sz w:val="26"/>
          <w:szCs w:val="26"/>
          <w:rPrChange w:id="32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t>содействовать самореализации личности ребенка и педагога.</w:t>
      </w:r>
    </w:p>
    <w:p w:rsidR="00265D62" w:rsidRPr="00E06D34" w:rsidDel="005B6CA2" w:rsidRDefault="00BF5CA0" w:rsidP="005B6CA2">
      <w:pPr>
        <w:spacing w:line="360" w:lineRule="auto"/>
        <w:ind w:firstLine="709"/>
        <w:jc w:val="both"/>
        <w:rPr>
          <w:del w:id="325" w:author="Boris Proshkin" w:date="2007-03-26T23:12:00Z"/>
          <w:rFonts w:ascii="Times New Roman" w:hAnsi="Times New Roman" w:cs="Times New Roman"/>
          <w:sz w:val="26"/>
          <w:szCs w:val="26"/>
          <w:rPrChange w:id="326" w:author="Boris Proshkin" w:date="2007-03-26T23:15:00Z">
            <w:rPr>
              <w:del w:id="327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28" w:author="Boris Proshkin" w:date="2007-03-26T23:12:00Z">
          <w:pPr>
            <w:spacing w:line="360" w:lineRule="auto"/>
            <w:ind w:firstLine="709"/>
            <w:jc w:val="both"/>
          </w:pPr>
        </w:pPrChange>
      </w:pPr>
      <w:del w:id="329" w:author="Boris Proshkin" w:date="2007-03-26T23:12:00Z">
        <w:r w:rsidRPr="00E06D34" w:rsidDel="005B6CA2">
          <w:rPr>
            <w:rFonts w:ascii="Times New Roman" w:hAnsi="Times New Roman" w:cs="Times New Roman"/>
            <w:sz w:val="26"/>
            <w:szCs w:val="26"/>
            <w:rPrChange w:id="330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Дополнительные материалы:</w:delText>
        </w:r>
      </w:del>
    </w:p>
    <w:p w:rsidR="00BF5CA0" w:rsidRPr="00E06D34" w:rsidDel="005B6CA2" w:rsidRDefault="00BF5CA0" w:rsidP="005B6CA2">
      <w:pPr>
        <w:spacing w:line="360" w:lineRule="auto"/>
        <w:ind w:firstLine="709"/>
        <w:jc w:val="both"/>
        <w:rPr>
          <w:del w:id="331" w:author="Boris Proshkin" w:date="2007-03-26T23:12:00Z"/>
          <w:rFonts w:ascii="Times New Roman" w:hAnsi="Times New Roman" w:cs="Times New Roman"/>
          <w:sz w:val="26"/>
          <w:szCs w:val="26"/>
          <w:rPrChange w:id="332" w:author="Boris Proshkin" w:date="2007-03-26T23:15:00Z">
            <w:rPr>
              <w:del w:id="333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34" w:author="Boris Proshkin" w:date="2007-03-26T23:12:00Z">
          <w:pPr>
            <w:spacing w:line="240" w:lineRule="auto"/>
            <w:ind w:firstLine="709"/>
            <w:jc w:val="both"/>
          </w:pPr>
        </w:pPrChange>
      </w:pPr>
      <w:del w:id="335" w:author="Boris Proshkin" w:date="2007-03-26T23:12:00Z">
        <w:r w:rsidRPr="00E06D34" w:rsidDel="005B6CA2">
          <w:rPr>
            <w:rFonts w:ascii="Times New Roman" w:hAnsi="Times New Roman" w:cs="Times New Roman"/>
            <w:b/>
            <w:bCs/>
            <w:sz w:val="26"/>
            <w:szCs w:val="26"/>
            <w:rPrChange w:id="336" w:author="Boris Proshkin" w:date="2007-03-26T23:15:00Z">
              <w:rPr>
                <w:rFonts w:ascii="Times New Roman" w:hAnsi="Times New Roman" w:cs="Times New Roman"/>
                <w:b/>
                <w:bCs/>
                <w:sz w:val="28"/>
              </w:rPr>
            </w:rPrChange>
          </w:rPr>
          <w:delText>Закон об образовании</w:delText>
        </w:r>
      </w:del>
    </w:p>
    <w:p w:rsidR="00506FF0" w:rsidRPr="00E06D34" w:rsidDel="005B6CA2" w:rsidRDefault="00BF5CA0" w:rsidP="005B6CA2">
      <w:pPr>
        <w:spacing w:line="360" w:lineRule="auto"/>
        <w:ind w:firstLine="709"/>
        <w:jc w:val="both"/>
        <w:rPr>
          <w:del w:id="337" w:author="Boris Proshkin" w:date="2007-03-26T23:12:00Z"/>
          <w:rFonts w:ascii="Times New Roman" w:hAnsi="Times New Roman" w:cs="Times New Roman"/>
          <w:sz w:val="26"/>
          <w:szCs w:val="26"/>
          <w:rPrChange w:id="338" w:author="Boris Proshkin" w:date="2007-03-26T23:15:00Z">
            <w:rPr>
              <w:del w:id="339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40" w:author="Boris Proshkin" w:date="2007-03-26T23:12:00Z">
          <w:pPr>
            <w:spacing w:line="240" w:lineRule="auto"/>
            <w:ind w:firstLine="709"/>
            <w:jc w:val="both"/>
          </w:pPr>
        </w:pPrChange>
      </w:pPr>
      <w:del w:id="341" w:author="Boris Proshkin" w:date="2007-03-26T23:12:00Z">
        <w:r w:rsidRPr="00E06D34" w:rsidDel="005B6CA2">
          <w:rPr>
            <w:rFonts w:ascii="Times New Roman" w:hAnsi="Times New Roman" w:cs="Times New Roman"/>
            <w:b/>
            <w:bCs/>
            <w:sz w:val="26"/>
            <w:szCs w:val="26"/>
            <w:rPrChange w:id="342" w:author="Boris Proshkin" w:date="2007-03-26T23:15:00Z">
              <w:rPr>
                <w:rFonts w:ascii="Times New Roman" w:hAnsi="Times New Roman" w:cs="Times New Roman"/>
                <w:b/>
                <w:bCs/>
                <w:sz w:val="28"/>
              </w:rPr>
            </w:rPrChange>
          </w:rPr>
          <w:delText>Статья 26. Дополнительное образование</w:delText>
        </w:r>
        <w:r w:rsidRPr="00E06D34" w:rsidDel="005B6CA2">
          <w:rPr>
            <w:rFonts w:ascii="Times New Roman" w:hAnsi="Times New Roman" w:cs="Times New Roman"/>
            <w:sz w:val="26"/>
            <w:szCs w:val="26"/>
            <w:rPrChange w:id="34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 </w:delText>
        </w:r>
      </w:del>
    </w:p>
    <w:p w:rsidR="00BF5CA0" w:rsidRPr="00E06D34" w:rsidDel="005B6CA2" w:rsidRDefault="00BF5CA0" w:rsidP="005B6CA2">
      <w:pPr>
        <w:spacing w:line="360" w:lineRule="auto"/>
        <w:ind w:firstLine="709"/>
        <w:jc w:val="both"/>
        <w:rPr>
          <w:del w:id="344" w:author="Boris Proshkin" w:date="2007-03-26T23:12:00Z"/>
          <w:rFonts w:ascii="Times New Roman" w:hAnsi="Times New Roman" w:cs="Times New Roman"/>
          <w:sz w:val="26"/>
          <w:szCs w:val="26"/>
          <w:rPrChange w:id="345" w:author="Boris Proshkin" w:date="2007-03-26T23:15:00Z">
            <w:rPr>
              <w:del w:id="346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47" w:author="Boris Proshkin" w:date="2007-03-26T23:12:00Z">
          <w:pPr>
            <w:spacing w:line="240" w:lineRule="auto"/>
            <w:ind w:firstLine="709"/>
            <w:jc w:val="both"/>
          </w:pPr>
        </w:pPrChange>
      </w:pPr>
      <w:del w:id="348" w:author="Boris Proshkin" w:date="2007-03-26T23:12:00Z">
        <w:r w:rsidRPr="00E06D34" w:rsidDel="005B6CA2">
          <w:rPr>
            <w:rFonts w:ascii="Times New Roman" w:hAnsi="Times New Roman" w:cs="Times New Roman"/>
            <w:sz w:val="26"/>
            <w:szCs w:val="26"/>
            <w:rPrChange w:id="349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1.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граждан, общества, государства.</w:delText>
        </w:r>
      </w:del>
    </w:p>
    <w:p w:rsidR="00BF5CA0" w:rsidRPr="00E06D34" w:rsidDel="005B6CA2" w:rsidRDefault="00BF5CA0" w:rsidP="005B6CA2">
      <w:pPr>
        <w:spacing w:line="360" w:lineRule="auto"/>
        <w:ind w:firstLine="709"/>
        <w:jc w:val="both"/>
        <w:rPr>
          <w:del w:id="350" w:author="Boris Proshkin" w:date="2007-03-26T23:12:00Z"/>
          <w:rFonts w:ascii="Times New Roman" w:hAnsi="Times New Roman" w:cs="Times New Roman"/>
          <w:sz w:val="26"/>
          <w:szCs w:val="26"/>
          <w:rPrChange w:id="351" w:author="Boris Proshkin" w:date="2007-03-26T23:15:00Z">
            <w:rPr>
              <w:del w:id="352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53" w:author="Boris Proshkin" w:date="2007-03-26T23:12:00Z">
          <w:pPr>
            <w:spacing w:line="240" w:lineRule="auto"/>
            <w:ind w:firstLine="709"/>
            <w:jc w:val="both"/>
          </w:pPr>
        </w:pPrChange>
      </w:pPr>
      <w:del w:id="354" w:author="Boris Proshkin" w:date="2007-03-26T23:12:00Z">
        <w:r w:rsidRPr="00E06D34" w:rsidDel="005B6CA2">
          <w:rPr>
            <w:rFonts w:ascii="Times New Roman" w:hAnsi="Times New Roman" w:cs="Times New Roman"/>
            <w:sz w:val="26"/>
            <w:szCs w:val="26"/>
            <w:rPrChange w:id="355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рабочего, служащего, специалиста в связи с постоянным совершенствованием образовательных стандартов.</w:delText>
        </w:r>
      </w:del>
    </w:p>
    <w:p w:rsidR="00BF5CA0" w:rsidRPr="00E06D34" w:rsidDel="005B6CA2" w:rsidRDefault="00BF5CA0" w:rsidP="005B6CA2">
      <w:pPr>
        <w:spacing w:line="360" w:lineRule="auto"/>
        <w:ind w:firstLine="709"/>
        <w:jc w:val="both"/>
        <w:rPr>
          <w:del w:id="356" w:author="Boris Proshkin" w:date="2007-03-26T23:12:00Z"/>
          <w:rFonts w:ascii="Times New Roman" w:hAnsi="Times New Roman" w:cs="Times New Roman"/>
          <w:sz w:val="26"/>
          <w:szCs w:val="26"/>
          <w:rPrChange w:id="357" w:author="Boris Proshkin" w:date="2007-03-26T23:15:00Z">
            <w:rPr>
              <w:del w:id="358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59" w:author="Boris Proshkin" w:date="2007-03-26T23:12:00Z">
          <w:pPr>
            <w:spacing w:line="240" w:lineRule="auto"/>
            <w:ind w:firstLine="709"/>
            <w:jc w:val="both"/>
          </w:pPr>
        </w:pPrChange>
      </w:pPr>
      <w:del w:id="360" w:author="Boris Proshkin" w:date="2007-03-26T23:12:00Z">
        <w:r w:rsidRPr="00E06D34" w:rsidDel="005B6CA2">
          <w:rPr>
            <w:rFonts w:ascii="Times New Roman" w:hAnsi="Times New Roman" w:cs="Times New Roman"/>
            <w:sz w:val="26"/>
            <w:szCs w:val="26"/>
            <w:rPrChange w:id="361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2. К дополнительным образовательным программам относятся образовательные программы различной направленности, реализуемые:</w:delText>
        </w:r>
      </w:del>
    </w:p>
    <w:p w:rsidR="00BF5CA0" w:rsidRPr="00E06D34" w:rsidDel="005B6CA2" w:rsidRDefault="00BF5CA0" w:rsidP="005B6CA2">
      <w:pPr>
        <w:pStyle w:val="a3"/>
        <w:spacing w:line="360" w:lineRule="auto"/>
        <w:ind w:left="0" w:firstLine="709"/>
        <w:contextualSpacing w:val="0"/>
        <w:jc w:val="both"/>
        <w:rPr>
          <w:del w:id="362" w:author="Boris Proshkin" w:date="2007-03-26T23:12:00Z"/>
          <w:rFonts w:ascii="Times New Roman" w:hAnsi="Times New Roman" w:cs="Times New Roman"/>
          <w:sz w:val="26"/>
          <w:szCs w:val="26"/>
          <w:rPrChange w:id="363" w:author="Boris Proshkin" w:date="2007-03-26T23:15:00Z">
            <w:rPr>
              <w:del w:id="364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65" w:author="Boris Proshkin" w:date="2007-03-26T23:12:00Z">
          <w:pPr>
            <w:pStyle w:val="a3"/>
            <w:numPr>
              <w:numId w:val="3"/>
            </w:numPr>
            <w:spacing w:line="240" w:lineRule="auto"/>
            <w:ind w:left="1429" w:hanging="360"/>
            <w:jc w:val="both"/>
          </w:pPr>
        </w:pPrChange>
      </w:pPr>
      <w:del w:id="366" w:author="Boris Proshkin" w:date="2007-03-26T23:12:00Z">
        <w:r w:rsidRPr="00E06D34" w:rsidDel="005B6CA2">
          <w:rPr>
            <w:rFonts w:ascii="Times New Roman" w:hAnsi="Times New Roman" w:cs="Times New Roman"/>
            <w:sz w:val="26"/>
            <w:szCs w:val="26"/>
            <w:rPrChange w:id="36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программ; </w:delText>
        </w:r>
      </w:del>
    </w:p>
    <w:p w:rsidR="00BF5CA0" w:rsidRPr="00E06D34" w:rsidDel="005B6CA2" w:rsidRDefault="00BF5CA0" w:rsidP="005B6CA2">
      <w:pPr>
        <w:pStyle w:val="a3"/>
        <w:spacing w:line="360" w:lineRule="auto"/>
        <w:ind w:left="0" w:firstLine="709"/>
        <w:contextualSpacing w:val="0"/>
        <w:jc w:val="both"/>
        <w:rPr>
          <w:del w:id="368" w:author="Boris Proshkin" w:date="2007-03-26T23:12:00Z"/>
          <w:rFonts w:ascii="Times New Roman" w:hAnsi="Times New Roman" w:cs="Times New Roman"/>
          <w:sz w:val="26"/>
          <w:szCs w:val="26"/>
          <w:rPrChange w:id="369" w:author="Boris Proshkin" w:date="2007-03-26T23:15:00Z">
            <w:rPr>
              <w:del w:id="370" w:author="Boris Proshkin" w:date="2007-03-26T23:12:00Z"/>
              <w:rFonts w:ascii="Times New Roman" w:hAnsi="Times New Roman" w:cs="Times New Roman"/>
              <w:sz w:val="28"/>
            </w:rPr>
          </w:rPrChange>
        </w:rPr>
        <w:pPrChange w:id="371" w:author="Boris Proshkin" w:date="2007-03-26T23:12:00Z">
          <w:pPr>
            <w:pStyle w:val="a3"/>
            <w:numPr>
              <w:numId w:val="3"/>
            </w:numPr>
            <w:spacing w:line="240" w:lineRule="auto"/>
            <w:ind w:left="1429" w:hanging="360"/>
            <w:jc w:val="both"/>
          </w:pPr>
        </w:pPrChange>
      </w:pPr>
      <w:del w:id="372" w:author="Boris Proshkin" w:date="2007-03-26T23:12:00Z">
        <w:r w:rsidRPr="00E06D34" w:rsidDel="005B6CA2">
          <w:rPr>
            <w:rFonts w:ascii="Times New Roman" w:hAnsi="Times New Roman" w:cs="Times New Roman"/>
            <w:sz w:val="26"/>
            <w:szCs w:val="26"/>
            <w:rPrChange w:id="373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 xml:space="preserve">в образовательных учреждениях дополнительного образования (в учреждениях повышения квалификации, на курсах, в центрах профессиональной ориентации, музыкальных и художественных школах, школах искусств, домах детского творчества, на станциях юных техников, станциях юных натуралистов и в иных учреждениях, имеющих соответствующие лицензии); </w:delText>
        </w:r>
      </w:del>
    </w:p>
    <w:p w:rsidR="00506FF0" w:rsidRPr="00E06D34" w:rsidRDefault="00BF5CA0" w:rsidP="005B6CA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rPrChange w:id="374" w:author="Boris Proshkin" w:date="2007-03-26T23:15:00Z">
            <w:rPr>
              <w:rFonts w:ascii="Times New Roman" w:hAnsi="Times New Roman" w:cs="Times New Roman"/>
              <w:sz w:val="28"/>
            </w:rPr>
          </w:rPrChange>
        </w:rPr>
        <w:pPrChange w:id="375" w:author="Boris Proshkin" w:date="2007-03-26T23:12:00Z">
          <w:pPr>
            <w:pStyle w:val="a3"/>
            <w:numPr>
              <w:numId w:val="3"/>
            </w:numPr>
            <w:spacing w:line="240" w:lineRule="auto"/>
            <w:ind w:left="1429" w:hanging="360"/>
            <w:jc w:val="both"/>
          </w:pPr>
        </w:pPrChange>
      </w:pPr>
      <w:del w:id="376" w:author="Boris Proshkin" w:date="2007-03-26T23:12:00Z">
        <w:r w:rsidRPr="00E06D34" w:rsidDel="005B6CA2">
          <w:rPr>
            <w:rFonts w:ascii="Times New Roman" w:hAnsi="Times New Roman" w:cs="Times New Roman"/>
            <w:sz w:val="26"/>
            <w:szCs w:val="26"/>
            <w:rPrChange w:id="377" w:author="Boris Proshkin" w:date="2007-03-26T23:15:00Z">
              <w:rPr>
                <w:rFonts w:ascii="Times New Roman" w:hAnsi="Times New Roman" w:cs="Times New Roman"/>
                <w:sz w:val="28"/>
              </w:rPr>
            </w:rPrChange>
          </w:rPr>
          <w:delText>посредством индивидуальной педагогической деятельности.</w:delText>
        </w:r>
      </w:del>
    </w:p>
    <w:sectPr w:rsidR="00506FF0" w:rsidRPr="00E06D34" w:rsidSect="004B6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6E75"/>
    <w:multiLevelType w:val="hybridMultilevel"/>
    <w:tmpl w:val="9500C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A0906"/>
    <w:multiLevelType w:val="multilevel"/>
    <w:tmpl w:val="C8A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17021"/>
    <w:multiLevelType w:val="hybridMultilevel"/>
    <w:tmpl w:val="C4987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DC232E"/>
    <w:multiLevelType w:val="multilevel"/>
    <w:tmpl w:val="A07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1E72DC"/>
    <w:rsid w:val="00025AED"/>
    <w:rsid w:val="000571AC"/>
    <w:rsid w:val="00091B25"/>
    <w:rsid w:val="001252C4"/>
    <w:rsid w:val="001559B5"/>
    <w:rsid w:val="001C4494"/>
    <w:rsid w:val="001E72DC"/>
    <w:rsid w:val="00210AA4"/>
    <w:rsid w:val="00265D62"/>
    <w:rsid w:val="002716F5"/>
    <w:rsid w:val="00274DD2"/>
    <w:rsid w:val="003201C2"/>
    <w:rsid w:val="003416FE"/>
    <w:rsid w:val="00390EB6"/>
    <w:rsid w:val="003E0DAF"/>
    <w:rsid w:val="00435AE1"/>
    <w:rsid w:val="00475507"/>
    <w:rsid w:val="004B68C3"/>
    <w:rsid w:val="004D77AE"/>
    <w:rsid w:val="005016F1"/>
    <w:rsid w:val="00506FF0"/>
    <w:rsid w:val="00520912"/>
    <w:rsid w:val="005A0591"/>
    <w:rsid w:val="005B6CA2"/>
    <w:rsid w:val="005B702F"/>
    <w:rsid w:val="00606E81"/>
    <w:rsid w:val="006175ED"/>
    <w:rsid w:val="006205F5"/>
    <w:rsid w:val="006E1871"/>
    <w:rsid w:val="00716B7A"/>
    <w:rsid w:val="00720DCE"/>
    <w:rsid w:val="0076287D"/>
    <w:rsid w:val="00770919"/>
    <w:rsid w:val="00791534"/>
    <w:rsid w:val="007E3F46"/>
    <w:rsid w:val="007E5BA8"/>
    <w:rsid w:val="00805311"/>
    <w:rsid w:val="00810B9D"/>
    <w:rsid w:val="0083073D"/>
    <w:rsid w:val="00836E91"/>
    <w:rsid w:val="00841E9D"/>
    <w:rsid w:val="0084564A"/>
    <w:rsid w:val="00856336"/>
    <w:rsid w:val="008A62CF"/>
    <w:rsid w:val="008B31F1"/>
    <w:rsid w:val="00931F99"/>
    <w:rsid w:val="009A1647"/>
    <w:rsid w:val="00A35FE8"/>
    <w:rsid w:val="00AD159B"/>
    <w:rsid w:val="00B45C6A"/>
    <w:rsid w:val="00B45C93"/>
    <w:rsid w:val="00B74E70"/>
    <w:rsid w:val="00B83959"/>
    <w:rsid w:val="00BA66E0"/>
    <w:rsid w:val="00BF5CA0"/>
    <w:rsid w:val="00C23F55"/>
    <w:rsid w:val="00C841C3"/>
    <w:rsid w:val="00C85FAC"/>
    <w:rsid w:val="00D12E82"/>
    <w:rsid w:val="00D50402"/>
    <w:rsid w:val="00D542E6"/>
    <w:rsid w:val="00D83FA9"/>
    <w:rsid w:val="00DB0629"/>
    <w:rsid w:val="00DF0A3C"/>
    <w:rsid w:val="00E06D34"/>
    <w:rsid w:val="00E65444"/>
    <w:rsid w:val="00E80928"/>
    <w:rsid w:val="00E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Proshkin</dc:creator>
  <cp:keywords/>
  <dc:description/>
  <cp:lastModifiedBy>Boris Proshkin</cp:lastModifiedBy>
  <cp:revision>31</cp:revision>
  <dcterms:created xsi:type="dcterms:W3CDTF">2007-03-25T17:57:00Z</dcterms:created>
  <dcterms:modified xsi:type="dcterms:W3CDTF">2007-03-26T19:15:00Z</dcterms:modified>
</cp:coreProperties>
</file>