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EA" w:rsidRPr="009C6AEA" w:rsidRDefault="006E5BE4" w:rsidP="006E5BE4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ins w:id="0" w:author="Ремзия" w:date="2013-01-10T22:51:00Z">
        <w:r>
          <w:rPr>
            <w:rFonts w:ascii="Times New Roman" w:hAnsi="Times New Roman" w:cs="Times New Roman"/>
            <w:b/>
            <w:sz w:val="28"/>
            <w:szCs w:val="28"/>
            <w:lang w:val="tt-RU"/>
          </w:rPr>
          <w:t>Дәрестә һәм дәрестән тыш чараларда укучыларның сәламәтлеген саклау.</w:t>
        </w:r>
      </w:ins>
    </w:p>
    <w:p w:rsidR="004C7405" w:rsidRPr="005B1F89" w:rsidRDefault="00256CBC" w:rsidP="005B1F89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4C7405"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</w:t>
      </w:r>
      <w:r w:rsidR="00D145B1" w:rsidRPr="005B1F89">
        <w:rPr>
          <w:rFonts w:ascii="Times New Roman" w:hAnsi="Times New Roman" w:cs="Times New Roman"/>
          <w:b/>
          <w:sz w:val="28"/>
          <w:szCs w:val="28"/>
          <w:lang w:val="tt-RU"/>
        </w:rPr>
        <w:t>Без яши торган  заман – XX гасырның ахыры һәм  XXI йөзнең башы – гаҗәеп</w:t>
      </w:r>
      <w:r w:rsidR="0090703C"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5B1F89">
        <w:rPr>
          <w:rFonts w:ascii="Times New Roman" w:hAnsi="Times New Roman" w:cs="Times New Roman"/>
          <w:b/>
          <w:sz w:val="28"/>
          <w:szCs w:val="28"/>
          <w:lang w:val="tt-RU"/>
        </w:rPr>
        <w:t>үзенчәлекле.</w:t>
      </w:r>
      <w:r w:rsidR="00D145B1"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Дөрес, һәр чор үзенчә катлаулы. Әмма хәзерге заман</w:t>
      </w:r>
      <w:r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әле бик каршылыклы да.</w:t>
      </w:r>
      <w:r w:rsidR="00D145B1"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Бер </w:t>
      </w:r>
      <w:r w:rsidR="001145DD"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яктан, мәгълүмат ташкынына, белемгә, мәдәнияткә, рухи кыйммәтләргә нигезләнгән постиндустриаль цивилизация формалаша. Икенче яктан, тискәре күренешләр кискен рәвештә арта бара.</w:t>
      </w:r>
      <w:r w:rsidR="00421985"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1145DD"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Иң борчылдыра торганы – рухи һәм физик сәламәтлекнең кими баруы . Бу барыннан да бигрәк балалар, үсмерләр сәламәтлегенә кагыла. </w:t>
      </w:r>
      <w:r w:rsidRPr="005B1F89">
        <w:rPr>
          <w:rFonts w:ascii="Times New Roman" w:hAnsi="Times New Roman" w:cs="Times New Roman"/>
          <w:b/>
          <w:sz w:val="28"/>
          <w:szCs w:val="28"/>
          <w:lang w:val="tt-RU"/>
        </w:rPr>
        <w:t>Ул глобаль төс алып тора. Р</w:t>
      </w:r>
      <w:r w:rsidR="00421985"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оссия </w:t>
      </w:r>
      <w:r w:rsidRPr="005B1F89">
        <w:rPr>
          <w:rFonts w:ascii="Times New Roman" w:hAnsi="Times New Roman" w:cs="Times New Roman"/>
          <w:b/>
          <w:sz w:val="28"/>
          <w:szCs w:val="28"/>
          <w:lang w:val="tt-RU"/>
        </w:rPr>
        <w:t>Ф</w:t>
      </w:r>
      <w:r w:rsidR="00421985" w:rsidRPr="005B1F89">
        <w:rPr>
          <w:rFonts w:ascii="Times New Roman" w:hAnsi="Times New Roman" w:cs="Times New Roman"/>
          <w:b/>
          <w:sz w:val="28"/>
          <w:szCs w:val="28"/>
          <w:lang w:val="tt-RU"/>
        </w:rPr>
        <w:t>едерация</w:t>
      </w:r>
      <w:r w:rsidRPr="005B1F89">
        <w:rPr>
          <w:rFonts w:ascii="Times New Roman" w:hAnsi="Times New Roman" w:cs="Times New Roman"/>
          <w:b/>
          <w:sz w:val="28"/>
          <w:szCs w:val="28"/>
          <w:lang w:val="tt-RU"/>
        </w:rPr>
        <w:t>се мәгарифенең милли доктринасында балаларның</w:t>
      </w:r>
      <w:r w:rsidR="00486E39"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, </w:t>
      </w:r>
      <w:r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укучылар һәм студентларның тормышын</w:t>
      </w:r>
      <w:r w:rsidR="00486E39"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, </w:t>
      </w:r>
      <w:r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сәламәтлеген саклау буенча күпьяклы эш алып бару бурычы куелуы </w:t>
      </w:r>
      <w:r w:rsidR="0090703C" w:rsidRPr="005B1F89">
        <w:rPr>
          <w:rFonts w:ascii="Times New Roman" w:hAnsi="Times New Roman" w:cs="Times New Roman"/>
          <w:b/>
          <w:sz w:val="28"/>
          <w:szCs w:val="28"/>
          <w:lang w:val="tt-RU"/>
        </w:rPr>
        <w:t>бушка гына түгел.</w:t>
      </w:r>
      <w:r w:rsidR="00DA0E65" w:rsidRPr="005B1F89">
        <w:rPr>
          <w:rFonts w:ascii="Times New Roman" w:hAnsi="Times New Roman" w:cs="Times New Roman"/>
          <w:b/>
          <w:sz w:val="28"/>
          <w:szCs w:val="28"/>
          <w:lang w:val="tt-RU"/>
        </w:rPr>
        <w:t>Болай фикер йөртеп карыйк.</w:t>
      </w:r>
      <w:r w:rsidR="0090703C"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Балаларның сәламәтлеге</w:t>
      </w:r>
      <w:r w:rsidR="00421985"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90703C" w:rsidRPr="005B1F89">
        <w:rPr>
          <w:rFonts w:ascii="Times New Roman" w:hAnsi="Times New Roman" w:cs="Times New Roman"/>
          <w:b/>
          <w:sz w:val="28"/>
          <w:szCs w:val="28"/>
          <w:lang w:val="tt-RU"/>
        </w:rPr>
        <w:t>-</w:t>
      </w:r>
      <w:r w:rsidR="00421985"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90703C" w:rsidRPr="005B1F89">
        <w:rPr>
          <w:rFonts w:ascii="Times New Roman" w:hAnsi="Times New Roman" w:cs="Times New Roman"/>
          <w:b/>
          <w:sz w:val="28"/>
          <w:szCs w:val="28"/>
          <w:lang w:val="tt-RU"/>
        </w:rPr>
        <w:t>аның әхлакый, интеллектуаль</w:t>
      </w:r>
      <w:r w:rsidR="00DA0E65"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үсеше нигезе;</w:t>
      </w:r>
      <w:r w:rsidR="0090703C"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интеллектуаль үсеш –һөнәри белемнәрнең югары сыйфатлы булуы өчен җирлек; белемнәрнең  сыйфаты- хезмәт </w:t>
      </w:r>
      <w:r w:rsidR="00DA0E65"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нәтиҗәлелеген күтәрүгә; хезмәт нәтиҗәлелеге </w:t>
      </w:r>
      <w:r w:rsidR="00486E39"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үз чиратында </w:t>
      </w:r>
      <w:r w:rsidR="00DA0E65" w:rsidRPr="005B1F89">
        <w:rPr>
          <w:rFonts w:ascii="Times New Roman" w:hAnsi="Times New Roman" w:cs="Times New Roman"/>
          <w:b/>
          <w:sz w:val="28"/>
          <w:szCs w:val="28"/>
          <w:lang w:val="tt-RU"/>
        </w:rPr>
        <w:t>икътисадны нәтиҗәле оешты</w:t>
      </w:r>
      <w:r w:rsidR="004C7405" w:rsidRPr="005B1F89">
        <w:rPr>
          <w:rFonts w:ascii="Times New Roman" w:hAnsi="Times New Roman" w:cs="Times New Roman"/>
          <w:b/>
          <w:sz w:val="28"/>
          <w:szCs w:val="28"/>
          <w:lang w:val="tt-RU"/>
        </w:rPr>
        <w:t>руга, тормышны яхшыртуга китерә.</w:t>
      </w:r>
      <w:r w:rsidR="00421985"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Бу хакыйкатькә беркем дә каршы килмәс , дип уйлыйм.</w:t>
      </w:r>
      <w:r w:rsidR="004C7405"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E11A38" w:rsidRPr="005B1F89" w:rsidRDefault="004C7405" w:rsidP="005B1F89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</w:t>
      </w:r>
      <w:r w:rsidR="00DA0E65" w:rsidRPr="005B1F89">
        <w:rPr>
          <w:rFonts w:ascii="Times New Roman" w:hAnsi="Times New Roman" w:cs="Times New Roman"/>
          <w:b/>
          <w:sz w:val="28"/>
          <w:szCs w:val="28"/>
          <w:lang w:val="tt-RU"/>
        </w:rPr>
        <w:t>Цивилизацияле илләрдә</w:t>
      </w:r>
      <w:r w:rsidR="00DA0E65" w:rsidRPr="005B1F89">
        <w:rPr>
          <w:b/>
          <w:lang w:val="tt-RU"/>
        </w:rPr>
        <w:t xml:space="preserve">  </w:t>
      </w:r>
      <w:r w:rsidR="00DA0E65" w:rsidRPr="005B1F89">
        <w:rPr>
          <w:rFonts w:ascii="Times New Roman" w:hAnsi="Times New Roman" w:cs="Times New Roman"/>
          <w:b/>
          <w:sz w:val="28"/>
          <w:szCs w:val="28"/>
          <w:lang w:val="tt-RU"/>
        </w:rPr>
        <w:t>балаларның сәламәтлеге –иң әһәмиятле кыйммәтләрнең берсе. Шуңа күрә балаларны сәламәт яшәү рәвешенә өйрәтү, яман гадәтләргә каршы көрәш дәүләтнең дә</w:t>
      </w:r>
      <w:r w:rsidR="00EA61F8">
        <w:rPr>
          <w:rFonts w:ascii="Times New Roman" w:hAnsi="Times New Roman" w:cs="Times New Roman"/>
          <w:b/>
          <w:sz w:val="28"/>
          <w:szCs w:val="28"/>
          <w:lang w:val="tt-RU"/>
        </w:rPr>
        <w:t>,</w:t>
      </w:r>
      <w:r w:rsidR="00DA0E65"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аның һәр гражданының да изге бурычы булып тора.</w:t>
      </w:r>
      <w:r w:rsidR="00486E39"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DA0E65"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Шушы игелекле эшне бергәләп алып барганда гына </w:t>
      </w:r>
      <w:r w:rsidR="00F82AC4" w:rsidRPr="005B1F89">
        <w:rPr>
          <w:rFonts w:ascii="Times New Roman" w:hAnsi="Times New Roman" w:cs="Times New Roman"/>
          <w:b/>
          <w:sz w:val="28"/>
          <w:szCs w:val="28"/>
          <w:lang w:val="tt-RU"/>
        </w:rPr>
        <w:t>халыкның генофондын саклап калырга, сәламәт җәмгыять төзергә мөмкин.</w:t>
      </w:r>
      <w:r w:rsidR="00486E39"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9C6AEA" w:rsidRPr="005B1F89">
        <w:rPr>
          <w:rFonts w:ascii="Times New Roman" w:hAnsi="Times New Roman" w:cs="Times New Roman"/>
          <w:b/>
          <w:sz w:val="28"/>
          <w:szCs w:val="28"/>
          <w:lang w:val="tt-RU"/>
        </w:rPr>
        <w:t>Бу өлкәдә</w:t>
      </w:r>
      <w:r w:rsidR="00421985"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эш ике юнәлештә алып барылырга тиеш. </w:t>
      </w:r>
      <w:r w:rsidR="009C6AEA"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Беренчесе-сәламәтлек турындагы белемнәрне  укыту-тәрбия проц</w:t>
      </w:r>
      <w:r w:rsidR="00C4425B"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ессында файдалану; </w:t>
      </w:r>
      <w:r w:rsidR="009C6AEA"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икенчесе- балаларны савыктыру, авыруларны булдырмау, кисәтү, ягъни профилактика эше</w:t>
      </w:r>
      <w:r w:rsidR="00486E39" w:rsidRPr="005B1F89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9C6AEA"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Бу ике юнәлештәге эшне алып баруда гаилә факторы зур әһәмияткә ия.</w:t>
      </w:r>
      <w:r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486E39"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Класс җитәкчесенең, </w:t>
      </w:r>
      <w:r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предмет укытчыларының, </w:t>
      </w:r>
      <w:r w:rsidR="00486E39" w:rsidRPr="005B1F89">
        <w:rPr>
          <w:rFonts w:ascii="Times New Roman" w:hAnsi="Times New Roman" w:cs="Times New Roman"/>
          <w:b/>
          <w:sz w:val="28"/>
          <w:szCs w:val="28"/>
          <w:lang w:val="tt-RU"/>
        </w:rPr>
        <w:t>ата-аналарның, физкультура укытучысының бер максатта эшләве уңай нәтиҗәләргә китерә</w:t>
      </w:r>
      <w:r w:rsidR="00C4425B" w:rsidRPr="005B1F89">
        <w:rPr>
          <w:rFonts w:ascii="Times New Roman" w:hAnsi="Times New Roman" w:cs="Times New Roman"/>
          <w:b/>
          <w:sz w:val="28"/>
          <w:szCs w:val="28"/>
          <w:lang w:val="tt-RU"/>
        </w:rPr>
        <w:t>. Ә  б</w:t>
      </w:r>
      <w:r w:rsidRPr="005B1F89">
        <w:rPr>
          <w:rFonts w:ascii="Times New Roman" w:hAnsi="Times New Roman" w:cs="Times New Roman"/>
          <w:b/>
          <w:sz w:val="28"/>
          <w:szCs w:val="28"/>
          <w:lang w:val="tt-RU"/>
        </w:rPr>
        <w:t>аланың күп вакыты мәктәптә үтүен искә алсак, һәр педагог түбәндәге эш төрләрен</w:t>
      </w:r>
      <w:r w:rsidR="00272568"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башкаруда  зур </w:t>
      </w:r>
      <w:r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көч куярга тиеш. </w:t>
      </w:r>
    </w:p>
    <w:p w:rsidR="00272568" w:rsidRPr="005B1F89" w:rsidRDefault="00272568" w:rsidP="005B1F89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B1F89">
        <w:rPr>
          <w:rFonts w:ascii="Times New Roman" w:hAnsi="Times New Roman" w:cs="Times New Roman"/>
          <w:b/>
          <w:sz w:val="28"/>
          <w:szCs w:val="28"/>
          <w:lang w:val="tt-RU"/>
        </w:rPr>
        <w:t>1.Спорт секцияләрендә барлык укучыларның да даими шөгыльләнүләренә ирешү.</w:t>
      </w:r>
    </w:p>
    <w:p w:rsidR="00272568" w:rsidRPr="005B1F89" w:rsidRDefault="00272568" w:rsidP="005B1F89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B1F89">
        <w:rPr>
          <w:rFonts w:ascii="Times New Roman" w:hAnsi="Times New Roman" w:cs="Times New Roman"/>
          <w:b/>
          <w:sz w:val="28"/>
          <w:szCs w:val="28"/>
          <w:lang w:val="tt-RU"/>
        </w:rPr>
        <w:t>2.Иртәнге  сәламәтләндерү гимнастикалары ясау.</w:t>
      </w:r>
    </w:p>
    <w:p w:rsidR="00272568" w:rsidRPr="005B1F89" w:rsidRDefault="00272568" w:rsidP="005B1F89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B1F89">
        <w:rPr>
          <w:rFonts w:ascii="Times New Roman" w:hAnsi="Times New Roman" w:cs="Times New Roman"/>
          <w:b/>
          <w:sz w:val="28"/>
          <w:szCs w:val="28"/>
          <w:lang w:val="tt-RU"/>
        </w:rPr>
        <w:t>3.Һәр дәрестә физкультминуткалар, махсус гимнастик күнегүләр, хәрәкә</w:t>
      </w:r>
      <w:r w:rsidR="00C4425B" w:rsidRPr="005B1F89">
        <w:rPr>
          <w:rFonts w:ascii="Times New Roman" w:hAnsi="Times New Roman" w:cs="Times New Roman"/>
          <w:b/>
          <w:sz w:val="28"/>
          <w:szCs w:val="28"/>
          <w:lang w:val="tt-RU"/>
        </w:rPr>
        <w:t>т</w:t>
      </w:r>
      <w:r w:rsidRPr="005B1F89">
        <w:rPr>
          <w:rFonts w:ascii="Times New Roman" w:hAnsi="Times New Roman" w:cs="Times New Roman"/>
          <w:b/>
          <w:sz w:val="28"/>
          <w:szCs w:val="28"/>
          <w:lang w:val="tt-RU"/>
        </w:rPr>
        <w:t>ле уеннар үткәрү.</w:t>
      </w:r>
    </w:p>
    <w:p w:rsidR="002A65DF" w:rsidRPr="005B1F89" w:rsidRDefault="00272568" w:rsidP="005B1F89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B1F89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4.</w:t>
      </w:r>
      <w:r w:rsidR="00C4425B" w:rsidRPr="005B1F89">
        <w:rPr>
          <w:rFonts w:ascii="Times New Roman" w:hAnsi="Times New Roman" w:cs="Times New Roman"/>
          <w:b/>
          <w:sz w:val="28"/>
          <w:szCs w:val="28"/>
          <w:lang w:val="tt-RU"/>
        </w:rPr>
        <w:t>Мәктәптә, к</w:t>
      </w:r>
      <w:r w:rsidRPr="005B1F89">
        <w:rPr>
          <w:rFonts w:ascii="Times New Roman" w:hAnsi="Times New Roman" w:cs="Times New Roman"/>
          <w:b/>
          <w:sz w:val="28"/>
          <w:szCs w:val="28"/>
          <w:lang w:val="tt-RU"/>
        </w:rPr>
        <w:t>ласста, һәр дәрестә яхшы психологик атмосфера булдыру, уңай микроклиматны саклауда һәркемнең җаваплы бул</w:t>
      </w:r>
      <w:r w:rsidR="00C4425B" w:rsidRPr="005B1F89">
        <w:rPr>
          <w:rFonts w:ascii="Times New Roman" w:hAnsi="Times New Roman" w:cs="Times New Roman"/>
          <w:b/>
          <w:sz w:val="28"/>
          <w:szCs w:val="28"/>
          <w:lang w:val="tt-RU"/>
        </w:rPr>
        <w:t>у</w:t>
      </w:r>
      <w:r w:rsidRPr="005B1F89">
        <w:rPr>
          <w:rFonts w:ascii="Times New Roman" w:hAnsi="Times New Roman" w:cs="Times New Roman"/>
          <w:b/>
          <w:sz w:val="28"/>
          <w:szCs w:val="28"/>
          <w:lang w:val="tt-RU"/>
        </w:rPr>
        <w:t>ына ирешү.</w:t>
      </w:r>
    </w:p>
    <w:p w:rsidR="002A65DF" w:rsidRPr="005B1F89" w:rsidRDefault="002A65DF" w:rsidP="005B1F89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B1F89">
        <w:rPr>
          <w:rFonts w:ascii="Times New Roman" w:hAnsi="Times New Roman" w:cs="Times New Roman"/>
          <w:b/>
          <w:sz w:val="28"/>
          <w:szCs w:val="28"/>
          <w:lang w:val="tt-RU"/>
        </w:rPr>
        <w:t>5. Ел дәвамында укучыларның дөрес туклануын күзәтү.</w:t>
      </w:r>
    </w:p>
    <w:p w:rsidR="002A65DF" w:rsidRPr="005B1F89" w:rsidRDefault="002A65DF" w:rsidP="005B1F89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B1F89">
        <w:rPr>
          <w:rFonts w:ascii="Times New Roman" w:hAnsi="Times New Roman" w:cs="Times New Roman"/>
          <w:b/>
          <w:sz w:val="28"/>
          <w:szCs w:val="28"/>
          <w:lang w:val="tt-RU"/>
        </w:rPr>
        <w:t>6. Тәнәфесләрдә хәрәкәтле уеннар, актив ял оештыру.</w:t>
      </w:r>
    </w:p>
    <w:p w:rsidR="00272568" w:rsidRPr="005B1F89" w:rsidRDefault="00123011" w:rsidP="005B1F89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B1F89">
        <w:rPr>
          <w:rFonts w:ascii="Times New Roman" w:hAnsi="Times New Roman" w:cs="Times New Roman"/>
          <w:b/>
          <w:sz w:val="28"/>
          <w:szCs w:val="28"/>
          <w:lang w:val="tt-RU"/>
        </w:rPr>
        <w:t>7. Ук</w:t>
      </w:r>
      <w:r w:rsidR="002A65DF"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учыларның </w:t>
      </w:r>
      <w:r w:rsidR="00272568"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2A65DF" w:rsidRPr="005B1F89">
        <w:rPr>
          <w:rFonts w:ascii="Times New Roman" w:hAnsi="Times New Roman" w:cs="Times New Roman"/>
          <w:b/>
          <w:sz w:val="28"/>
          <w:szCs w:val="28"/>
          <w:lang w:val="tt-RU"/>
        </w:rPr>
        <w:t>сәламәтлеге белән даими кызыксынып т</w:t>
      </w:r>
      <w:r w:rsidRPr="005B1F89">
        <w:rPr>
          <w:rFonts w:ascii="Times New Roman" w:hAnsi="Times New Roman" w:cs="Times New Roman"/>
          <w:b/>
          <w:sz w:val="28"/>
          <w:szCs w:val="28"/>
          <w:lang w:val="tt-RU"/>
        </w:rPr>
        <w:t>ору, рухи төшенкелеккә бирелү</w:t>
      </w:r>
      <w:r w:rsidR="002A65DF"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, </w:t>
      </w:r>
      <w:r w:rsidR="00C4425B"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тормыштан тую кебек </w:t>
      </w:r>
      <w:r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проблемаларны чишәргә ярдәм итү, үз организмына файда китерерлек итеп яшәргә өйрәтү, кеше гомеренең бер генә бирелүен</w:t>
      </w:r>
      <w:r w:rsidR="00C4425B"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ә </w:t>
      </w:r>
      <w:r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һәм аның бик кадерле икәнлегенә төшендерү.  </w:t>
      </w:r>
    </w:p>
    <w:p w:rsidR="00123011" w:rsidRPr="005B1F89" w:rsidRDefault="00123011" w:rsidP="005B1F89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B1F89">
        <w:rPr>
          <w:rFonts w:ascii="Times New Roman" w:hAnsi="Times New Roman" w:cs="Times New Roman"/>
          <w:b/>
          <w:sz w:val="28"/>
          <w:szCs w:val="28"/>
          <w:lang w:val="tt-RU"/>
        </w:rPr>
        <w:t>8.</w:t>
      </w:r>
      <w:r w:rsidR="00336E72" w:rsidRPr="005B1F89">
        <w:rPr>
          <w:rFonts w:ascii="Times New Roman" w:hAnsi="Times New Roman" w:cs="Times New Roman"/>
          <w:b/>
          <w:sz w:val="28"/>
          <w:szCs w:val="28"/>
          <w:lang w:val="tt-RU"/>
        </w:rPr>
        <w:t>Гадәттән тыш хәлләрдә, юлларда, төрле шартларда югалып калмаска өйрәтү, куркынычсызлык кагыйдәләрен даими исләренә төшереп тору.</w:t>
      </w:r>
    </w:p>
    <w:p w:rsidR="00336E72" w:rsidRPr="005B1F89" w:rsidRDefault="00336E72" w:rsidP="005B1F89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B1F89">
        <w:rPr>
          <w:rFonts w:ascii="Times New Roman" w:hAnsi="Times New Roman" w:cs="Times New Roman"/>
          <w:b/>
          <w:sz w:val="28"/>
          <w:szCs w:val="28"/>
          <w:lang w:val="tt-RU"/>
        </w:rPr>
        <w:t>9.Беренче ярдәм күрсәтү күнекмәләре булдыру.</w:t>
      </w:r>
    </w:p>
    <w:p w:rsidR="00336E72" w:rsidRPr="005B1F89" w:rsidRDefault="00C4425B" w:rsidP="005B1F89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B1F89">
        <w:rPr>
          <w:rFonts w:ascii="Times New Roman" w:hAnsi="Times New Roman" w:cs="Times New Roman"/>
          <w:b/>
          <w:sz w:val="28"/>
          <w:szCs w:val="28"/>
          <w:lang w:val="tt-RU"/>
        </w:rPr>
        <w:t>10.</w:t>
      </w:r>
      <w:r w:rsidR="00336E72"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Укучылар травмасын булдырмау өчен һәр дәрестә, һәр класстан тыш чарада, </w:t>
      </w:r>
      <w:r w:rsidR="00425051" w:rsidRPr="005B1F89">
        <w:rPr>
          <w:rFonts w:ascii="Times New Roman" w:hAnsi="Times New Roman" w:cs="Times New Roman"/>
          <w:b/>
          <w:sz w:val="28"/>
          <w:szCs w:val="28"/>
          <w:lang w:val="tt-RU"/>
        </w:rPr>
        <w:t>һәр эштә техника куркынычсызлыгы кагыйдәләрен төгәл үтәүдә җаваплылык булдыру.</w:t>
      </w:r>
    </w:p>
    <w:p w:rsidR="00425051" w:rsidRPr="005B1F89" w:rsidRDefault="00425051" w:rsidP="005B1F89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B1F89">
        <w:rPr>
          <w:rFonts w:ascii="Times New Roman" w:hAnsi="Times New Roman" w:cs="Times New Roman"/>
          <w:b/>
          <w:sz w:val="28"/>
          <w:szCs w:val="28"/>
          <w:lang w:val="tt-RU"/>
        </w:rPr>
        <w:t>11. Санитар-гигиена шартлары булдыру, сәламәтлек почмакларын һәрдаим яңартып, тулыландырып тору. Гигиена сәламәтләндерү тәр</w:t>
      </w:r>
      <w:r w:rsidR="00C4425B" w:rsidRPr="005B1F89">
        <w:rPr>
          <w:rFonts w:ascii="Times New Roman" w:hAnsi="Times New Roman" w:cs="Times New Roman"/>
          <w:b/>
          <w:sz w:val="28"/>
          <w:szCs w:val="28"/>
          <w:lang w:val="tt-RU"/>
        </w:rPr>
        <w:t>б</w:t>
      </w:r>
      <w:r w:rsidRPr="005B1F89">
        <w:rPr>
          <w:rFonts w:ascii="Times New Roman" w:hAnsi="Times New Roman" w:cs="Times New Roman"/>
          <w:b/>
          <w:sz w:val="28"/>
          <w:szCs w:val="28"/>
          <w:lang w:val="tt-RU"/>
        </w:rPr>
        <w:t>иясе бирү.  СанПин таләпләрен үтәү.</w:t>
      </w:r>
    </w:p>
    <w:p w:rsidR="00425051" w:rsidRPr="005B1F89" w:rsidRDefault="00425051" w:rsidP="005B1F89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B1F89">
        <w:rPr>
          <w:rFonts w:ascii="Times New Roman" w:hAnsi="Times New Roman" w:cs="Times New Roman"/>
          <w:b/>
          <w:sz w:val="28"/>
          <w:szCs w:val="28"/>
          <w:lang w:val="tt-RU"/>
        </w:rPr>
        <w:t>12.Сәламәтлек дошманнары: тәмәке, спиртлы эчемлекләр, тәртипсез тормыш рәвеше  турында даим</w:t>
      </w:r>
      <w:r w:rsidR="00C4425B"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и </w:t>
      </w:r>
      <w:r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рәвештә сөйләшүләр үткәрү.</w:t>
      </w:r>
    </w:p>
    <w:p w:rsidR="00425051" w:rsidRPr="005B1F89" w:rsidRDefault="00425051" w:rsidP="005B1F89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13.Медицина күзәтүе үткәрү,  медицина хезмәткәрләре </w:t>
      </w:r>
      <w:r w:rsidR="00421985" w:rsidRPr="005B1F89">
        <w:rPr>
          <w:rFonts w:ascii="Times New Roman" w:hAnsi="Times New Roman" w:cs="Times New Roman"/>
          <w:b/>
          <w:sz w:val="28"/>
          <w:szCs w:val="28"/>
          <w:lang w:val="tt-RU"/>
        </w:rPr>
        <w:t>белән очрашулар  оештыру.</w:t>
      </w:r>
    </w:p>
    <w:p w:rsidR="00421985" w:rsidRPr="005B1F89" w:rsidRDefault="00421985" w:rsidP="005B1F89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B1F89">
        <w:rPr>
          <w:rFonts w:ascii="Times New Roman" w:hAnsi="Times New Roman" w:cs="Times New Roman"/>
          <w:b/>
          <w:sz w:val="28"/>
          <w:szCs w:val="28"/>
          <w:lang w:val="tt-RU"/>
        </w:rPr>
        <w:t>14.Табигатьтә  ешрак булуларына ирешү.</w:t>
      </w:r>
    </w:p>
    <w:p w:rsidR="00421985" w:rsidRPr="005B1F89" w:rsidRDefault="00421985" w:rsidP="005B1F89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B1F89">
        <w:rPr>
          <w:rFonts w:ascii="Times New Roman" w:hAnsi="Times New Roman" w:cs="Times New Roman"/>
          <w:b/>
          <w:sz w:val="28"/>
          <w:szCs w:val="28"/>
          <w:lang w:val="tt-RU"/>
        </w:rPr>
        <w:t>15. Укучыларның физик үсешен даими күзәтү һәм аны ныгыту өстендә системалы эшләү.</w:t>
      </w:r>
    </w:p>
    <w:p w:rsidR="00421985" w:rsidRPr="005B1F89" w:rsidRDefault="00421985" w:rsidP="005B1F89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B1F89">
        <w:rPr>
          <w:rFonts w:ascii="Times New Roman" w:hAnsi="Times New Roman" w:cs="Times New Roman"/>
          <w:b/>
          <w:sz w:val="28"/>
          <w:szCs w:val="28"/>
          <w:lang w:val="tt-RU"/>
        </w:rPr>
        <w:t>16.Укучылар сәламәтлеге торышы – мониторинг үткәрү.</w:t>
      </w:r>
    </w:p>
    <w:p w:rsidR="00421985" w:rsidRPr="005B1F89" w:rsidRDefault="00421985" w:rsidP="005B1F89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B1F89">
        <w:rPr>
          <w:rFonts w:ascii="Times New Roman" w:hAnsi="Times New Roman" w:cs="Times New Roman"/>
          <w:b/>
          <w:sz w:val="28"/>
          <w:szCs w:val="28"/>
          <w:lang w:val="tt-RU"/>
        </w:rPr>
        <w:t>17.Сәламәтлек көннәре, атналыклары, сәламәтлек  театрлары үткәрү.</w:t>
      </w:r>
    </w:p>
    <w:p w:rsidR="00421985" w:rsidRPr="005B1F89" w:rsidRDefault="00421985" w:rsidP="005B1F89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B1F89">
        <w:rPr>
          <w:rFonts w:ascii="Times New Roman" w:hAnsi="Times New Roman" w:cs="Times New Roman"/>
          <w:b/>
          <w:sz w:val="28"/>
          <w:szCs w:val="28"/>
          <w:lang w:val="tt-RU"/>
        </w:rPr>
        <w:t>18. Валеологик белемнәр бирү.</w:t>
      </w:r>
    </w:p>
    <w:p w:rsidR="00421985" w:rsidRPr="005B1F89" w:rsidRDefault="00421985" w:rsidP="005B1F89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B1F89">
        <w:rPr>
          <w:rFonts w:ascii="Times New Roman" w:hAnsi="Times New Roman" w:cs="Times New Roman"/>
          <w:b/>
          <w:sz w:val="28"/>
          <w:szCs w:val="28"/>
          <w:lang w:val="tt-RU"/>
        </w:rPr>
        <w:t>19. Сезонлы профилактик чараларны вакытында башкару.</w:t>
      </w:r>
    </w:p>
    <w:p w:rsidR="00C4425B" w:rsidRPr="005B1F89" w:rsidRDefault="00C4425B" w:rsidP="005B1F89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B1F89">
        <w:rPr>
          <w:rFonts w:ascii="Times New Roman" w:hAnsi="Times New Roman" w:cs="Times New Roman"/>
          <w:b/>
          <w:sz w:val="28"/>
          <w:szCs w:val="28"/>
          <w:lang w:val="tt-RU"/>
        </w:rPr>
        <w:t>20. Укучыларны патриотик рухта тәрбияләү</w:t>
      </w:r>
    </w:p>
    <w:p w:rsidR="00C4425B" w:rsidRPr="005B1F89" w:rsidRDefault="006E5BE4" w:rsidP="005B1F89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</w:t>
      </w:r>
      <w:r w:rsidR="00C4425B" w:rsidRPr="005B1F89">
        <w:rPr>
          <w:rFonts w:ascii="Times New Roman" w:hAnsi="Times New Roman" w:cs="Times New Roman"/>
          <w:b/>
          <w:sz w:val="28"/>
          <w:szCs w:val="28"/>
          <w:lang w:val="tt-RU"/>
        </w:rPr>
        <w:t>Безнең тарафтан бу кагыйдәләр төгәл үтәлгәндә</w:t>
      </w:r>
      <w:r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C4425B" w:rsidRPr="005B1F89">
        <w:rPr>
          <w:rFonts w:ascii="Times New Roman" w:hAnsi="Times New Roman" w:cs="Times New Roman"/>
          <w:b/>
          <w:sz w:val="28"/>
          <w:szCs w:val="28"/>
          <w:lang w:val="tt-RU"/>
        </w:rPr>
        <w:t>ныклы ихтыяр көченә ия булган, куйган   максатларына и</w:t>
      </w:r>
      <w:r w:rsidRPr="005B1F89">
        <w:rPr>
          <w:rFonts w:ascii="Times New Roman" w:hAnsi="Times New Roman" w:cs="Times New Roman"/>
          <w:b/>
          <w:sz w:val="28"/>
          <w:szCs w:val="28"/>
          <w:lang w:val="tt-RU"/>
        </w:rPr>
        <w:t>р</w:t>
      </w:r>
      <w:r w:rsidR="00C4425B" w:rsidRPr="005B1F89">
        <w:rPr>
          <w:rFonts w:ascii="Times New Roman" w:hAnsi="Times New Roman" w:cs="Times New Roman"/>
          <w:b/>
          <w:sz w:val="28"/>
          <w:szCs w:val="28"/>
          <w:lang w:val="tt-RU"/>
        </w:rPr>
        <w:t>ешә белүче, әйткән сүзендә торучы, тырыш, белемле,  тормышка</w:t>
      </w:r>
      <w:r w:rsid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яраклы, </w:t>
      </w:r>
      <w:r w:rsidR="00C4425B"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5B1F89">
        <w:rPr>
          <w:rFonts w:ascii="Times New Roman" w:hAnsi="Times New Roman" w:cs="Times New Roman"/>
          <w:b/>
          <w:sz w:val="28"/>
          <w:szCs w:val="28"/>
          <w:lang w:val="tt-RU"/>
        </w:rPr>
        <w:t>белемле, замана таләбенә туры килерлек көчле шәхесләр  әзерләүгә тулы ышаныч бар.</w:t>
      </w:r>
    </w:p>
    <w:p w:rsidR="005B1F89" w:rsidRDefault="00BA49F3" w:rsidP="005B1F89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Бигрәк тә дәресләрдә балаларның  талчыгуы  умыртка баганасы кәкрәюгә китерүен истән чыгармыйк.</w:t>
      </w:r>
      <w:r w:rsidR="00465E92"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Шул максаттан, дәресләрне дөрес оештыруга һәм планлаштыруга, </w:t>
      </w:r>
      <w:r w:rsidR="00EA61F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465E92"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укытуда төрле формалар һәм алымнар куллануга зур игътибар бирергә кирәк. Белем һәм тәрбия  эшен үстерешле – коммуникатив, индивидуаль – дифференциаль, адаптив </w:t>
      </w:r>
      <w:r w:rsidR="00465E92" w:rsidRPr="005B1F89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техн</w:t>
      </w:r>
      <w:r w:rsidR="00B4349D">
        <w:rPr>
          <w:rFonts w:ascii="Times New Roman" w:hAnsi="Times New Roman" w:cs="Times New Roman"/>
          <w:b/>
          <w:sz w:val="28"/>
          <w:szCs w:val="28"/>
          <w:lang w:val="tt-RU"/>
        </w:rPr>
        <w:t>о</w:t>
      </w:r>
      <w:r w:rsidR="00465E92" w:rsidRPr="005B1F89">
        <w:rPr>
          <w:rFonts w:ascii="Times New Roman" w:hAnsi="Times New Roman" w:cs="Times New Roman"/>
          <w:b/>
          <w:sz w:val="28"/>
          <w:szCs w:val="28"/>
          <w:lang w:val="tt-RU"/>
        </w:rPr>
        <w:t>логияләр куллану  сәламәтлек саклау методын, алымнарын нәтиҗәлерәк кулланырга ярдәм итә. Олимпиадаларга, төрле ярышларга, фәнни конференцияләргә</w:t>
      </w:r>
      <w:r w:rsidR="0070234F"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EA61F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70234F" w:rsidRPr="005B1F89">
        <w:rPr>
          <w:rFonts w:ascii="Times New Roman" w:hAnsi="Times New Roman" w:cs="Times New Roman"/>
          <w:b/>
          <w:sz w:val="28"/>
          <w:szCs w:val="28"/>
          <w:lang w:val="tt-RU"/>
        </w:rPr>
        <w:t>әзерләнгәндә</w:t>
      </w:r>
      <w:r w:rsid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, </w:t>
      </w:r>
      <w:r w:rsidR="0070234F"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аларда катнашкан балаларның талчыгуын булдырмас  өчен</w:t>
      </w:r>
      <w:r w:rsidR="005B1F89">
        <w:rPr>
          <w:rFonts w:ascii="Times New Roman" w:hAnsi="Times New Roman" w:cs="Times New Roman"/>
          <w:b/>
          <w:sz w:val="28"/>
          <w:szCs w:val="28"/>
          <w:lang w:val="tt-RU"/>
        </w:rPr>
        <w:t>,</w:t>
      </w:r>
      <w:r w:rsidR="0070234F"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махсус план-көндәлек  </w:t>
      </w:r>
      <w:r w:rsidR="00EA61F8">
        <w:rPr>
          <w:rFonts w:ascii="Times New Roman" w:hAnsi="Times New Roman" w:cs="Times New Roman"/>
          <w:b/>
          <w:sz w:val="28"/>
          <w:szCs w:val="28"/>
          <w:lang w:val="tt-RU"/>
        </w:rPr>
        <w:t>алып барырга кирәк.</w:t>
      </w:r>
    </w:p>
    <w:p w:rsidR="00BA49F3" w:rsidRDefault="005B1F89" w:rsidP="005B1F89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</w:t>
      </w:r>
      <w:r w:rsidR="0070234F"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Бары тик үзе сау-сәламәт, спортны, балаларны  яратучы укытучы гына чын-чынлап сәламәтләндерү белән шөгыльләнә ала. Барлык балаларның да  сәламәтлеге бертөрле түгел икәнлеген дә истән чыгармаска кирәк. Яссы табанлылык, умыртка баганасының кәкрәюе күзәтелгәндә, медицина хезмәткәрләре белән киңә</w:t>
      </w:r>
      <w:r w:rsidRPr="005B1F89">
        <w:rPr>
          <w:rFonts w:ascii="Times New Roman" w:hAnsi="Times New Roman" w:cs="Times New Roman"/>
          <w:b/>
          <w:sz w:val="28"/>
          <w:szCs w:val="28"/>
          <w:lang w:val="tt-RU"/>
        </w:rPr>
        <w:t>шеп, бу эшкә ата-аналарны да җәлеп и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т</w:t>
      </w:r>
      <w:r w:rsidRPr="005B1F89">
        <w:rPr>
          <w:rFonts w:ascii="Times New Roman" w:hAnsi="Times New Roman" w:cs="Times New Roman"/>
          <w:b/>
          <w:sz w:val="28"/>
          <w:szCs w:val="28"/>
          <w:lang w:val="tt-RU"/>
        </w:rPr>
        <w:t>әргә мөмкин.</w:t>
      </w:r>
    </w:p>
    <w:p w:rsidR="00006A50" w:rsidRDefault="00B4349D" w:rsidP="005B1F89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Өлкән яш</w:t>
      </w:r>
      <w:r w:rsidRPr="00B4349D">
        <w:rPr>
          <w:rFonts w:ascii="Times New Roman" w:hAnsi="Times New Roman" w:cs="Times New Roman"/>
          <w:b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тәге мәктәп балаларының байтагының физик әзерлек дәрәҗәсе РФ Кораллы көчләренә хезмәткә яңа килүчеләргә куелган таләпләргә тулысы белән җавап бирми. Статистика мәг</w:t>
      </w:r>
      <w:r w:rsidRPr="00B4349D">
        <w:rPr>
          <w:rFonts w:ascii="Times New Roman" w:hAnsi="Times New Roman" w:cs="Times New Roman"/>
          <w:b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лүматларыннан күренгәнчә, мәктәп тәмамлаучыларның 80%ы </w:t>
      </w:r>
      <w:r w:rsidRPr="00B4349D">
        <w:rPr>
          <w:rFonts w:ascii="Times New Roman" w:hAnsi="Times New Roman" w:cs="Times New Roman"/>
          <w:b/>
          <w:sz w:val="28"/>
          <w:szCs w:val="28"/>
          <w:lang w:val="tt-RU"/>
        </w:rPr>
        <w:t>сәламәтлек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күрсәткечләре буенча хәрби хезмәткә яраксыз. Шунлыктан бүген яш</w:t>
      </w:r>
      <w:r w:rsidRPr="00B4349D">
        <w:rPr>
          <w:rFonts w:ascii="Times New Roman" w:hAnsi="Times New Roman" w:cs="Times New Roman"/>
          <w:b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ләрнең хәрби – гамәли физик әзерлегенә </w:t>
      </w:r>
      <w:r w:rsidR="00006A5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нык и</w:t>
      </w:r>
      <w:r w:rsidRPr="00B4349D">
        <w:rPr>
          <w:rFonts w:ascii="Times New Roman" w:hAnsi="Times New Roman" w:cs="Times New Roman"/>
          <w:b/>
          <w:sz w:val="28"/>
          <w:szCs w:val="28"/>
          <w:lang w:val="tt-RU"/>
        </w:rPr>
        <w:t>гъ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тибар итәргә кирәк. Организмны </w:t>
      </w:r>
      <w:r w:rsidR="00006A50">
        <w:rPr>
          <w:rFonts w:ascii="Times New Roman" w:hAnsi="Times New Roman" w:cs="Times New Roman"/>
          <w:b/>
          <w:sz w:val="28"/>
          <w:szCs w:val="28"/>
          <w:lang w:val="tt-RU"/>
        </w:rPr>
        <w:t xml:space="preserve">хәрби – һөнәри эшчәнлекнең уңайсыз шартларына каршы торуга күнектерү –  аеруча әһәмиятле. </w:t>
      </w:r>
    </w:p>
    <w:p w:rsidR="00B4349D" w:rsidRPr="00EE44FF" w:rsidRDefault="00006A50" w:rsidP="005B1F89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Сәламәтлек турында сөйләгәндә, укучыны компьтердан дөрес файдаланырга өйрәтүнең мөһим проблема икәнлеген истән чыгармыйк. Заман таләбе буенча укучы һәр дәрестә, өйдә  </w:t>
      </w:r>
      <w:r w:rsidRPr="00006A50">
        <w:rPr>
          <w:rFonts w:ascii="Times New Roman" w:hAnsi="Times New Roman" w:cs="Times New Roman"/>
          <w:b/>
          <w:sz w:val="28"/>
          <w:szCs w:val="28"/>
          <w:lang w:val="tt-RU"/>
        </w:rPr>
        <w:t>компь</w:t>
      </w:r>
      <w:r w:rsidR="00EE44FF">
        <w:rPr>
          <w:rFonts w:ascii="Times New Roman" w:hAnsi="Times New Roman" w:cs="Times New Roman"/>
          <w:b/>
          <w:sz w:val="28"/>
          <w:szCs w:val="28"/>
          <w:lang w:val="tt-RU"/>
        </w:rPr>
        <w:t>ю</w:t>
      </w:r>
      <w:r w:rsidRPr="00006A50">
        <w:rPr>
          <w:rFonts w:ascii="Times New Roman" w:hAnsi="Times New Roman" w:cs="Times New Roman"/>
          <w:b/>
          <w:sz w:val="28"/>
          <w:szCs w:val="28"/>
          <w:lang w:val="tt-RU"/>
        </w:rPr>
        <w:t>тер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каршында утырырга мәҗбүр.</w:t>
      </w:r>
      <w:r w:rsidR="00EE44F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Әлеге шөгыл</w:t>
      </w:r>
      <w:r w:rsidR="00EE44FF" w:rsidRPr="00EE44FF">
        <w:rPr>
          <w:rFonts w:ascii="Times New Roman" w:hAnsi="Times New Roman" w:cs="Times New Roman"/>
          <w:b/>
          <w:sz w:val="28"/>
          <w:szCs w:val="28"/>
          <w:lang w:val="tt-RU"/>
        </w:rPr>
        <w:t>ь</w:t>
      </w:r>
      <w:r w:rsidR="00EE44FF">
        <w:rPr>
          <w:rFonts w:ascii="Times New Roman" w:hAnsi="Times New Roman" w:cs="Times New Roman"/>
          <w:b/>
          <w:sz w:val="28"/>
          <w:szCs w:val="28"/>
          <w:lang w:val="tt-RU"/>
        </w:rPr>
        <w:t>нең кеше  сәламәтлегенә, психикасына тәэсире бүгенгә тиешенчә өйрәнелмәгән. К</w:t>
      </w:r>
      <w:r w:rsidR="00EE44FF" w:rsidRPr="00EE44FF">
        <w:rPr>
          <w:rFonts w:ascii="Times New Roman" w:hAnsi="Times New Roman" w:cs="Times New Roman"/>
          <w:b/>
          <w:sz w:val="28"/>
          <w:szCs w:val="28"/>
          <w:lang w:val="tt-RU"/>
        </w:rPr>
        <w:t>омпьютер</w:t>
      </w:r>
      <w:r w:rsidR="00EE44F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белән саксыз эш иткәндә бигрәк тә күз авырулары, буыннар сызлау, баш авырту, психик тотрыксызлык, һава чисталыгын тәэмин итүче җиңел ионнарның сирәгәюе, виртуал</w:t>
      </w:r>
      <w:r w:rsidR="00EE44FF" w:rsidRPr="00EE44FF">
        <w:rPr>
          <w:rFonts w:ascii="Times New Roman" w:hAnsi="Times New Roman" w:cs="Times New Roman"/>
          <w:b/>
          <w:sz w:val="28"/>
          <w:szCs w:val="28"/>
          <w:lang w:val="tt-RU"/>
        </w:rPr>
        <w:t>ь</w:t>
      </w:r>
      <w:r w:rsidR="00EE44F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чынбарлык белән мавыгу “чире” һәм башка шундый тискәре факторлар күзәтелә. Шунлыктан һәр педагог</w:t>
      </w:r>
      <w:r w:rsidR="00EA61F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табиб киңәшләрен тотарга</w:t>
      </w:r>
      <w:r w:rsidR="00EE44FF">
        <w:rPr>
          <w:rFonts w:ascii="Times New Roman" w:hAnsi="Times New Roman" w:cs="Times New Roman"/>
          <w:b/>
          <w:sz w:val="28"/>
          <w:szCs w:val="28"/>
          <w:lang w:val="tt-RU"/>
        </w:rPr>
        <w:t>, ма</w:t>
      </w:r>
      <w:r w:rsidR="00EA61F8">
        <w:rPr>
          <w:rFonts w:ascii="Times New Roman" w:hAnsi="Times New Roman" w:cs="Times New Roman"/>
          <w:b/>
          <w:sz w:val="28"/>
          <w:szCs w:val="28"/>
          <w:lang w:val="tt-RU"/>
        </w:rPr>
        <w:t>хсус күнегүләр җыелмасын үзендә булдырырга</w:t>
      </w:r>
      <w:r w:rsidR="00EE44FF">
        <w:rPr>
          <w:rFonts w:ascii="Times New Roman" w:hAnsi="Times New Roman" w:cs="Times New Roman"/>
          <w:b/>
          <w:sz w:val="28"/>
          <w:szCs w:val="28"/>
          <w:lang w:val="tt-RU"/>
        </w:rPr>
        <w:t xml:space="preserve">, </w:t>
      </w:r>
      <w:r w:rsidR="00EA61F8">
        <w:rPr>
          <w:rFonts w:ascii="Times New Roman" w:hAnsi="Times New Roman" w:cs="Times New Roman"/>
          <w:b/>
          <w:sz w:val="28"/>
          <w:szCs w:val="28"/>
          <w:lang w:val="tt-RU"/>
        </w:rPr>
        <w:t xml:space="preserve">санитария кагыйдәләрен төгәл үтәргә тиеш. </w:t>
      </w:r>
    </w:p>
    <w:p w:rsidR="00974120" w:rsidRPr="005B1F89" w:rsidRDefault="005B1F89" w:rsidP="005B1F89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Гаилә хәле, эштәге </w:t>
      </w:r>
      <w:r w:rsidR="00974120" w:rsidRPr="005B1F89">
        <w:rPr>
          <w:rFonts w:ascii="Times New Roman" w:hAnsi="Times New Roman" w:cs="Times New Roman"/>
          <w:b/>
          <w:sz w:val="28"/>
          <w:szCs w:val="28"/>
          <w:lang w:val="tt-RU"/>
        </w:rPr>
        <w:t>уңышы, милек казанышлары нинди генә булса да, һәр кешенең иң кадерле байлыгы – сәламәтлек. Югалткан  сәламәтлекне кире кайтаруның бик авыр, еш кына уңышсыз эш икәнен балаларга кече яшьтән  хәреф танырга өйрәткән кебек өйрәтергә кирәк.</w:t>
      </w:r>
      <w:r w:rsidR="00BA49F3"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</w:t>
      </w:r>
      <w:r w:rsidR="00974120" w:rsidRPr="005B1F89">
        <w:rPr>
          <w:rFonts w:ascii="Times New Roman" w:hAnsi="Times New Roman" w:cs="Times New Roman"/>
          <w:b/>
          <w:sz w:val="28"/>
          <w:szCs w:val="28"/>
          <w:lang w:val="tt-RU"/>
        </w:rPr>
        <w:t>Бу катлаулы эш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- </w:t>
      </w:r>
      <w:r w:rsidR="00974120"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BA49F3"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гаиләнең һәм мәктәпнең </w:t>
      </w:r>
      <w:r w:rsidR="00EA61F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төп </w:t>
      </w:r>
      <w:r w:rsidR="00BA49F3" w:rsidRPr="005B1F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уртак </w:t>
      </w:r>
      <w:r w:rsidR="00EA61F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bookmarkStart w:id="1" w:name="_GoBack"/>
      <w:bookmarkEnd w:id="1"/>
      <w:r w:rsidR="00BA49F3" w:rsidRPr="005B1F89">
        <w:rPr>
          <w:rFonts w:ascii="Times New Roman" w:hAnsi="Times New Roman" w:cs="Times New Roman"/>
          <w:b/>
          <w:sz w:val="28"/>
          <w:szCs w:val="28"/>
          <w:lang w:val="tt-RU"/>
        </w:rPr>
        <w:t>максаты.</w:t>
      </w:r>
    </w:p>
    <w:p w:rsidR="006E5BE4" w:rsidRPr="005B1F89" w:rsidRDefault="006E5BE4" w:rsidP="005B1F89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C7405" w:rsidRPr="005B1F89" w:rsidRDefault="004C7405" w:rsidP="005B1F89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C6AEA" w:rsidRPr="005B1F89" w:rsidRDefault="009C6AEA" w:rsidP="005B1F89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sectPr w:rsidR="009C6AEA" w:rsidRPr="005B1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B1"/>
    <w:rsid w:val="00006A50"/>
    <w:rsid w:val="001145DD"/>
    <w:rsid w:val="00123011"/>
    <w:rsid w:val="00256CBC"/>
    <w:rsid w:val="00272568"/>
    <w:rsid w:val="002A65DF"/>
    <w:rsid w:val="00336E72"/>
    <w:rsid w:val="00421985"/>
    <w:rsid w:val="00425051"/>
    <w:rsid w:val="00465E92"/>
    <w:rsid w:val="00486E39"/>
    <w:rsid w:val="004C7405"/>
    <w:rsid w:val="005B1F89"/>
    <w:rsid w:val="006E5BE4"/>
    <w:rsid w:val="0070234F"/>
    <w:rsid w:val="0090703C"/>
    <w:rsid w:val="00974120"/>
    <w:rsid w:val="009C6AEA"/>
    <w:rsid w:val="00B4349D"/>
    <w:rsid w:val="00BA49F3"/>
    <w:rsid w:val="00C4425B"/>
    <w:rsid w:val="00D145B1"/>
    <w:rsid w:val="00DA0E65"/>
    <w:rsid w:val="00E11A38"/>
    <w:rsid w:val="00EA61F8"/>
    <w:rsid w:val="00EE44FF"/>
    <w:rsid w:val="00F8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BE4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6E5B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BE4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6E5B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8B3AE-3357-40CE-A5FE-96CBF4C4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Ремзия</dc:creator>
  <cp:lastModifiedBy>Ремзия</cp:lastModifiedBy>
  <cp:revision>5</cp:revision>
  <dcterms:created xsi:type="dcterms:W3CDTF">2013-01-10T16:20:00Z</dcterms:created>
  <dcterms:modified xsi:type="dcterms:W3CDTF">2013-01-10T20:27:00Z</dcterms:modified>
</cp:coreProperties>
</file>