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19" w:rsidRPr="00A56B19" w:rsidRDefault="00A56B19" w:rsidP="00A56B1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kern w:val="36"/>
          <w:sz w:val="45"/>
          <w:szCs w:val="45"/>
          <w:lang w:eastAsia="ru-RU"/>
        </w:rPr>
      </w:pPr>
      <w:r w:rsidRPr="00A56B19">
        <w:rPr>
          <w:rFonts w:ascii="Times New Roman" w:eastAsia="Times New Roman" w:hAnsi="Times New Roman" w:cs="Times New Roman"/>
          <w:b/>
          <w:kern w:val="36"/>
          <w:sz w:val="45"/>
          <w:szCs w:val="45"/>
          <w:lang w:eastAsia="ru-RU"/>
        </w:rPr>
        <w:fldChar w:fldCharType="begin"/>
      </w:r>
      <w:r w:rsidRPr="00A56B19">
        <w:rPr>
          <w:rFonts w:ascii="Times New Roman" w:eastAsia="Times New Roman" w:hAnsi="Times New Roman" w:cs="Times New Roman"/>
          <w:b/>
          <w:kern w:val="36"/>
          <w:sz w:val="45"/>
          <w:szCs w:val="45"/>
          <w:lang w:eastAsia="ru-RU"/>
        </w:rPr>
        <w:instrText xml:space="preserve"> HYPERLINK "http://www.polit-portret.ru/symbols/hymn/" </w:instrText>
      </w:r>
      <w:r w:rsidRPr="00A56B19">
        <w:rPr>
          <w:rFonts w:ascii="Times New Roman" w:eastAsia="Times New Roman" w:hAnsi="Times New Roman" w:cs="Times New Roman"/>
          <w:b/>
          <w:kern w:val="36"/>
          <w:sz w:val="45"/>
          <w:szCs w:val="45"/>
          <w:lang w:eastAsia="ru-RU"/>
        </w:rPr>
        <w:fldChar w:fldCharType="separate"/>
      </w:r>
      <w:r w:rsidRPr="00A56B19">
        <w:rPr>
          <w:rFonts w:ascii="Times New Roman" w:eastAsia="Times New Roman" w:hAnsi="Times New Roman" w:cs="Times New Roman"/>
          <w:b/>
          <w:kern w:val="36"/>
          <w:sz w:val="45"/>
          <w:lang w:eastAsia="ru-RU"/>
        </w:rPr>
        <w:t>Гимн РФ</w:t>
      </w:r>
      <w:r w:rsidRPr="00A56B19">
        <w:rPr>
          <w:rFonts w:ascii="Times New Roman" w:eastAsia="Times New Roman" w:hAnsi="Times New Roman" w:cs="Times New Roman"/>
          <w:b/>
          <w:kern w:val="36"/>
          <w:sz w:val="45"/>
          <w:szCs w:val="45"/>
          <w:lang w:eastAsia="ru-RU"/>
        </w:rPr>
        <w:fldChar w:fldCharType="end"/>
      </w:r>
    </w:p>
    <w:p w:rsidR="00A56B19" w:rsidRPr="00A56B19" w:rsidRDefault="00A56B19" w:rsidP="00A56B19">
      <w:pPr>
        <w:spacing w:after="88" w:line="250" w:lineRule="atLeast"/>
        <w:rPr>
          <w:ins w:id="0" w:author="Unknown"/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56B1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</w:t>
      </w:r>
      <w:ins w:id="1" w:author="Unknown">
        <w:r w:rsidRPr="00A56B19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Гимн России — один из главных государственных символов России, наряду с флагом и гербом.</w:t>
        </w:r>
        <w:r w:rsidRPr="00A56B19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br/>
          <w:t>Гимн — торжественная песня, принятая как символ государственного или социального единства.</w:t>
        </w:r>
        <w:r w:rsidRPr="00A56B19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br/>
          <w:t xml:space="preserve">Первая официальная попытка создать официальный российский гимн датируется 1833 годом, когда Николай I повелел сочинить его группе поэтов и композиторов. До этого торжественные события сопровождались церковными песнопениями, а при Петре Великом — военными маршами. Уже в конце царствования первого императора, а затем в правление его дочери Елизаветы Петровны начинает использоваться мелодия английского гимна «Боже, храни короля». В конце XVIII века с ней начинает соперничать торжественная песня композитора Дмитрия </w:t>
        </w:r>
        <w:proofErr w:type="spellStart"/>
        <w:r w:rsidRPr="00A56B19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Бортнянского</w:t>
        </w:r>
        <w:proofErr w:type="spellEnd"/>
        <w:r w:rsidRPr="00A56B19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 xml:space="preserve"> «Славься», и такое двойственное положение сохраняется до времен Николая.</w:t>
        </w:r>
      </w:ins>
    </w:p>
    <w:p w:rsidR="00A56B19" w:rsidRPr="00A56B19" w:rsidRDefault="00A56B19" w:rsidP="00A56B19">
      <w:pPr>
        <w:spacing w:before="313" w:after="150" w:line="250" w:lineRule="atLeast"/>
        <w:outlineLvl w:val="1"/>
        <w:rPr>
          <w:ins w:id="2" w:author="Unknown"/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ins w:id="3" w:author="Unknown">
        <w:r w:rsidRPr="00A56B19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Боже, царя храни</w:t>
        </w:r>
      </w:ins>
    </w:p>
    <w:p w:rsidR="00A56B19" w:rsidRPr="005D0172" w:rsidRDefault="00A56B19" w:rsidP="00A56B19">
      <w:pPr>
        <w:spacing w:after="88" w:line="250" w:lineRule="atLeas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ins w:id="4" w:author="Unknown">
        <w:r w:rsidRPr="00A56B19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В 1833 году по указанию императора Николая I состоялся своего рода закрытый конкурс на новый гимн России. Из поэтов в конкурсе участвовали Нестор Кукольник, Василий Жуковский и некоторые другие, из композиторов — Михаил Глинка, Алексей Львов и пр. В итоге царю угодили Львов и Жуковский: во-первых, звучит как молитва, гимн так и назывался — «Молитва русского народа»; во-вторых, мелодия простая, легко запоминающаяся, а это все любят; в-третьих, текст подобен гимнам европейских монархий.</w:t>
        </w:r>
        <w:r w:rsidRPr="00A56B19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br/>
          <w:t xml:space="preserve">Алексей Федорович Львов — выходец из старинной дворянской фамилии, в его послужном списке — служба в аракчеевских военных поселениях и в качестве секретаря при шефе жандармов графе А. Х. </w:t>
        </w:r>
        <w:proofErr w:type="spellStart"/>
        <w:r w:rsidRPr="00A56B19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Бенкендорфе</w:t>
        </w:r>
        <w:proofErr w:type="spellEnd"/>
        <w:r w:rsidRPr="00A56B19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. Почти все его музыкальные сочинения канули в Лету, кроме одного — «Боже, Царя храни», благодаря которому в Рождество 1833 года он проснулся знаменитым. Накануне будущий гимн исполнили публично, и сам император аплодировал. Наградой Львову стал чин флигель-адъютанта. Через девять лет он уже генерал-майор свиты его величества, а спустя 40 лет удостоился почетного места на аллегорической картине Репина «Славянские композиторы» между Глинкой, Даргомыжским, Римским-Корсаковым, Балакиревым, Шопеном, Огинским и пр.</w:t>
        </w:r>
        <w:r w:rsidRPr="00A56B19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br/>
          <w:t xml:space="preserve">Что касается текста, то рассказывают, что Николаю I хотелось, чтобы гимн был гимном из гимнов. Василий Жуковский мучился этой проблемой. Первый стих уже был готов — калька с английского. Жуковскому, по слухам, подсказал Пушкин. </w:t>
        </w:r>
      </w:ins>
    </w:p>
    <w:p w:rsidR="00A56B19" w:rsidRPr="00A56B19" w:rsidRDefault="00A56B19" w:rsidP="00A56B19">
      <w:pPr>
        <w:spacing w:after="88" w:line="250" w:lineRule="atLeast"/>
        <w:rPr>
          <w:ins w:id="5" w:author="Unknown"/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ins w:id="6" w:author="Unknown">
        <w:r w:rsidRPr="00A56B19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Михаил Глинка, тоже не последний среди государственных деятелей — он был директором Придворной императорской певческой капеллы, т. е. главным официальным музыкантом России, — предлагал два варианта. Сначала, чтобы государственным гимном России стал заключительный хор из его оперы «Жизнь за царя», некоторое время называвшейся «Иван Сусанин» (теперь она опять «Жизнь за царя») — хор «Славься». Второй вариант — «Патриотическая песня» на стихи Жуковского. Оба были отвергнуты, и Глинка очень расстроился.</w:t>
        </w:r>
      </w:ins>
    </w:p>
    <w:p w:rsidR="00A56B19" w:rsidRPr="005C0DEA" w:rsidRDefault="00A56B19" w:rsidP="00A56B19">
      <w:pPr>
        <w:spacing w:before="313" w:after="88" w:line="250" w:lineRule="atLeast"/>
        <w:outlineLvl w:val="2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ins w:id="7" w:author="Unknown">
        <w:r w:rsidRPr="00A56B19">
          <w:rPr>
            <w:rFonts w:ascii="Times New Roman" w:eastAsia="Times New Roman" w:hAnsi="Times New Roman" w:cs="Times New Roman"/>
            <w:b/>
            <w:sz w:val="21"/>
            <w:szCs w:val="21"/>
            <w:lang w:eastAsia="ru-RU"/>
          </w:rPr>
          <w:t>Боже, Царя храни</w:t>
        </w:r>
      </w:ins>
    </w:p>
    <w:p w:rsidR="00A56B19" w:rsidRPr="00A56B19" w:rsidRDefault="00A56B19" w:rsidP="00A56B19">
      <w:pPr>
        <w:spacing w:before="313" w:after="88" w:line="250" w:lineRule="atLeast"/>
        <w:outlineLvl w:val="2"/>
        <w:rPr>
          <w:ins w:id="8" w:author="Unknown"/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ins w:id="9" w:author="Unknown">
        <w:r w:rsidRPr="00A56B19">
          <w:rPr>
            <w:rFonts w:ascii="Times New Roman" w:eastAsia="Times New Roman" w:hAnsi="Times New Roman" w:cs="Times New Roman"/>
            <w:b/>
            <w:sz w:val="21"/>
            <w:szCs w:val="21"/>
            <w:lang w:eastAsia="ru-RU"/>
          </w:rPr>
          <w:t>Музыка — Алексея Львова, текст — Василия Жуковского.</w:t>
        </w:r>
      </w:ins>
    </w:p>
    <w:p w:rsidR="00A56B19" w:rsidRPr="00A56B19" w:rsidRDefault="00A56B19" w:rsidP="00A56B19">
      <w:pPr>
        <w:spacing w:after="88" w:line="250" w:lineRule="atLeast"/>
        <w:rPr>
          <w:ins w:id="10" w:author="Unknown"/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</w:pPr>
      <w:ins w:id="11" w:author="Unknown">
        <w:r w:rsidRPr="00A56B19">
          <w:rPr>
            <w:rFonts w:ascii="Times New Roman" w:eastAsia="Times New Roman" w:hAnsi="Times New Roman" w:cs="Times New Roman"/>
            <w:b/>
            <w:iCs/>
            <w:sz w:val="18"/>
            <w:szCs w:val="18"/>
            <w:lang w:eastAsia="ru-RU"/>
          </w:rPr>
          <w:t>Боже, Царя храни</w:t>
        </w:r>
        <w:r w:rsidRPr="00A56B19">
          <w:rPr>
            <w:rFonts w:ascii="Times New Roman" w:eastAsia="Times New Roman" w:hAnsi="Times New Roman" w:cs="Times New Roman"/>
            <w:b/>
            <w:iCs/>
            <w:sz w:val="18"/>
            <w:szCs w:val="18"/>
            <w:lang w:eastAsia="ru-RU"/>
          </w:rPr>
          <w:br/>
          <w:t>Сильный, державный,</w:t>
        </w:r>
        <w:r w:rsidRPr="00A56B19">
          <w:rPr>
            <w:rFonts w:ascii="Times New Roman" w:eastAsia="Times New Roman" w:hAnsi="Times New Roman" w:cs="Times New Roman"/>
            <w:b/>
            <w:iCs/>
            <w:sz w:val="18"/>
            <w:szCs w:val="18"/>
            <w:lang w:eastAsia="ru-RU"/>
          </w:rPr>
          <w:br/>
          <w:t>Царствуй на славу нам,</w:t>
        </w:r>
        <w:r w:rsidRPr="00A56B19">
          <w:rPr>
            <w:rFonts w:ascii="Times New Roman" w:eastAsia="Times New Roman" w:hAnsi="Times New Roman" w:cs="Times New Roman"/>
            <w:b/>
            <w:iCs/>
            <w:sz w:val="18"/>
            <w:szCs w:val="18"/>
            <w:lang w:eastAsia="ru-RU"/>
          </w:rPr>
          <w:br/>
          <w:t>Царствуй на страх врагам,</w:t>
        </w:r>
        <w:r w:rsidRPr="00A56B19">
          <w:rPr>
            <w:rFonts w:ascii="Times New Roman" w:eastAsia="Times New Roman" w:hAnsi="Times New Roman" w:cs="Times New Roman"/>
            <w:b/>
            <w:iCs/>
            <w:sz w:val="18"/>
            <w:szCs w:val="18"/>
            <w:lang w:eastAsia="ru-RU"/>
          </w:rPr>
          <w:br/>
          <w:t>Царь православный.</w:t>
        </w:r>
        <w:r w:rsidRPr="00A56B19">
          <w:rPr>
            <w:rFonts w:ascii="Times New Roman" w:eastAsia="Times New Roman" w:hAnsi="Times New Roman" w:cs="Times New Roman"/>
            <w:b/>
            <w:iCs/>
            <w:sz w:val="18"/>
            <w:szCs w:val="18"/>
            <w:lang w:eastAsia="ru-RU"/>
          </w:rPr>
          <w:br/>
          <w:t>Боже, Царя храни!</w:t>
        </w:r>
        <w:r w:rsidRPr="00A56B19">
          <w:rPr>
            <w:rFonts w:ascii="Times New Roman" w:eastAsia="Times New Roman" w:hAnsi="Times New Roman" w:cs="Times New Roman"/>
            <w:b/>
            <w:iCs/>
            <w:sz w:val="18"/>
            <w:szCs w:val="18"/>
            <w:lang w:eastAsia="ru-RU"/>
          </w:rPr>
          <w:br/>
          <w:t>Боже, Царя храни!</w:t>
        </w:r>
        <w:r w:rsidRPr="00A56B19">
          <w:rPr>
            <w:rFonts w:ascii="Times New Roman" w:eastAsia="Times New Roman" w:hAnsi="Times New Roman" w:cs="Times New Roman"/>
            <w:b/>
            <w:iCs/>
            <w:sz w:val="18"/>
            <w:szCs w:val="18"/>
            <w:lang w:eastAsia="ru-RU"/>
          </w:rPr>
          <w:br/>
          <w:t>Славному долги дни</w:t>
        </w:r>
        <w:proofErr w:type="gramStart"/>
        <w:r w:rsidRPr="00A56B19">
          <w:rPr>
            <w:rFonts w:ascii="Times New Roman" w:eastAsia="Times New Roman" w:hAnsi="Times New Roman" w:cs="Times New Roman"/>
            <w:b/>
            <w:iCs/>
            <w:sz w:val="18"/>
            <w:szCs w:val="18"/>
            <w:lang w:eastAsia="ru-RU"/>
          </w:rPr>
          <w:br/>
          <w:t>Д</w:t>
        </w:r>
        <w:proofErr w:type="gramEnd"/>
        <w:r w:rsidRPr="00A56B19">
          <w:rPr>
            <w:rFonts w:ascii="Times New Roman" w:eastAsia="Times New Roman" w:hAnsi="Times New Roman" w:cs="Times New Roman"/>
            <w:b/>
            <w:iCs/>
            <w:sz w:val="18"/>
            <w:szCs w:val="18"/>
            <w:lang w:eastAsia="ru-RU"/>
          </w:rPr>
          <w:t>ай на земли!</w:t>
        </w:r>
        <w:r w:rsidRPr="00A56B19">
          <w:rPr>
            <w:rFonts w:ascii="Times New Roman" w:eastAsia="Times New Roman" w:hAnsi="Times New Roman" w:cs="Times New Roman"/>
            <w:b/>
            <w:iCs/>
            <w:sz w:val="18"/>
            <w:szCs w:val="18"/>
            <w:lang w:eastAsia="ru-RU"/>
          </w:rPr>
          <w:br/>
        </w:r>
        <w:proofErr w:type="gramStart"/>
        <w:r w:rsidRPr="00A56B19">
          <w:rPr>
            <w:rFonts w:ascii="Times New Roman" w:eastAsia="Times New Roman" w:hAnsi="Times New Roman" w:cs="Times New Roman"/>
            <w:b/>
            <w:iCs/>
            <w:sz w:val="18"/>
            <w:szCs w:val="18"/>
            <w:lang w:eastAsia="ru-RU"/>
          </w:rPr>
          <w:t>Гордых</w:t>
        </w:r>
        <w:proofErr w:type="gramEnd"/>
        <w:r w:rsidRPr="00A56B19">
          <w:rPr>
            <w:rFonts w:ascii="Times New Roman" w:eastAsia="Times New Roman" w:hAnsi="Times New Roman" w:cs="Times New Roman"/>
            <w:b/>
            <w:iCs/>
            <w:sz w:val="18"/>
            <w:szCs w:val="18"/>
            <w:lang w:eastAsia="ru-RU"/>
          </w:rPr>
          <w:t xml:space="preserve"> смирителю:</w:t>
        </w:r>
        <w:r w:rsidRPr="00A56B19">
          <w:rPr>
            <w:rFonts w:ascii="Times New Roman" w:eastAsia="Times New Roman" w:hAnsi="Times New Roman" w:cs="Times New Roman"/>
            <w:b/>
            <w:iCs/>
            <w:sz w:val="18"/>
            <w:szCs w:val="18"/>
            <w:lang w:eastAsia="ru-RU"/>
          </w:rPr>
          <w:br/>
          <w:t>Слабых хранителю,</w:t>
        </w:r>
        <w:r w:rsidRPr="00A56B19">
          <w:rPr>
            <w:rFonts w:ascii="Times New Roman" w:eastAsia="Times New Roman" w:hAnsi="Times New Roman" w:cs="Times New Roman"/>
            <w:b/>
            <w:iCs/>
            <w:sz w:val="18"/>
            <w:szCs w:val="18"/>
            <w:lang w:eastAsia="ru-RU"/>
          </w:rPr>
          <w:br/>
          <w:t>Всех утешителю -</w:t>
        </w:r>
        <w:r w:rsidRPr="00A56B19">
          <w:rPr>
            <w:rFonts w:ascii="Times New Roman" w:eastAsia="Times New Roman" w:hAnsi="Times New Roman" w:cs="Times New Roman"/>
            <w:b/>
            <w:iCs/>
            <w:sz w:val="18"/>
            <w:szCs w:val="18"/>
            <w:lang w:eastAsia="ru-RU"/>
          </w:rPr>
          <w:br/>
          <w:t>Всё ниспошли!</w:t>
        </w:r>
        <w:r w:rsidRPr="00A56B19">
          <w:rPr>
            <w:rFonts w:ascii="Times New Roman" w:eastAsia="Times New Roman" w:hAnsi="Times New Roman" w:cs="Times New Roman"/>
            <w:b/>
            <w:iCs/>
            <w:sz w:val="18"/>
            <w:szCs w:val="18"/>
            <w:lang w:eastAsia="ru-RU"/>
          </w:rPr>
          <w:br/>
        </w:r>
        <w:proofErr w:type="spellStart"/>
        <w:r w:rsidRPr="00A56B19">
          <w:rPr>
            <w:rFonts w:ascii="Times New Roman" w:eastAsia="Times New Roman" w:hAnsi="Times New Roman" w:cs="Times New Roman"/>
            <w:b/>
            <w:iCs/>
            <w:sz w:val="18"/>
            <w:szCs w:val="18"/>
            <w:lang w:eastAsia="ru-RU"/>
          </w:rPr>
          <w:t>Перводержавную</w:t>
        </w:r>
        <w:proofErr w:type="spellEnd"/>
        <w:r w:rsidRPr="00A56B19">
          <w:rPr>
            <w:rFonts w:ascii="Times New Roman" w:eastAsia="Times New Roman" w:hAnsi="Times New Roman" w:cs="Times New Roman"/>
            <w:b/>
            <w:iCs/>
            <w:sz w:val="18"/>
            <w:szCs w:val="18"/>
            <w:lang w:eastAsia="ru-RU"/>
          </w:rPr>
          <w:br/>
          <w:t>Русь Православную</w:t>
        </w:r>
        <w:r w:rsidRPr="00A56B19">
          <w:rPr>
            <w:rFonts w:ascii="Times New Roman" w:eastAsia="Times New Roman" w:hAnsi="Times New Roman" w:cs="Times New Roman"/>
            <w:b/>
            <w:iCs/>
            <w:sz w:val="18"/>
            <w:szCs w:val="18"/>
            <w:lang w:eastAsia="ru-RU"/>
          </w:rPr>
          <w:br/>
          <w:t>Боже, храни!</w:t>
        </w:r>
        <w:r w:rsidRPr="00A56B19">
          <w:rPr>
            <w:rFonts w:ascii="Times New Roman" w:eastAsia="Times New Roman" w:hAnsi="Times New Roman" w:cs="Times New Roman"/>
            <w:b/>
            <w:iCs/>
            <w:sz w:val="18"/>
            <w:szCs w:val="18"/>
            <w:lang w:eastAsia="ru-RU"/>
          </w:rPr>
          <w:br/>
        </w:r>
      </w:ins>
    </w:p>
    <w:p w:rsidR="00A56B19" w:rsidRPr="00A56B19" w:rsidRDefault="00A56B19" w:rsidP="00A56B19">
      <w:pPr>
        <w:spacing w:before="313" w:after="150" w:line="250" w:lineRule="atLeast"/>
        <w:outlineLvl w:val="1"/>
        <w:rPr>
          <w:ins w:id="12" w:author="Unknown"/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lastRenderedPageBreak/>
        <w:t xml:space="preserve">                                         </w:t>
      </w:r>
      <w:ins w:id="13" w:author="Unknown">
        <w:r w:rsidRPr="00A56B19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Советские гимны</w:t>
        </w:r>
      </w:ins>
    </w:p>
    <w:p w:rsidR="00A56B19" w:rsidRPr="00A56B19" w:rsidRDefault="00A56B19" w:rsidP="00A56B19">
      <w:pPr>
        <w:spacing w:after="88" w:line="250" w:lineRule="atLeast"/>
        <w:rPr>
          <w:ins w:id="14" w:author="Unknown"/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ins w:id="15" w:author="Unknown">
        <w:r w:rsidRPr="00A56B19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Принятый в 1833 году гимн просуществовал до Февральской революции 1917 года. Тогда в качестве гимна стали использовать мелодию «Марсельезы», главной песни Великой французской революции и гимна Франции. Впрочем, слова были другие — не перевод, но не менее революционные: «Отречемся от старого мира». Эта песня оставалась российским гимном и в первые месяцы советской власти.</w:t>
        </w:r>
        <w:r w:rsidRPr="00A56B19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br/>
          <w:t>На смену ей пришел «Интернационал», использовавшийся в качестве гимна РСФСР и СССР до 1 января 1944 года, когда прозвучал гимн Александрова на стихи Михалкова и Эль-</w:t>
        </w:r>
        <w:proofErr w:type="spellStart"/>
        <w:r w:rsidRPr="00A56B19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Регистана</w:t>
        </w:r>
        <w:proofErr w:type="spellEnd"/>
        <w:r w:rsidRPr="00A56B19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, созданный еще в 1936 г. как «Гимн партии большевиков». В 1944 году был написан новый вариант слов и, по утверждению музыковедов, в двух местах подправлена мелодия.</w:t>
        </w:r>
        <w:r w:rsidRPr="00A56B19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br/>
          <w:t>После XX съезда КПСС текст, в котором несколько раз упоминался Сталин, отошел на задний план, остроумцы даже называли гимн «песней без слов». Очередной, поправленный теми же авторами вариант слов утвердился в 1977 году после принятия новой Конституции СССР.</w:t>
        </w:r>
      </w:ins>
    </w:p>
    <w:p w:rsidR="005C0DEA" w:rsidRPr="005C0DEA" w:rsidRDefault="00A56B19" w:rsidP="00A56B19">
      <w:pPr>
        <w:spacing w:before="313" w:after="88" w:line="250" w:lineRule="atLeast"/>
        <w:outlineLvl w:val="2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ins w:id="16" w:author="Unknown">
        <w:r w:rsidRPr="00A56B19">
          <w:rPr>
            <w:rFonts w:ascii="Times New Roman" w:eastAsia="Times New Roman" w:hAnsi="Times New Roman" w:cs="Times New Roman"/>
            <w:b/>
            <w:sz w:val="21"/>
            <w:szCs w:val="21"/>
            <w:lang w:eastAsia="ru-RU"/>
          </w:rPr>
          <w:t>Гимн СССР (Союза Советских Социалистических Республик)</w:t>
        </w:r>
      </w:ins>
    </w:p>
    <w:p w:rsidR="00A56B19" w:rsidRPr="00A56B19" w:rsidRDefault="00A56B19" w:rsidP="00A56B19">
      <w:pPr>
        <w:spacing w:before="313" w:after="88" w:line="250" w:lineRule="atLeast"/>
        <w:outlineLvl w:val="2"/>
        <w:rPr>
          <w:ins w:id="17" w:author="Unknown"/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ins w:id="18" w:author="Unknown">
        <w:r w:rsidRPr="00A56B19">
          <w:rPr>
            <w:rFonts w:ascii="Times New Roman" w:eastAsia="Times New Roman" w:hAnsi="Times New Roman" w:cs="Times New Roman"/>
            <w:b/>
            <w:sz w:val="21"/>
            <w:szCs w:val="21"/>
            <w:lang w:eastAsia="ru-RU"/>
          </w:rPr>
          <w:t>Музыка — Георгия Александрова, текст — Сергея Михалкова.</w:t>
        </w:r>
      </w:ins>
    </w:p>
    <w:p w:rsidR="00A56B19" w:rsidRPr="00A56B19" w:rsidRDefault="00A56B19" w:rsidP="00A56B19">
      <w:pPr>
        <w:spacing w:after="88" w:line="250" w:lineRule="atLeast"/>
        <w:rPr>
          <w:ins w:id="19" w:author="Unknown"/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</w:pPr>
      <w:ins w:id="20" w:author="Unknown">
        <w:r w:rsidRPr="00A56B19">
          <w:rPr>
            <w:rFonts w:ascii="Times New Roman" w:eastAsia="Times New Roman" w:hAnsi="Times New Roman" w:cs="Times New Roman"/>
            <w:b/>
            <w:iCs/>
            <w:sz w:val="18"/>
            <w:szCs w:val="18"/>
            <w:lang w:eastAsia="ru-RU"/>
          </w:rPr>
          <w:t>Союз нерушимый республик свободных</w:t>
        </w:r>
        <w:proofErr w:type="gramStart"/>
        <w:r w:rsidRPr="00A56B19">
          <w:rPr>
            <w:rFonts w:ascii="Times New Roman" w:eastAsia="Times New Roman" w:hAnsi="Times New Roman" w:cs="Times New Roman"/>
            <w:b/>
            <w:iCs/>
            <w:sz w:val="18"/>
            <w:szCs w:val="18"/>
            <w:lang w:eastAsia="ru-RU"/>
          </w:rPr>
          <w:br/>
          <w:t>С</w:t>
        </w:r>
        <w:proofErr w:type="gramEnd"/>
        <w:r w:rsidRPr="00A56B19">
          <w:rPr>
            <w:rFonts w:ascii="Times New Roman" w:eastAsia="Times New Roman" w:hAnsi="Times New Roman" w:cs="Times New Roman"/>
            <w:b/>
            <w:iCs/>
            <w:sz w:val="18"/>
            <w:szCs w:val="18"/>
            <w:lang w:eastAsia="ru-RU"/>
          </w:rPr>
          <w:t>плотила навеки великая Русь</w:t>
        </w:r>
        <w:r w:rsidRPr="00A56B19">
          <w:rPr>
            <w:rFonts w:ascii="Times New Roman" w:eastAsia="Times New Roman" w:hAnsi="Times New Roman" w:cs="Times New Roman"/>
            <w:b/>
            <w:iCs/>
            <w:sz w:val="18"/>
            <w:szCs w:val="18"/>
            <w:lang w:eastAsia="ru-RU"/>
          </w:rPr>
          <w:br/>
          <w:t>Да здравствует созданный волей народов</w:t>
        </w:r>
        <w:r w:rsidRPr="00A56B19">
          <w:rPr>
            <w:rFonts w:ascii="Times New Roman" w:eastAsia="Times New Roman" w:hAnsi="Times New Roman" w:cs="Times New Roman"/>
            <w:b/>
            <w:iCs/>
            <w:sz w:val="18"/>
            <w:szCs w:val="18"/>
            <w:lang w:eastAsia="ru-RU"/>
          </w:rPr>
          <w:br/>
          <w:t>Единый, могучий Советский Союз!</w:t>
        </w:r>
        <w:r w:rsidRPr="00A56B19">
          <w:rPr>
            <w:rFonts w:ascii="Times New Roman" w:eastAsia="Times New Roman" w:hAnsi="Times New Roman" w:cs="Times New Roman"/>
            <w:b/>
            <w:iCs/>
            <w:sz w:val="18"/>
            <w:szCs w:val="18"/>
            <w:lang w:eastAsia="ru-RU"/>
          </w:rPr>
          <w:br/>
          <w:t>Припев:</w:t>
        </w:r>
        <w:r w:rsidRPr="00A56B19">
          <w:rPr>
            <w:rFonts w:ascii="Times New Roman" w:eastAsia="Times New Roman" w:hAnsi="Times New Roman" w:cs="Times New Roman"/>
            <w:b/>
            <w:iCs/>
            <w:sz w:val="18"/>
            <w:szCs w:val="18"/>
            <w:lang w:eastAsia="ru-RU"/>
          </w:rPr>
          <w:br/>
          <w:t>Славься, Отечество наше свободное,</w:t>
        </w:r>
        <w:r w:rsidRPr="00A56B19">
          <w:rPr>
            <w:rFonts w:ascii="Times New Roman" w:eastAsia="Times New Roman" w:hAnsi="Times New Roman" w:cs="Times New Roman"/>
            <w:b/>
            <w:iCs/>
            <w:sz w:val="18"/>
            <w:szCs w:val="18"/>
            <w:lang w:eastAsia="ru-RU"/>
          </w:rPr>
          <w:br/>
          <w:t>Дружбы народов надежный оплот!</w:t>
        </w:r>
        <w:r w:rsidRPr="00A56B19">
          <w:rPr>
            <w:rFonts w:ascii="Times New Roman" w:eastAsia="Times New Roman" w:hAnsi="Times New Roman" w:cs="Times New Roman"/>
            <w:b/>
            <w:iCs/>
            <w:sz w:val="18"/>
            <w:szCs w:val="18"/>
            <w:lang w:eastAsia="ru-RU"/>
          </w:rPr>
          <w:br/>
          <w:t>Партия Ленина — сила народная</w:t>
        </w:r>
        <w:r w:rsidRPr="00A56B19">
          <w:rPr>
            <w:rFonts w:ascii="Times New Roman" w:eastAsia="Times New Roman" w:hAnsi="Times New Roman" w:cs="Times New Roman"/>
            <w:b/>
            <w:iCs/>
            <w:sz w:val="18"/>
            <w:szCs w:val="18"/>
            <w:lang w:eastAsia="ru-RU"/>
          </w:rPr>
          <w:br/>
          <w:t>Нас к торжеству коммунизма ведет!</w:t>
        </w:r>
        <w:r w:rsidRPr="00A56B19">
          <w:rPr>
            <w:rFonts w:ascii="Times New Roman" w:eastAsia="Times New Roman" w:hAnsi="Times New Roman" w:cs="Times New Roman"/>
            <w:b/>
            <w:iCs/>
            <w:sz w:val="18"/>
            <w:szCs w:val="18"/>
            <w:lang w:eastAsia="ru-RU"/>
          </w:rPr>
          <w:br/>
          <w:t>Сквозь грозы сияло нам солнце свободы,</w:t>
        </w:r>
        <w:r w:rsidRPr="00A56B19">
          <w:rPr>
            <w:rFonts w:ascii="Times New Roman" w:eastAsia="Times New Roman" w:hAnsi="Times New Roman" w:cs="Times New Roman"/>
            <w:b/>
            <w:iCs/>
            <w:sz w:val="18"/>
            <w:szCs w:val="18"/>
            <w:lang w:eastAsia="ru-RU"/>
          </w:rPr>
          <w:br/>
          <w:t>И Ленин Великий нам путь озарил:</w:t>
        </w:r>
        <w:r w:rsidRPr="00A56B19">
          <w:rPr>
            <w:rFonts w:ascii="Times New Roman" w:eastAsia="Times New Roman" w:hAnsi="Times New Roman" w:cs="Times New Roman"/>
            <w:b/>
            <w:iCs/>
            <w:sz w:val="18"/>
            <w:szCs w:val="18"/>
            <w:lang w:eastAsia="ru-RU"/>
          </w:rPr>
          <w:br/>
          <w:t>На правое дело он поднял народы,</w:t>
        </w:r>
        <w:r w:rsidRPr="00A56B19">
          <w:rPr>
            <w:rFonts w:ascii="Times New Roman" w:eastAsia="Times New Roman" w:hAnsi="Times New Roman" w:cs="Times New Roman"/>
            <w:b/>
            <w:iCs/>
            <w:sz w:val="18"/>
            <w:szCs w:val="18"/>
            <w:lang w:eastAsia="ru-RU"/>
          </w:rPr>
          <w:br/>
          <w:t>На труд и на подвиги нас вдохновил!</w:t>
        </w:r>
        <w:r w:rsidRPr="00A56B19">
          <w:rPr>
            <w:rFonts w:ascii="Times New Roman" w:eastAsia="Times New Roman" w:hAnsi="Times New Roman" w:cs="Times New Roman"/>
            <w:b/>
            <w:iCs/>
            <w:sz w:val="18"/>
            <w:szCs w:val="18"/>
            <w:lang w:eastAsia="ru-RU"/>
          </w:rPr>
          <w:br/>
          <w:t>Припев</w:t>
        </w:r>
        <w:proofErr w:type="gramStart"/>
        <w:r w:rsidRPr="00A56B19">
          <w:rPr>
            <w:rFonts w:ascii="Times New Roman" w:eastAsia="Times New Roman" w:hAnsi="Times New Roman" w:cs="Times New Roman"/>
            <w:b/>
            <w:iCs/>
            <w:sz w:val="18"/>
            <w:szCs w:val="18"/>
            <w:lang w:eastAsia="ru-RU"/>
          </w:rPr>
          <w:br/>
          <w:t>В</w:t>
        </w:r>
        <w:proofErr w:type="gramEnd"/>
        <w:r w:rsidRPr="00A56B19">
          <w:rPr>
            <w:rFonts w:ascii="Times New Roman" w:eastAsia="Times New Roman" w:hAnsi="Times New Roman" w:cs="Times New Roman"/>
            <w:b/>
            <w:iCs/>
            <w:sz w:val="18"/>
            <w:szCs w:val="18"/>
            <w:lang w:eastAsia="ru-RU"/>
          </w:rPr>
          <w:t xml:space="preserve"> победе бессмертных идей коммунизма</w:t>
        </w:r>
        <w:r w:rsidRPr="00A56B19">
          <w:rPr>
            <w:rFonts w:ascii="Times New Roman" w:eastAsia="Times New Roman" w:hAnsi="Times New Roman" w:cs="Times New Roman"/>
            <w:b/>
            <w:iCs/>
            <w:sz w:val="18"/>
            <w:szCs w:val="18"/>
            <w:lang w:eastAsia="ru-RU"/>
          </w:rPr>
          <w:br/>
          <w:t>Мы видим грядущее нашей страны,</w:t>
        </w:r>
        <w:r w:rsidRPr="00A56B19">
          <w:rPr>
            <w:rFonts w:ascii="Times New Roman" w:eastAsia="Times New Roman" w:hAnsi="Times New Roman" w:cs="Times New Roman"/>
            <w:b/>
            <w:iCs/>
            <w:sz w:val="18"/>
            <w:szCs w:val="18"/>
            <w:lang w:eastAsia="ru-RU"/>
          </w:rPr>
          <w:br/>
          <w:t>И красному знамени славой отчизны</w:t>
        </w:r>
        <w:r w:rsidRPr="00A56B19">
          <w:rPr>
            <w:rFonts w:ascii="Times New Roman" w:eastAsia="Times New Roman" w:hAnsi="Times New Roman" w:cs="Times New Roman"/>
            <w:b/>
            <w:iCs/>
            <w:sz w:val="18"/>
            <w:szCs w:val="18"/>
            <w:lang w:eastAsia="ru-RU"/>
          </w:rPr>
          <w:br/>
          <w:t>Мы будем всегда беззаветно верны!</w:t>
        </w:r>
        <w:r w:rsidRPr="00A56B19">
          <w:rPr>
            <w:rFonts w:ascii="Times New Roman" w:eastAsia="Times New Roman" w:hAnsi="Times New Roman" w:cs="Times New Roman"/>
            <w:b/>
            <w:iCs/>
            <w:sz w:val="18"/>
            <w:szCs w:val="18"/>
            <w:lang w:eastAsia="ru-RU"/>
          </w:rPr>
          <w:br/>
          <w:t>Припев</w:t>
        </w:r>
      </w:ins>
    </w:p>
    <w:p w:rsidR="00A56B19" w:rsidRPr="00A56B19" w:rsidRDefault="00A56B19" w:rsidP="00A56B19">
      <w:pPr>
        <w:spacing w:before="313" w:after="150" w:line="250" w:lineRule="atLeast"/>
        <w:outlineLvl w:val="1"/>
        <w:rPr>
          <w:ins w:id="21" w:author="Unknown"/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ins w:id="22" w:author="Unknown">
        <w:r w:rsidRPr="00A56B19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Патриотическая песня</w:t>
        </w:r>
      </w:ins>
    </w:p>
    <w:p w:rsidR="005C0DEA" w:rsidRPr="005D0172" w:rsidRDefault="00A56B19" w:rsidP="00A56B19">
      <w:pPr>
        <w:spacing w:after="88" w:line="250" w:lineRule="atLeas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ins w:id="23" w:author="Unknown">
        <w:r w:rsidRPr="00A56B19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В 1991 году, спустя почти 200 лет, мелодия Глинки все-таки стала гимном новой, демократической России. 11 декабря 1993 года указом президента Ельцина было утверждено Положение о Государственном гимне РФ, на основании которого государственным гимном являлась мелодия, созданная на основе «Патриотической песни».</w:t>
        </w:r>
        <w:r w:rsidRPr="00A56B19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br/>
          <w:t xml:space="preserve">В соответствии с Конституцией 1993 года государственные символы (герб, флаг, гимн) и порядок их использования устанавливаются федеральным конституционным законом. Однако все попытки президента Бориса Ельцина провести такой закон через Госдуму неизменно блокировались ее левым большинством. </w:t>
        </w:r>
      </w:ins>
    </w:p>
    <w:p w:rsidR="00A56B19" w:rsidRPr="00A56B19" w:rsidRDefault="00A56B19" w:rsidP="00A56B19">
      <w:pPr>
        <w:spacing w:after="88" w:line="250" w:lineRule="atLeast"/>
        <w:rPr>
          <w:ins w:id="24" w:author="Unknown"/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ins w:id="25" w:author="Unknown">
        <w:r w:rsidRPr="00A56B19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20 декабря 2000 года мелодия Александра Александрова (1883-1946) вновь стала гимном Российской Федерации. Слова для Гимна РФ были написаны Сергеем Михалковым (1913 г. р.) и Габриэлем Эль-</w:t>
        </w:r>
        <w:proofErr w:type="spellStart"/>
        <w:r w:rsidRPr="00A56B19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Регистан</w:t>
        </w:r>
        <w:proofErr w:type="spellEnd"/>
        <w:r w:rsidRPr="00A56B19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 xml:space="preserve"> (1899-1945).</w:t>
        </w:r>
      </w:ins>
    </w:p>
    <w:p w:rsidR="00A56B19" w:rsidRPr="005D0172" w:rsidRDefault="00A56B19" w:rsidP="00A56B19">
      <w:pPr>
        <w:spacing w:before="313" w:after="88" w:line="250" w:lineRule="atLeast"/>
        <w:outlineLvl w:val="2"/>
        <w:rPr>
          <w:ins w:id="26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27" w:author="Unknown">
        <w:r w:rsidRPr="005D017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Гимн России</w:t>
        </w:r>
      </w:ins>
    </w:p>
    <w:p w:rsidR="00A56B19" w:rsidRPr="005D0172" w:rsidRDefault="00A56B19" w:rsidP="00A56B19">
      <w:pPr>
        <w:spacing w:after="0" w:line="250" w:lineRule="atLeast"/>
        <w:rPr>
          <w:ins w:id="28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B19" w:rsidRPr="005D0172" w:rsidRDefault="00A56B19" w:rsidP="00A56B19">
      <w:pPr>
        <w:spacing w:before="313" w:after="88" w:line="250" w:lineRule="atLeast"/>
        <w:outlineLvl w:val="2"/>
        <w:rPr>
          <w:ins w:id="29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30" w:author="Unknown">
        <w:r w:rsidRPr="005D017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Музыка — </w:t>
        </w:r>
      </w:ins>
      <w:r w:rsidR="005C0DEA" w:rsidRPr="005D0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ins w:id="31" w:author="Unknown">
        <w:r w:rsidRPr="005D017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Александрова, новый текст — Сергея Михалкова.</w:t>
        </w:r>
      </w:ins>
    </w:p>
    <w:p w:rsidR="00A56B19" w:rsidRPr="005D0172" w:rsidRDefault="00A56B19" w:rsidP="00A56B19">
      <w:pPr>
        <w:spacing w:after="88" w:line="250" w:lineRule="atLeast"/>
        <w:rPr>
          <w:ins w:id="32" w:author="Unknown"/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ins w:id="33" w:author="Unknown">
        <w:r w:rsidRPr="005D0172">
          <w:rPr>
            <w:rFonts w:ascii="Times New Roman" w:eastAsia="Times New Roman" w:hAnsi="Times New Roman" w:cs="Times New Roman"/>
            <w:b/>
            <w:iCs/>
            <w:sz w:val="28"/>
            <w:szCs w:val="28"/>
            <w:lang w:eastAsia="ru-RU"/>
          </w:rPr>
          <w:t>Россия — священная наша держава!</w:t>
        </w:r>
        <w:r w:rsidRPr="005D0172">
          <w:rPr>
            <w:rFonts w:ascii="Times New Roman" w:eastAsia="Times New Roman" w:hAnsi="Times New Roman" w:cs="Times New Roman"/>
            <w:b/>
            <w:iCs/>
            <w:sz w:val="28"/>
            <w:szCs w:val="28"/>
            <w:lang w:eastAsia="ru-RU"/>
          </w:rPr>
          <w:br/>
          <w:t>Россия — любимая наша страна!</w:t>
        </w:r>
        <w:r w:rsidRPr="005D0172">
          <w:rPr>
            <w:rFonts w:ascii="Times New Roman" w:eastAsia="Times New Roman" w:hAnsi="Times New Roman" w:cs="Times New Roman"/>
            <w:b/>
            <w:iCs/>
            <w:sz w:val="28"/>
            <w:szCs w:val="28"/>
            <w:lang w:eastAsia="ru-RU"/>
          </w:rPr>
          <w:br/>
        </w:r>
        <w:r w:rsidRPr="005D0172">
          <w:rPr>
            <w:rFonts w:ascii="Times New Roman" w:eastAsia="Times New Roman" w:hAnsi="Times New Roman" w:cs="Times New Roman"/>
            <w:b/>
            <w:iCs/>
            <w:sz w:val="28"/>
            <w:szCs w:val="28"/>
            <w:lang w:eastAsia="ru-RU"/>
          </w:rPr>
          <w:lastRenderedPageBreak/>
          <w:t>Могучая воля, великая слава -</w:t>
        </w:r>
        <w:r w:rsidRPr="005D0172">
          <w:rPr>
            <w:rFonts w:ascii="Times New Roman" w:eastAsia="Times New Roman" w:hAnsi="Times New Roman" w:cs="Times New Roman"/>
            <w:b/>
            <w:iCs/>
            <w:sz w:val="28"/>
            <w:szCs w:val="28"/>
            <w:lang w:eastAsia="ru-RU"/>
          </w:rPr>
          <w:br/>
          <w:t>Твое достоянье на все времена.</w:t>
        </w:r>
      </w:ins>
    </w:p>
    <w:p w:rsidR="00A56B19" w:rsidRPr="005D0172" w:rsidRDefault="00A56B19" w:rsidP="00A56B19">
      <w:pPr>
        <w:spacing w:after="88" w:line="250" w:lineRule="atLeast"/>
        <w:rPr>
          <w:ins w:id="34" w:author="Unknown"/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ins w:id="35" w:author="Unknown">
        <w:r w:rsidRPr="005D0172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Припев:</w:t>
        </w:r>
        <w:r w:rsidRPr="005D0172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br/>
          <w:t>Славься, Отечество наше свободное</w:t>
        </w:r>
        <w:bookmarkStart w:id="36" w:name="_GoBack"/>
        <w:bookmarkEnd w:id="36"/>
        <w:r w:rsidRPr="005D0172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br/>
          <w:t>Братских народов союз вековой,</w:t>
        </w:r>
        <w:r w:rsidRPr="005D0172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br/>
          <w:t>Предками данная мудрость народная,</w:t>
        </w:r>
        <w:r w:rsidRPr="005D0172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br/>
          <w:t>Славься страна! Мы гордимся тобой!</w:t>
        </w:r>
      </w:ins>
    </w:p>
    <w:p w:rsidR="00A56B19" w:rsidRPr="005D0172" w:rsidRDefault="00A56B19" w:rsidP="00A56B19">
      <w:pPr>
        <w:spacing w:after="88" w:line="250" w:lineRule="atLeast"/>
        <w:rPr>
          <w:ins w:id="37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38" w:author="Unknown">
        <w:r w:rsidRPr="005D017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От южных морей до полярного края</w:t>
        </w:r>
        <w:proofErr w:type="gramStart"/>
        <w:r w:rsidRPr="005D017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br/>
          <w:t>Р</w:t>
        </w:r>
        <w:proofErr w:type="gramEnd"/>
        <w:r w:rsidRPr="005D017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аскинулись наши леса и поля.</w:t>
        </w:r>
        <w:r w:rsidRPr="005D017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br/>
          <w:t>Одна ты на свете! Одна ты такая!</w:t>
        </w:r>
        <w:r w:rsidRPr="005D017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br/>
          <w:t>Хранимая Богом родная земля.</w:t>
        </w:r>
      </w:ins>
    </w:p>
    <w:p w:rsidR="00A56B19" w:rsidRPr="005D0172" w:rsidRDefault="00A56B19" w:rsidP="00A56B19">
      <w:pPr>
        <w:spacing w:after="88" w:line="250" w:lineRule="atLeast"/>
        <w:rPr>
          <w:ins w:id="39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40" w:author="Unknown">
        <w:r w:rsidRPr="005D017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Широкий простор для мечты и для жизни,</w:t>
        </w:r>
        <w:r w:rsidRPr="005D017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br/>
          <w:t>Грядущее нам открывают года.</w:t>
        </w:r>
        <w:r w:rsidRPr="005D017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br/>
          <w:t>Нам силу дает наша верность Отчизне.</w:t>
        </w:r>
        <w:r w:rsidRPr="005D017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br/>
          <w:t>Так было, так есть и так будет всегда!</w:t>
        </w:r>
      </w:ins>
    </w:p>
    <w:p w:rsidR="00A56B19" w:rsidRPr="005D0172" w:rsidRDefault="00A56B19" w:rsidP="00A56B19">
      <w:pPr>
        <w:spacing w:after="88" w:line="250" w:lineRule="atLeast"/>
        <w:rPr>
          <w:ins w:id="41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42" w:author="Unknown">
        <w:r w:rsidRPr="005D017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Впервые Российский гимн прозвучал 30 декабря 2000 г. на Государственном приеме в Большом Кремлевском дворце.</w:t>
        </w:r>
      </w:ins>
    </w:p>
    <w:p w:rsidR="00A56B19" w:rsidRPr="00A56B19" w:rsidRDefault="00A56B19" w:rsidP="00A56B19">
      <w:pPr>
        <w:spacing w:before="313" w:after="150" w:line="250" w:lineRule="atLeast"/>
        <w:outlineLvl w:val="1"/>
        <w:rPr>
          <w:ins w:id="43" w:author="Unknown"/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ins w:id="44" w:author="Unknown">
        <w:r w:rsidRPr="00A56B19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Хронология гимна России</w:t>
        </w:r>
      </w:ins>
    </w:p>
    <w:p w:rsidR="00A56B19" w:rsidRPr="00A56B19" w:rsidRDefault="00A56B19" w:rsidP="00A56B19">
      <w:pPr>
        <w:numPr>
          <w:ilvl w:val="0"/>
          <w:numId w:val="2"/>
        </w:numPr>
        <w:spacing w:after="0" w:line="250" w:lineRule="atLeast"/>
        <w:ind w:left="0"/>
        <w:rPr>
          <w:ins w:id="45" w:author="Unknown"/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ins w:id="46" w:author="Unknown">
        <w:r w:rsidRPr="00A56B19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Молитва русских (1816-1833)</w:t>
        </w:r>
      </w:ins>
    </w:p>
    <w:p w:rsidR="00A56B19" w:rsidRPr="00A56B19" w:rsidRDefault="00A56B19" w:rsidP="00A56B19">
      <w:pPr>
        <w:numPr>
          <w:ilvl w:val="0"/>
          <w:numId w:val="2"/>
        </w:numPr>
        <w:spacing w:after="0" w:line="250" w:lineRule="atLeast"/>
        <w:ind w:left="0"/>
        <w:rPr>
          <w:ins w:id="47" w:author="Unknown"/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ins w:id="48" w:author="Unknown">
        <w:r w:rsidRPr="00A56B19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Боже, Царя храни! (1833-1917)</w:t>
        </w:r>
      </w:ins>
    </w:p>
    <w:p w:rsidR="00A56B19" w:rsidRPr="00A56B19" w:rsidRDefault="00A56B19" w:rsidP="00A56B19">
      <w:pPr>
        <w:numPr>
          <w:ilvl w:val="0"/>
          <w:numId w:val="2"/>
        </w:numPr>
        <w:spacing w:after="0" w:line="250" w:lineRule="atLeast"/>
        <w:ind w:left="0"/>
        <w:rPr>
          <w:ins w:id="49" w:author="Unknown"/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ins w:id="50" w:author="Unknown">
        <w:r w:rsidRPr="00A56B19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Рабочая Марсельеза (1917)</w:t>
        </w:r>
      </w:ins>
    </w:p>
    <w:p w:rsidR="00A56B19" w:rsidRPr="00A56B19" w:rsidRDefault="00A56B19" w:rsidP="00A56B19">
      <w:pPr>
        <w:numPr>
          <w:ilvl w:val="0"/>
          <w:numId w:val="2"/>
        </w:numPr>
        <w:spacing w:after="0" w:line="250" w:lineRule="atLeast"/>
        <w:ind w:left="0"/>
        <w:rPr>
          <w:ins w:id="51" w:author="Unknown"/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ins w:id="52" w:author="Unknown">
        <w:r w:rsidRPr="00A56B19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Интернационал (1917-1943)</w:t>
        </w:r>
      </w:ins>
    </w:p>
    <w:p w:rsidR="00A56B19" w:rsidRPr="00A56B19" w:rsidRDefault="00A56B19" w:rsidP="00A56B19">
      <w:pPr>
        <w:numPr>
          <w:ilvl w:val="0"/>
          <w:numId w:val="2"/>
        </w:numPr>
        <w:spacing w:after="0" w:line="250" w:lineRule="atLeast"/>
        <w:ind w:left="0"/>
        <w:rPr>
          <w:ins w:id="53" w:author="Unknown"/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ins w:id="54" w:author="Unknown">
        <w:r w:rsidRPr="00A56B19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Гимн СССР (1943-1991)</w:t>
        </w:r>
      </w:ins>
    </w:p>
    <w:p w:rsidR="00A56B19" w:rsidRPr="00A56B19" w:rsidRDefault="00A56B19" w:rsidP="00A56B19">
      <w:pPr>
        <w:numPr>
          <w:ilvl w:val="0"/>
          <w:numId w:val="2"/>
        </w:numPr>
        <w:spacing w:after="0" w:line="250" w:lineRule="atLeast"/>
        <w:ind w:left="0"/>
        <w:rPr>
          <w:ins w:id="55" w:author="Unknown"/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ins w:id="56" w:author="Unknown">
        <w:r w:rsidRPr="00A56B19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Патриотическая песня (1991-2000)</w:t>
        </w:r>
      </w:ins>
    </w:p>
    <w:p w:rsidR="00A56B19" w:rsidRPr="00A56B19" w:rsidRDefault="00A56B19" w:rsidP="00A56B19">
      <w:pPr>
        <w:numPr>
          <w:ilvl w:val="0"/>
          <w:numId w:val="2"/>
        </w:numPr>
        <w:spacing w:after="0" w:line="250" w:lineRule="atLeast"/>
        <w:ind w:left="0"/>
        <w:rPr>
          <w:ins w:id="57" w:author="Unknown"/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ins w:id="58" w:author="Unknown">
        <w:r w:rsidRPr="00A56B19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Гимн России (с 2000)</w:t>
        </w:r>
      </w:ins>
    </w:p>
    <w:p w:rsidR="00CD23AB" w:rsidRPr="00A56B19" w:rsidRDefault="00CD23AB">
      <w:pPr>
        <w:rPr>
          <w:rFonts w:ascii="Times New Roman" w:hAnsi="Times New Roman" w:cs="Times New Roman"/>
          <w:b/>
        </w:rPr>
      </w:pPr>
    </w:p>
    <w:sectPr w:rsidR="00CD23AB" w:rsidRPr="00A56B19" w:rsidSect="00CD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4F7"/>
    <w:multiLevelType w:val="multilevel"/>
    <w:tmpl w:val="5748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77819"/>
    <w:multiLevelType w:val="multilevel"/>
    <w:tmpl w:val="A386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B19"/>
    <w:rsid w:val="005C0DEA"/>
    <w:rsid w:val="005D0172"/>
    <w:rsid w:val="00A56B19"/>
    <w:rsid w:val="00CD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AB"/>
  </w:style>
  <w:style w:type="paragraph" w:styleId="2">
    <w:name w:val="heading 2"/>
    <w:basedOn w:val="a"/>
    <w:link w:val="20"/>
    <w:uiPriority w:val="9"/>
    <w:qFormat/>
    <w:rsid w:val="00A56B19"/>
    <w:pPr>
      <w:spacing w:before="313" w:after="150" w:line="240" w:lineRule="auto"/>
      <w:outlineLvl w:val="1"/>
    </w:pPr>
    <w:rPr>
      <w:rFonts w:ascii="Times New Roman" w:eastAsia="Times New Roman" w:hAnsi="Times New Roman" w:cs="Times New Roman"/>
      <w:color w:val="55331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A56B19"/>
    <w:pPr>
      <w:spacing w:before="313" w:after="88" w:line="240" w:lineRule="auto"/>
      <w:outlineLvl w:val="2"/>
    </w:pPr>
    <w:rPr>
      <w:rFonts w:ascii="Times New Roman" w:eastAsia="Times New Roman" w:hAnsi="Times New Roman" w:cs="Times New Roman"/>
      <w:color w:val="996633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B19"/>
    <w:rPr>
      <w:rFonts w:ascii="Times New Roman" w:eastAsia="Times New Roman" w:hAnsi="Times New Roman" w:cs="Times New Roman"/>
      <w:color w:val="55331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6B19"/>
    <w:rPr>
      <w:rFonts w:ascii="Times New Roman" w:eastAsia="Times New Roman" w:hAnsi="Times New Roman" w:cs="Times New Roman"/>
      <w:color w:val="996633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A56B19"/>
    <w:rPr>
      <w:color w:val="996633"/>
      <w:u w:val="single"/>
      <w:bdr w:val="none" w:sz="0" w:space="0" w:color="auto" w:frame="1"/>
    </w:rPr>
  </w:style>
  <w:style w:type="paragraph" w:customStyle="1" w:styleId="epi21">
    <w:name w:val="epi21"/>
    <w:basedOn w:val="a"/>
    <w:rsid w:val="00A56B19"/>
    <w:pPr>
      <w:spacing w:after="88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Семья</cp:lastModifiedBy>
  <cp:revision>2</cp:revision>
  <dcterms:created xsi:type="dcterms:W3CDTF">2011-09-13T14:43:00Z</dcterms:created>
  <dcterms:modified xsi:type="dcterms:W3CDTF">2013-11-16T17:35:00Z</dcterms:modified>
</cp:coreProperties>
</file>