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6" w:rsidRPr="009F0B46" w:rsidRDefault="007240F6" w:rsidP="007240F6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9F0B46">
        <w:rPr>
          <w:b/>
          <w:sz w:val="24"/>
          <w:szCs w:val="24"/>
        </w:rPr>
        <w:t>МУНИЦИПАЛЬНОЕ БЮДЖЕТНОЕ ОБРАЗОВАТЕЛЬНОЕ УЧРЕЖДЕНИЕ</w:t>
      </w:r>
    </w:p>
    <w:p w:rsidR="007240F6" w:rsidRPr="009F0B46" w:rsidRDefault="007240F6" w:rsidP="007240F6">
      <w:pPr>
        <w:pStyle w:val="a3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 xml:space="preserve"> ДОПОЛНИТЕЛЬНОГО ПРЕДПРОФЕССИОНАЛЬНОГО ОБРАЗОВАНИЯ</w:t>
      </w:r>
      <w:r w:rsidRPr="009F0B46">
        <w:rPr>
          <w:b/>
          <w:sz w:val="24"/>
          <w:szCs w:val="24"/>
        </w:rPr>
        <w:br/>
        <w:t xml:space="preserve">ДЕТСКАЯ МУЗЫКАЛЬНАЯ ШКОЛА № 7 </w:t>
      </w:r>
    </w:p>
    <w:p w:rsidR="007240F6" w:rsidRPr="009F0B46" w:rsidRDefault="007240F6" w:rsidP="007240F6">
      <w:pPr>
        <w:pStyle w:val="a3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ДОПОЛНИТЕЛЬН</w:t>
      </w:r>
      <w:r w:rsidR="0093335B" w:rsidRPr="009F0B46">
        <w:rPr>
          <w:b/>
          <w:sz w:val="24"/>
          <w:szCs w:val="24"/>
        </w:rPr>
        <w:t>АЯ</w:t>
      </w:r>
      <w:r w:rsidRPr="009F0B46">
        <w:rPr>
          <w:b/>
          <w:sz w:val="24"/>
          <w:szCs w:val="24"/>
        </w:rPr>
        <w:t xml:space="preserve"> ПРЕДПРОФЕССИОНАЛЬН</w:t>
      </w:r>
      <w:r w:rsidR="0093335B" w:rsidRPr="009F0B46">
        <w:rPr>
          <w:b/>
          <w:sz w:val="24"/>
          <w:szCs w:val="24"/>
        </w:rPr>
        <w:t>АЯ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ОБЩЕОБРАЗОВАТЕЛЬН</w:t>
      </w:r>
      <w:r w:rsidR="0093335B" w:rsidRPr="009F0B46">
        <w:rPr>
          <w:b/>
          <w:sz w:val="24"/>
          <w:szCs w:val="24"/>
        </w:rPr>
        <w:t>АЯ</w:t>
      </w:r>
      <w:r w:rsidRPr="009F0B46">
        <w:rPr>
          <w:b/>
          <w:sz w:val="24"/>
          <w:szCs w:val="24"/>
        </w:rPr>
        <w:t xml:space="preserve"> ПРОГРАММ</w:t>
      </w:r>
      <w:r w:rsidR="0093335B" w:rsidRPr="009F0B46">
        <w:rPr>
          <w:b/>
          <w:sz w:val="24"/>
          <w:szCs w:val="24"/>
        </w:rPr>
        <w:t>А</w:t>
      </w:r>
      <w:r w:rsidRPr="009F0B46">
        <w:rPr>
          <w:b/>
          <w:sz w:val="24"/>
          <w:szCs w:val="24"/>
        </w:rPr>
        <w:t xml:space="preserve"> В ОБЛАСТИ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МУЗЫКАЛЬНОГО ИСКУССТВА «СТРУННЫЕ ИНСТРУМЕНТЫ»,</w:t>
      </w:r>
    </w:p>
    <w:p w:rsidR="001816C9" w:rsidRPr="009F0B46" w:rsidRDefault="00C1644D" w:rsidP="00C1644D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 xml:space="preserve">    «ХОРЕОГРАФИЯ», «ДУХОВЫЕ И УДАРНЫЕ ИНСТРУМЕНТЫ»,</w:t>
      </w:r>
    </w:p>
    <w:p w:rsidR="00C1644D" w:rsidRPr="009F0B46" w:rsidRDefault="00C1644D" w:rsidP="00BF5FFD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«НАРОДНЫЕ ИНСТРУМЕНТЫ».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Предметная область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ПО.01. МУЗЫКАЛЬНОЕ ИСПОЛНИТЕЛЬСТВО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B8677B" w:rsidRDefault="001816C9" w:rsidP="0093335B">
      <w:pPr>
        <w:pStyle w:val="a3"/>
        <w:ind w:right="-1"/>
        <w:jc w:val="center"/>
        <w:rPr>
          <w:b/>
          <w:sz w:val="28"/>
          <w:szCs w:val="28"/>
        </w:rPr>
      </w:pPr>
      <w:r w:rsidRPr="00B8677B">
        <w:rPr>
          <w:b/>
          <w:sz w:val="28"/>
          <w:szCs w:val="28"/>
        </w:rPr>
        <w:t>программ</w:t>
      </w:r>
      <w:r w:rsidR="008E2A0B">
        <w:rPr>
          <w:b/>
          <w:sz w:val="28"/>
          <w:szCs w:val="28"/>
        </w:rPr>
        <w:t>а</w:t>
      </w:r>
      <w:r w:rsidRPr="00B8677B">
        <w:rPr>
          <w:b/>
          <w:sz w:val="28"/>
          <w:szCs w:val="28"/>
        </w:rPr>
        <w:t xml:space="preserve"> по учебному предмету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>ПО.01.УП.03.ФОРТЕПИАНО</w:t>
      </w: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B8677B" w:rsidRDefault="001816C9" w:rsidP="0093335B">
      <w:pPr>
        <w:pStyle w:val="a3"/>
        <w:ind w:right="-1"/>
        <w:jc w:val="center"/>
        <w:rPr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1816C9" w:rsidRPr="009F0B46" w:rsidRDefault="001816C9" w:rsidP="0093335B">
      <w:pPr>
        <w:pStyle w:val="a3"/>
        <w:ind w:right="-1"/>
        <w:jc w:val="center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7240F6" w:rsidRPr="00E428C2" w:rsidRDefault="007240F6" w:rsidP="007240F6">
      <w:pPr>
        <w:pStyle w:val="a3"/>
        <w:rPr>
          <w:b/>
          <w:sz w:val="28"/>
          <w:szCs w:val="28"/>
        </w:rPr>
      </w:pPr>
      <w:r w:rsidRPr="00E428C2">
        <w:rPr>
          <w:b/>
          <w:sz w:val="28"/>
          <w:szCs w:val="28"/>
        </w:rPr>
        <w:t>Составитель: зав</w:t>
      </w:r>
      <w:proofErr w:type="gramStart"/>
      <w:r w:rsidRPr="00E428C2">
        <w:rPr>
          <w:b/>
          <w:sz w:val="28"/>
          <w:szCs w:val="28"/>
        </w:rPr>
        <w:t>.о</w:t>
      </w:r>
      <w:proofErr w:type="gramEnd"/>
      <w:r w:rsidRPr="00E428C2">
        <w:rPr>
          <w:b/>
          <w:sz w:val="28"/>
          <w:szCs w:val="28"/>
        </w:rPr>
        <w:t>тделением  общих инструментов и фортепиано на отделении «Хоровое пение»  Полякова Людмила Олеговна</w:t>
      </w:r>
    </w:p>
    <w:p w:rsidR="0093335B" w:rsidRPr="00E428C2" w:rsidRDefault="0093335B" w:rsidP="0093335B">
      <w:pPr>
        <w:pStyle w:val="a3"/>
        <w:ind w:right="-1"/>
        <w:rPr>
          <w:b/>
          <w:sz w:val="28"/>
          <w:szCs w:val="28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b/>
          <w:sz w:val="24"/>
          <w:szCs w:val="24"/>
        </w:rPr>
      </w:pPr>
    </w:p>
    <w:p w:rsidR="0093335B" w:rsidRPr="009F0B46" w:rsidRDefault="0093335B" w:rsidP="0093335B">
      <w:pPr>
        <w:pStyle w:val="a3"/>
        <w:ind w:right="-1"/>
        <w:rPr>
          <w:sz w:val="24"/>
          <w:szCs w:val="24"/>
        </w:rPr>
      </w:pPr>
    </w:p>
    <w:p w:rsidR="0093335B" w:rsidRPr="009B2414" w:rsidRDefault="007240F6" w:rsidP="009B2414">
      <w:pPr>
        <w:pStyle w:val="a3"/>
        <w:ind w:right="-1"/>
        <w:jc w:val="center"/>
        <w:rPr>
          <w:b/>
          <w:sz w:val="24"/>
          <w:szCs w:val="24"/>
        </w:rPr>
      </w:pPr>
      <w:r w:rsidRPr="009F0B46">
        <w:rPr>
          <w:b/>
          <w:sz w:val="24"/>
          <w:szCs w:val="24"/>
        </w:rPr>
        <w:t xml:space="preserve">ИРКУТСК  </w:t>
      </w:r>
    </w:p>
    <w:p w:rsidR="0093335B" w:rsidRPr="009F0B46" w:rsidRDefault="0093335B" w:rsidP="0093335B">
      <w:pPr>
        <w:pStyle w:val="a3"/>
        <w:ind w:right="-1"/>
        <w:rPr>
          <w:b/>
        </w:rPr>
      </w:pPr>
    </w:p>
    <w:p w:rsidR="0093335B" w:rsidRPr="001D2A4A" w:rsidRDefault="00C52053" w:rsidP="00C52053">
      <w:pPr>
        <w:pStyle w:val="a3"/>
        <w:ind w:right="-1"/>
        <w:jc w:val="center"/>
        <w:rPr>
          <w:b/>
          <w:sz w:val="24"/>
          <w:szCs w:val="24"/>
        </w:rPr>
      </w:pPr>
      <w:r w:rsidRPr="001D2A4A">
        <w:rPr>
          <w:b/>
          <w:sz w:val="24"/>
          <w:szCs w:val="24"/>
        </w:rPr>
        <w:t>2013г.</w:t>
      </w:r>
    </w:p>
    <w:p w:rsidR="00C52053" w:rsidRDefault="00C52053" w:rsidP="00C52053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C52053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53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52053" w:rsidRDefault="00C52053" w:rsidP="0093335B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FF03C1" w:rsidP="00FF03C1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I.  Пояснительная записка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учреждения на реализацию учебного предмета;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Форма проведения учебных аудиторных занятий;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Цели и задачи учебного предмета;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Обоснование структуры программы учебного предмета;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CA19C0" w:rsidRDefault="00CA19C0" w:rsidP="00CA19C0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FF03C1" w:rsidP="00FF03C1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II.  Содержание учебного предмета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Сведения о затратах учебного времени;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Годовые требования по классам;</w:t>
      </w:r>
    </w:p>
    <w:p w:rsidR="001816C9" w:rsidRPr="00C52053" w:rsidRDefault="001816C9" w:rsidP="00E83165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CA19C0" w:rsidP="00E8316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03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B19EF" w:rsidRPr="00C52053">
        <w:rPr>
          <w:rFonts w:ascii="Times New Roman" w:hAnsi="Times New Roman" w:cs="Times New Roman"/>
          <w:b/>
          <w:sz w:val="24"/>
          <w:szCs w:val="24"/>
        </w:rPr>
        <w:t>III.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</w:t>
      </w:r>
      <w:proofErr w:type="gramStart"/>
      <w:r w:rsidR="001816C9" w:rsidRPr="00C520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16C9" w:rsidRPr="00C52053" w:rsidRDefault="00FF03C1" w:rsidP="00E8316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IV.  Формы и методы контроля, система оценок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Аттестация: цели, виды, форма, содержание;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Контрольные требования на разных этапах обучения;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FF03C1" w:rsidP="00E8316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V.  Методическое обеспечение учебного процесса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Методические рекомендации преподавателям;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самостоятельной работы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816C9" w:rsidRPr="00C52053" w:rsidRDefault="00FF03C1" w:rsidP="00FF03C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860F2" w:rsidRPr="00C5205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 xml:space="preserve"> Списки рекомендуемой нотной и методической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Список рекомендуемой нотной литературы;</w:t>
      </w:r>
    </w:p>
    <w:p w:rsidR="003860F2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Список рекомендуемой методической литературы.</w:t>
      </w:r>
    </w:p>
    <w:p w:rsidR="00087536" w:rsidRPr="00C52053" w:rsidRDefault="00087536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87536" w:rsidRPr="00C52053" w:rsidRDefault="00087536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87536" w:rsidRPr="00C52053" w:rsidRDefault="00087536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D040B5" w:rsidRDefault="001816C9" w:rsidP="00D040B5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0B5">
        <w:rPr>
          <w:rFonts w:ascii="Times New Roman" w:hAnsi="Times New Roman" w:cs="Times New Roman"/>
          <w:b/>
          <w:sz w:val="32"/>
          <w:szCs w:val="32"/>
        </w:rPr>
        <w:t>I. Пояснительная записка</w:t>
      </w:r>
    </w:p>
    <w:p w:rsidR="009F0B46" w:rsidRPr="00C52053" w:rsidRDefault="009F0B46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240F6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1.  Характеристика  учебного  предмета,  его  место  и роль  в</w:t>
      </w:r>
      <w:r w:rsidR="003860F2" w:rsidRPr="00C5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b/>
          <w:sz w:val="24"/>
          <w:szCs w:val="24"/>
        </w:rPr>
        <w:t>образовательном процессе</w:t>
      </w:r>
      <w:r w:rsidR="003860F2" w:rsidRPr="00C52053">
        <w:rPr>
          <w:rFonts w:ascii="Times New Roman" w:hAnsi="Times New Roman" w:cs="Times New Roman"/>
          <w:b/>
          <w:sz w:val="24"/>
          <w:szCs w:val="24"/>
        </w:rPr>
        <w:t>.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</w:t>
      </w:r>
      <w:r w:rsidR="007240F6" w:rsidRPr="00C52053">
        <w:rPr>
          <w:rFonts w:ascii="Times New Roman" w:hAnsi="Times New Roman" w:cs="Times New Roman"/>
          <w:sz w:val="24"/>
          <w:szCs w:val="24"/>
        </w:rPr>
        <w:t xml:space="preserve">рограмма учебного предмета </w:t>
      </w:r>
      <w:del w:id="1" w:author="Alex" w:date="2013-01-27T15:45:00Z">
        <w:r w:rsidR="007240F6" w:rsidRPr="00C52053" w:rsidDel="00BD6B5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240F6" w:rsidRPr="00C52053">
        <w:rPr>
          <w:rFonts w:ascii="Times New Roman" w:hAnsi="Times New Roman" w:cs="Times New Roman"/>
          <w:sz w:val="24"/>
          <w:szCs w:val="24"/>
        </w:rPr>
        <w:t>«Фор</w:t>
      </w:r>
      <w:r w:rsidRPr="00C52053">
        <w:rPr>
          <w:rFonts w:ascii="Times New Roman" w:hAnsi="Times New Roman" w:cs="Times New Roman"/>
          <w:sz w:val="24"/>
          <w:szCs w:val="24"/>
        </w:rPr>
        <w:t>тепиано»  разработана  на  основе  и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с  учетом  федеральных  государственных  требований  к  дополнительным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 xml:space="preserve">предпрофессиональным    </w:t>
      </w:r>
      <w:r w:rsidR="003860F2" w:rsidRPr="00C52053">
        <w:rPr>
          <w:rFonts w:ascii="Times New Roman" w:hAnsi="Times New Roman" w:cs="Times New Roman"/>
          <w:sz w:val="24"/>
          <w:szCs w:val="24"/>
        </w:rPr>
        <w:t>о</w:t>
      </w:r>
      <w:r w:rsidRPr="00C52053">
        <w:rPr>
          <w:rFonts w:ascii="Times New Roman" w:hAnsi="Times New Roman" w:cs="Times New Roman"/>
          <w:sz w:val="24"/>
          <w:szCs w:val="24"/>
        </w:rPr>
        <w:t>бщеобразовательным    программам    в    области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910C1A">
        <w:rPr>
          <w:rFonts w:ascii="Times New Roman" w:hAnsi="Times New Roman" w:cs="Times New Roman"/>
          <w:sz w:val="24"/>
          <w:szCs w:val="24"/>
        </w:rPr>
        <w:t>музыкального   искусства для отделений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910C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«Струнные инструменты», </w:t>
      </w:r>
      <w:r w:rsidR="003B6C5E">
        <w:rPr>
          <w:rFonts w:ascii="Times New Roman" w:hAnsi="Times New Roman" w:cs="Times New Roman"/>
          <w:sz w:val="24"/>
          <w:szCs w:val="24"/>
        </w:rPr>
        <w:t>«Хореография»,</w:t>
      </w:r>
      <w:r w:rsidRPr="00C52053">
        <w:rPr>
          <w:rFonts w:ascii="Times New Roman" w:hAnsi="Times New Roman" w:cs="Times New Roman"/>
          <w:sz w:val="24"/>
          <w:szCs w:val="24"/>
        </w:rPr>
        <w:t xml:space="preserve"> «Духовые  и  ударные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3B6C5E">
        <w:rPr>
          <w:rFonts w:ascii="Times New Roman" w:hAnsi="Times New Roman" w:cs="Times New Roman"/>
          <w:sz w:val="24"/>
          <w:szCs w:val="24"/>
        </w:rPr>
        <w:t>инструменты», « Народные инструменты»</w:t>
      </w:r>
      <w:r w:rsidR="00910C1A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Учебный  предмет  "Фортепиано"  направлен  на  приобретение  детьми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знаний,  умений  и  навыков  игры  на  фортепиано,  получение  ими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художественного образования, а также на эстетическое воспитание и духовно-нравственное развитие ученика.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Учебный предмет «Фортепиано» расширяет представления учащихся об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исполнительском искусстве, формирует специальные исполнительские умения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и навыки.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Обучение  игре  на  фортепиано  включает  в  себя  музыкальную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 xml:space="preserve">грамотность, чтение с листа, навыки </w:t>
      </w:r>
      <w:r w:rsidRPr="00C52053">
        <w:rPr>
          <w:rFonts w:ascii="Times New Roman" w:hAnsi="Times New Roman" w:cs="Times New Roman"/>
          <w:sz w:val="24"/>
          <w:szCs w:val="24"/>
        </w:rPr>
        <w:lastRenderedPageBreak/>
        <w:t>ансамблевой игры, овладение основами</w:t>
      </w:r>
      <w:r w:rsidR="006941E3">
        <w:rPr>
          <w:rFonts w:ascii="Times New Roman" w:hAnsi="Times New Roman" w:cs="Times New Roman"/>
          <w:sz w:val="24"/>
          <w:szCs w:val="24"/>
        </w:rPr>
        <w:t xml:space="preserve">  </w:t>
      </w:r>
      <w:r w:rsidRPr="00C52053">
        <w:rPr>
          <w:rFonts w:ascii="Times New Roman" w:hAnsi="Times New Roman" w:cs="Times New Roman"/>
          <w:sz w:val="24"/>
          <w:szCs w:val="24"/>
        </w:rPr>
        <w:t>аккомпанемента и необходимые навыки самостоятельной работы. Обучаясь в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школе,  дети  приобретают  опыт  творческой  деятельности,  знакомятся  с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высшими достижениями мировой музыкальной культуры.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Предмет «Фортепиано» наряду с другими предметами учебного плана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является одним из звеньев музыкального воспитания и предпрофессиональной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подготовки  учащихся-инструменталистов.  Фортепиано  является  базовым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инструментом для изучения теоретических предметов, поэтому для успешного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 </w:t>
      </w:r>
      <w:r w:rsidRPr="00C52053">
        <w:rPr>
          <w:rFonts w:ascii="Times New Roman" w:hAnsi="Times New Roman" w:cs="Times New Roman"/>
          <w:sz w:val="24"/>
          <w:szCs w:val="24"/>
        </w:rPr>
        <w:t xml:space="preserve">обучения в детской школе искусств  обучающимся на </w:t>
      </w:r>
      <w:r w:rsidR="00437E51">
        <w:rPr>
          <w:rFonts w:ascii="Times New Roman" w:hAnsi="Times New Roman" w:cs="Times New Roman"/>
          <w:sz w:val="24"/>
          <w:szCs w:val="24"/>
        </w:rPr>
        <w:t>этих</w:t>
      </w: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437E51">
        <w:rPr>
          <w:rFonts w:ascii="Times New Roman" w:hAnsi="Times New Roman" w:cs="Times New Roman"/>
          <w:sz w:val="24"/>
          <w:szCs w:val="24"/>
        </w:rPr>
        <w:t xml:space="preserve">отделениях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необходим курс ознакомления с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этим дополнительным инструмент</w:t>
      </w:r>
      <w:r w:rsidR="00AF1E11">
        <w:rPr>
          <w:rFonts w:ascii="Times New Roman" w:hAnsi="Times New Roman" w:cs="Times New Roman"/>
          <w:sz w:val="24"/>
          <w:szCs w:val="24"/>
        </w:rPr>
        <w:t>ом,    для отделения  хореографи</w:t>
      </w:r>
      <w:proofErr w:type="gramStart"/>
      <w:r w:rsidR="00AF1E1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F1E11">
        <w:rPr>
          <w:rFonts w:ascii="Times New Roman" w:hAnsi="Times New Roman" w:cs="Times New Roman"/>
          <w:sz w:val="24"/>
          <w:szCs w:val="24"/>
        </w:rPr>
        <w:t xml:space="preserve"> это </w:t>
      </w:r>
      <w:r w:rsidR="0093335B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AF1E11">
        <w:rPr>
          <w:rFonts w:ascii="Times New Roman" w:hAnsi="Times New Roman" w:cs="Times New Roman"/>
          <w:sz w:val="24"/>
          <w:szCs w:val="24"/>
        </w:rPr>
        <w:t>знакомство с музыкальным искусством  и освоение игры на фортепиано.</w:t>
      </w:r>
      <w:r w:rsidR="0093335B"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860F2" w:rsidRPr="00C52053" w:rsidRDefault="003860F2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2.  Срок реализации учебного предмета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  соответствии  с  ФГТ  рекомендуемый  срок  реализации  учебного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предмета  для  8-летнего  обучения  предпрофессиональной  программы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 xml:space="preserve">«Струнные инструменты» </w:t>
      </w:r>
      <w:r w:rsidR="007915FD">
        <w:rPr>
          <w:rFonts w:ascii="Times New Roman" w:hAnsi="Times New Roman" w:cs="Times New Roman"/>
          <w:sz w:val="24"/>
          <w:szCs w:val="24"/>
        </w:rPr>
        <w:t xml:space="preserve">, </w:t>
      </w:r>
      <w:r w:rsidR="00D3365A">
        <w:rPr>
          <w:rFonts w:ascii="Times New Roman" w:hAnsi="Times New Roman" w:cs="Times New Roman"/>
          <w:sz w:val="24"/>
          <w:szCs w:val="24"/>
        </w:rPr>
        <w:t>«Х</w:t>
      </w:r>
      <w:r w:rsidR="007915FD">
        <w:rPr>
          <w:rFonts w:ascii="Times New Roman" w:hAnsi="Times New Roman" w:cs="Times New Roman"/>
          <w:sz w:val="24"/>
          <w:szCs w:val="24"/>
        </w:rPr>
        <w:t>ореография</w:t>
      </w:r>
      <w:r w:rsidR="00D3365A">
        <w:rPr>
          <w:rFonts w:ascii="Times New Roman" w:hAnsi="Times New Roman" w:cs="Times New Roman"/>
          <w:sz w:val="24"/>
          <w:szCs w:val="24"/>
        </w:rPr>
        <w:t>»</w:t>
      </w:r>
      <w:r w:rsidR="00356F51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 xml:space="preserve"> сос</w:t>
      </w:r>
      <w:r w:rsidR="007915FD">
        <w:rPr>
          <w:rFonts w:ascii="Times New Roman" w:hAnsi="Times New Roman" w:cs="Times New Roman"/>
          <w:sz w:val="24"/>
          <w:szCs w:val="24"/>
        </w:rPr>
        <w:t>тавляет 6  лет (с 3 по 8 класс).     Д</w:t>
      </w:r>
      <w:r w:rsidRPr="00C52053">
        <w:rPr>
          <w:rFonts w:ascii="Times New Roman" w:hAnsi="Times New Roman" w:cs="Times New Roman"/>
          <w:sz w:val="24"/>
          <w:szCs w:val="24"/>
        </w:rPr>
        <w:t>ля 8-летнего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обучения  по  предпрофессиональной  программе  «Духовые  и  ударные</w:t>
      </w:r>
      <w:r w:rsidR="007915FD">
        <w:rPr>
          <w:rFonts w:ascii="Times New Roman" w:hAnsi="Times New Roman" w:cs="Times New Roman"/>
          <w:sz w:val="24"/>
          <w:szCs w:val="24"/>
        </w:rPr>
        <w:t xml:space="preserve">  инструменты»</w:t>
      </w:r>
      <w:proofErr w:type="gramStart"/>
      <w:r w:rsidR="007915F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915FD">
        <w:rPr>
          <w:rFonts w:ascii="Times New Roman" w:hAnsi="Times New Roman" w:cs="Times New Roman"/>
          <w:sz w:val="24"/>
          <w:szCs w:val="24"/>
        </w:rPr>
        <w:t xml:space="preserve"> Народные инструменты»</w:t>
      </w:r>
      <w:r w:rsidRPr="00C52053">
        <w:rPr>
          <w:rFonts w:ascii="Times New Roman" w:hAnsi="Times New Roman" w:cs="Times New Roman"/>
          <w:sz w:val="24"/>
          <w:szCs w:val="24"/>
        </w:rPr>
        <w:t>- 5 лет (с 4 по 8 класс), для 5-летнего обучения - 4 года (со 2 по 5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класс).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7240F6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gramStart"/>
      <w:r w:rsidRPr="00C52053">
        <w:rPr>
          <w:rFonts w:ascii="Times New Roman" w:hAnsi="Times New Roman" w:cs="Times New Roman"/>
          <w:b/>
          <w:sz w:val="24"/>
          <w:szCs w:val="24"/>
        </w:rPr>
        <w:t xml:space="preserve">Объем  учебного  времени,  </w:t>
      </w:r>
      <w:r w:rsidRPr="00272C2C">
        <w:rPr>
          <w:rFonts w:ascii="Times New Roman" w:hAnsi="Times New Roman" w:cs="Times New Roman"/>
          <w:sz w:val="24"/>
          <w:szCs w:val="24"/>
        </w:rPr>
        <w:t>предусмотренный  учебным  планом</w:t>
      </w:r>
      <w:r w:rsidR="003860F2" w:rsidRPr="00272C2C">
        <w:rPr>
          <w:rFonts w:ascii="Times New Roman" w:hAnsi="Times New Roman" w:cs="Times New Roman"/>
          <w:sz w:val="24"/>
          <w:szCs w:val="24"/>
        </w:rPr>
        <w:t xml:space="preserve"> </w:t>
      </w:r>
      <w:r w:rsidRPr="00272C2C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520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учреждения  на  реализацию  учебного  предмета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«Фортепиано»</w:t>
      </w:r>
      <w:r w:rsidR="00185C16">
        <w:rPr>
          <w:rFonts w:ascii="Times New Roman" w:hAnsi="Times New Roman" w:cs="Times New Roman"/>
          <w:sz w:val="24"/>
          <w:szCs w:val="24"/>
        </w:rPr>
        <w:t xml:space="preserve"> 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На освоение предмета «Фортепиано» по учебному плану предлагается 1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час аудиторных занятий в неделю для учащихся струнного отделения,</w:t>
      </w:r>
      <w:r w:rsidR="00185C16">
        <w:rPr>
          <w:rFonts w:ascii="Times New Roman" w:hAnsi="Times New Roman" w:cs="Times New Roman"/>
          <w:sz w:val="24"/>
          <w:szCs w:val="24"/>
        </w:rPr>
        <w:t xml:space="preserve">  отделения хореографии;  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для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185C16">
        <w:rPr>
          <w:rFonts w:ascii="Times New Roman" w:hAnsi="Times New Roman" w:cs="Times New Roman"/>
          <w:sz w:val="24"/>
          <w:szCs w:val="24"/>
        </w:rPr>
        <w:t>учащихся отделений</w:t>
      </w:r>
      <w:r w:rsidRPr="00C52053">
        <w:rPr>
          <w:rFonts w:ascii="Times New Roman" w:hAnsi="Times New Roman" w:cs="Times New Roman"/>
          <w:sz w:val="24"/>
          <w:szCs w:val="24"/>
        </w:rPr>
        <w:t xml:space="preserve"> духовых</w:t>
      </w:r>
      <w:r w:rsidR="00185C16">
        <w:rPr>
          <w:rFonts w:ascii="Times New Roman" w:hAnsi="Times New Roman" w:cs="Times New Roman"/>
          <w:sz w:val="24"/>
          <w:szCs w:val="24"/>
        </w:rPr>
        <w:t>,</w:t>
      </w:r>
      <w:r w:rsidRPr="00C52053">
        <w:rPr>
          <w:rFonts w:ascii="Times New Roman" w:hAnsi="Times New Roman" w:cs="Times New Roman"/>
          <w:sz w:val="24"/>
          <w:szCs w:val="24"/>
        </w:rPr>
        <w:t xml:space="preserve">  ударных</w:t>
      </w:r>
      <w:r w:rsidR="00185C16">
        <w:rPr>
          <w:rFonts w:ascii="Times New Roman" w:hAnsi="Times New Roman" w:cs="Times New Roman"/>
          <w:sz w:val="24"/>
          <w:szCs w:val="24"/>
        </w:rPr>
        <w:t xml:space="preserve">, народных  </w:t>
      </w:r>
      <w:r w:rsidRPr="00C52053">
        <w:rPr>
          <w:rFonts w:ascii="Times New Roman" w:hAnsi="Times New Roman" w:cs="Times New Roman"/>
          <w:sz w:val="24"/>
          <w:szCs w:val="24"/>
        </w:rPr>
        <w:t xml:space="preserve">инструментов  - 0,5 часа в неделю, </w:t>
      </w:r>
      <w:r w:rsidR="00185C16">
        <w:rPr>
          <w:rFonts w:ascii="Times New Roman" w:hAnsi="Times New Roman" w:cs="Times New Roman"/>
          <w:sz w:val="24"/>
          <w:szCs w:val="24"/>
        </w:rPr>
        <w:t xml:space="preserve">  </w:t>
      </w:r>
      <w:r w:rsidRPr="00C52053">
        <w:rPr>
          <w:rFonts w:ascii="Times New Roman" w:hAnsi="Times New Roman" w:cs="Times New Roman"/>
          <w:sz w:val="24"/>
          <w:szCs w:val="24"/>
        </w:rPr>
        <w:t>в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выпускном классе</w:t>
      </w:r>
      <w:r w:rsidR="00185C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2053">
        <w:rPr>
          <w:rFonts w:ascii="Times New Roman" w:hAnsi="Times New Roman" w:cs="Times New Roman"/>
          <w:sz w:val="24"/>
          <w:szCs w:val="24"/>
        </w:rPr>
        <w:t xml:space="preserve"> – 1 час в неделю.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Программа  предмета  "Фортепиано"  предусматривает  обязательную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самостоятельную  работу  учащегося,  что  предполагает  наличие  дома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185C16">
        <w:rPr>
          <w:rFonts w:ascii="Times New Roman" w:hAnsi="Times New Roman" w:cs="Times New Roman"/>
          <w:sz w:val="24"/>
          <w:szCs w:val="24"/>
        </w:rPr>
        <w:t>фортепиано</w:t>
      </w:r>
      <w:r w:rsidRPr="00C52053">
        <w:rPr>
          <w:rFonts w:ascii="Times New Roman" w:hAnsi="Times New Roman" w:cs="Times New Roman"/>
          <w:sz w:val="24"/>
          <w:szCs w:val="24"/>
        </w:rPr>
        <w:t xml:space="preserve"> или  синтезатора.  Домашняя  работа  должна  строиться  в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соответствии с рекомендациями педагога, быть регулярной и систематической,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контролироваться на каждом уроке.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На самостоятельную работу отводится  2 часа в неделю в течение всех лет</w:t>
      </w:r>
      <w:r w:rsidR="003860F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>обучения.</w:t>
      </w:r>
    </w:p>
    <w:p w:rsidR="000B19EF" w:rsidRPr="00C52053" w:rsidRDefault="000B19EF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4"/>
        <w:gridCol w:w="2987"/>
        <w:gridCol w:w="2185"/>
        <w:gridCol w:w="2185"/>
      </w:tblGrid>
      <w:tr w:rsidR="000B19EF" w:rsidRPr="00C52053" w:rsidTr="005C615C">
        <w:trPr>
          <w:trHeight w:val="1238"/>
        </w:trPr>
        <w:tc>
          <w:tcPr>
            <w:tcW w:w="2392" w:type="dxa"/>
          </w:tcPr>
          <w:p w:rsidR="000B19EF" w:rsidRPr="00C52053" w:rsidRDefault="000B19EF" w:rsidP="0093335B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</w:p>
          <w:p w:rsidR="000B19EF" w:rsidRPr="00C52053" w:rsidRDefault="005C615C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9EF" w:rsidRPr="00C52053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  <w:proofErr w:type="spellEnd"/>
          </w:p>
          <w:p w:rsidR="00185C16" w:rsidRDefault="00185C16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1129" w:rsidRPr="00C52053" w:rsidRDefault="00881129" w:rsidP="00881129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81129" w:rsidRPr="00C52053" w:rsidRDefault="00881129" w:rsidP="00881129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</w:p>
          <w:p w:rsidR="00881129" w:rsidRPr="00C52053" w:rsidRDefault="00881129" w:rsidP="00881129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</w:p>
          <w:p w:rsidR="000B19EF" w:rsidRPr="00C52053" w:rsidRDefault="00881129" w:rsidP="00881129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9EF" w:rsidRPr="00C52053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9EF" w:rsidRPr="00C52053" w:rsidRDefault="005C615C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B19EF" w:rsidRPr="00C52053" w:rsidRDefault="005C615C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9EF" w:rsidRPr="00C52053">
              <w:rPr>
                <w:rFonts w:ascii="Times New Roman" w:hAnsi="Times New Roman" w:cs="Times New Roman"/>
                <w:sz w:val="24"/>
                <w:szCs w:val="24"/>
              </w:rPr>
              <w:t>дарные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5C615C" w:rsidRPr="00C52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EF" w:rsidRPr="00C52053" w:rsidTr="005C615C">
        <w:tc>
          <w:tcPr>
            <w:tcW w:w="2392" w:type="dxa"/>
          </w:tcPr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0B19EF" w:rsidRPr="00C52053" w:rsidRDefault="000B19EF" w:rsidP="0093335B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EF" w:rsidRPr="00C52053" w:rsidTr="005C615C">
        <w:tc>
          <w:tcPr>
            <w:tcW w:w="2392" w:type="dxa"/>
          </w:tcPr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</w:t>
            </w:r>
          </w:p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нагрузка (в часах)</w:t>
            </w:r>
          </w:p>
          <w:p w:rsidR="000B19EF" w:rsidRPr="00C52053" w:rsidRDefault="000B19EF" w:rsidP="0093335B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  <w:tr w:rsidR="000B19EF" w:rsidRPr="00C52053" w:rsidTr="005C615C">
        <w:tc>
          <w:tcPr>
            <w:tcW w:w="2392" w:type="dxa"/>
          </w:tcPr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0B19EF" w:rsidRPr="00C52053" w:rsidRDefault="000B19EF" w:rsidP="0093335B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EF" w:rsidRPr="00C52053" w:rsidTr="005C615C">
        <w:tc>
          <w:tcPr>
            <w:tcW w:w="2392" w:type="dxa"/>
          </w:tcPr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внеаудиторную</w:t>
            </w:r>
          </w:p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(самостоятельную)</w:t>
            </w:r>
          </w:p>
          <w:p w:rsidR="000B19EF" w:rsidRPr="00C52053" w:rsidRDefault="000B19EF" w:rsidP="000B19EF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0B19EF" w:rsidRPr="00C52053" w:rsidRDefault="000B19EF" w:rsidP="0093335B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0B19EF" w:rsidRPr="00C52053" w:rsidRDefault="000B19EF" w:rsidP="000B19EF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D2C" w:rsidRDefault="000F5D2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7240F6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4. Форма проведения учебных аудит</w:t>
      </w:r>
      <w:r w:rsidR="007C6D5C" w:rsidRPr="00C52053">
        <w:rPr>
          <w:rFonts w:ascii="Times New Roman" w:hAnsi="Times New Roman" w:cs="Times New Roman"/>
          <w:b/>
          <w:sz w:val="24"/>
          <w:szCs w:val="24"/>
        </w:rPr>
        <w:t>орных занятий - индивидуальная</w:t>
      </w:r>
      <w:r w:rsidR="007C6D5C" w:rsidRPr="00C52053">
        <w:rPr>
          <w:rFonts w:ascii="Times New Roman" w:hAnsi="Times New Roman" w:cs="Times New Roman"/>
          <w:sz w:val="24"/>
          <w:szCs w:val="24"/>
        </w:rPr>
        <w:t>,</w:t>
      </w:r>
    </w:p>
    <w:p w:rsidR="00C24CFE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Индивидуальная форма позволяет преподавателю лучше узнать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F6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музыкальные  возможности,  трудоспособность,  эмоционал</w:t>
      </w:r>
      <w:r w:rsidR="009F0B46" w:rsidRPr="00C52053">
        <w:rPr>
          <w:rFonts w:ascii="Times New Roman" w:hAnsi="Times New Roman" w:cs="Times New Roman"/>
          <w:sz w:val="24"/>
          <w:szCs w:val="24"/>
        </w:rPr>
        <w:t>ьно-психологические особенности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5.  Цель и задачи учебного предмета «Фортепиано»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05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развитие  музыкально-творческих  способностей  учащегося  на  основе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приобретенных  им  базовых  знаний,  умений  и  навыков  в  области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фортепианного исполнительства.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05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развитие общей музыкальной грамотности ученика и расширение его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музыкального  кругозора, а также воспитание в нем любви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классической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музыке и музыкальному творчеству;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владение  основными  видами  фортепианной  техники  для  создания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художественного  образа,  соответствующего  замыслу  автора  музыкального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формирование комплекса исполнительских навыков и умений игры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фортепиано  с  учетом  возможностей  и  способностей  учащегося;  овладение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основными видами штрихов -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развитие  музыкальных  способностей:  ритма,  слуха,  памяти,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музыкальности,  эмоциональности;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овладение  основами  музыкальной  грамоты,  необходимыми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владения инструментом фортепиано в рамках программных требований;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обучение  навыкам  самостоятельной  работы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музыкальным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материалом, чтению с листа нетрудного текста, игре в ансамбле;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владение  средствами  музыкальной  выразительности: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штрихами, фразировкой, динамикой, педализацией;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приобретение навыков публичных выступлений, а также интереса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240F6" w:rsidRPr="00C52053" w:rsidRDefault="007240F6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7240F6" w:rsidRPr="00C52053" w:rsidRDefault="007240F6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6.  Обоснование структуры учебного предмета «Фортепиано»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аспекты работы преподавателя с учеником.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Программа содержит  следующие разделы: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сведения о затратах учебного времени, предусмотренного на освоение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распределение учебного материала по годам обучения;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описание дидактических единиц учебного предмета;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требования к уровню подготовки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формы и методы контроля, система оценок;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методическое обеспечение учебного процесса.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  соответствии  с  данными  направлениями  строится  основной  раздел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программы "Содержание учебного предмета".</w:t>
      </w:r>
    </w:p>
    <w:p w:rsidR="007240F6" w:rsidRPr="00C52053" w:rsidRDefault="007240F6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7.  Методы обучения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 работе с учащимся педагог использует следующие методы: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(объяснение, беседа, рассказ);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  наглядно-слуховой  метод  (показ  с  демонстрацией  пианистических</w:t>
      </w:r>
      <w:proofErr w:type="gramEnd"/>
    </w:p>
    <w:p w:rsidR="000F5D2C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приемов, наблюдение);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эмоциональный (подбор ассоциаций, образных сравнений);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  практические  методы  обучения</w:t>
      </w:r>
      <w:r w:rsidR="007240F6" w:rsidRPr="00C52053">
        <w:rPr>
          <w:rFonts w:ascii="Times New Roman" w:hAnsi="Times New Roman" w:cs="Times New Roman"/>
          <w:sz w:val="24"/>
          <w:szCs w:val="24"/>
        </w:rPr>
        <w:t xml:space="preserve">  (работа  на  инструменте  над</w:t>
      </w:r>
      <w:proofErr w:type="gramEnd"/>
    </w:p>
    <w:p w:rsidR="009F0B46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упражнениями, чтением с листа, исполнением музыкальных произведений).</w:t>
      </w:r>
    </w:p>
    <w:p w:rsidR="009F0B46" w:rsidRPr="00C52053" w:rsidRDefault="009F0B46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8.  Описание  материально-технических  условий  реализации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учебного предмета «Фортепиано»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Для  реализации  данной  программы  необходимы следующие  условия: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класс (не менее 6 кв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) для индивидуальных занятий с наличием инструмента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«фортепиано», а также доступ к нотному и методическому материалу (наличие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нотной библиотеки).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Помещение для занятий должно быть со звукоизоляцией, соответствовать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противопожарным и санитарным нормам. Музыкальные инструменты должны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C52053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53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5D2C" w:rsidRDefault="000F5D2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1</w:t>
      </w:r>
      <w:r w:rsidRPr="00C52053">
        <w:rPr>
          <w:rFonts w:ascii="Times New Roman" w:hAnsi="Times New Roman" w:cs="Times New Roman"/>
          <w:sz w:val="24"/>
          <w:szCs w:val="24"/>
        </w:rPr>
        <w:t xml:space="preserve">.  Сведения  о  затратах  учебного  времени,  предусмотренного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освоение  учебного  предмета  «Фортепиано»,  на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максимальную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самостоятельную нагрузку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и аудиторные занятия: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0F5D2C" w:rsidRDefault="000F5D2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C32CB" w:rsidRPr="00C52053" w:rsidRDefault="00FC32CB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5"/>
        <w:gridCol w:w="1657"/>
        <w:gridCol w:w="651"/>
        <w:gridCol w:w="711"/>
        <w:gridCol w:w="711"/>
        <w:gridCol w:w="711"/>
        <w:gridCol w:w="711"/>
        <w:gridCol w:w="711"/>
        <w:gridCol w:w="645"/>
        <w:gridCol w:w="66"/>
        <w:gridCol w:w="702"/>
      </w:tblGrid>
      <w:tr w:rsidR="00BA1B22" w:rsidRPr="00C52053" w:rsidTr="00C4667A">
        <w:trPr>
          <w:trHeight w:val="1002"/>
        </w:trPr>
        <w:tc>
          <w:tcPr>
            <w:tcW w:w="3952" w:type="dxa"/>
            <w:gridSpan w:val="2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B22" w:rsidRPr="00C52053" w:rsidTr="00B01EA9">
        <w:trPr>
          <w:trHeight w:val="1553"/>
        </w:trPr>
        <w:tc>
          <w:tcPr>
            <w:tcW w:w="2295" w:type="dxa"/>
            <w:vMerge w:val="restart"/>
          </w:tcPr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F2" w:rsidRPr="00C52053" w:rsidRDefault="003860F2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860F2" w:rsidRPr="00C52053" w:rsidRDefault="003860F2" w:rsidP="00272C2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8-летнее</w:t>
            </w:r>
          </w:p>
          <w:p w:rsidR="003860F2" w:rsidRPr="00C52053" w:rsidRDefault="003860F2" w:rsidP="00272C2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3860F2" w:rsidRPr="00C52053" w:rsidRDefault="003860F2" w:rsidP="00272C2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BA1B22"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инструменты,</w:t>
            </w:r>
            <w:proofErr w:type="gramEnd"/>
          </w:p>
          <w:p w:rsidR="003860F2" w:rsidRPr="00C52053" w:rsidRDefault="00BA1B22" w:rsidP="00272C2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хореография)</w:t>
            </w:r>
          </w:p>
        </w:tc>
        <w:tc>
          <w:tcPr>
            <w:tcW w:w="65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</w:tcPr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3860F2" w:rsidRPr="00C52053" w:rsidRDefault="003860F2" w:rsidP="003860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1B22" w:rsidRPr="00C52053" w:rsidTr="00B01EA9">
        <w:trPr>
          <w:trHeight w:val="2113"/>
        </w:trPr>
        <w:tc>
          <w:tcPr>
            <w:tcW w:w="2295" w:type="dxa"/>
            <w:vMerge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860F2" w:rsidRPr="00C52053" w:rsidRDefault="003860F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8-летнее</w:t>
            </w:r>
            <w:r w:rsidR="00881129"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881129" w:rsidRPr="00C52053" w:rsidRDefault="00881129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81129" w:rsidRPr="00C52053" w:rsidRDefault="00881129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ударные,</w:t>
            </w:r>
            <w:r w:rsidR="002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881129" w:rsidRPr="00C52053" w:rsidRDefault="00881129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</w:p>
          <w:p w:rsidR="003860F2" w:rsidRPr="00C52053" w:rsidRDefault="003860F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860F2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860F2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1B22" w:rsidRPr="00C52053" w:rsidTr="00165900">
        <w:trPr>
          <w:trHeight w:val="70"/>
        </w:trPr>
        <w:tc>
          <w:tcPr>
            <w:tcW w:w="2295" w:type="dxa"/>
            <w:vMerge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5-летнее</w:t>
            </w: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A1B22" w:rsidRPr="00C52053" w:rsidRDefault="00072975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22" w:rsidRPr="00C52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A1B22"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ударные,</w:t>
            </w:r>
          </w:p>
          <w:p w:rsidR="00072975" w:rsidRPr="00C52053" w:rsidRDefault="00BA1B22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инструменты)</w:t>
            </w: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3860F2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1" w:type="dxa"/>
          </w:tcPr>
          <w:p w:rsidR="003860F2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860F2" w:rsidRPr="00C52053" w:rsidRDefault="003860F2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2" w:rsidRPr="00C52053" w:rsidTr="00BD6B5C">
        <w:trPr>
          <w:trHeight w:val="2373"/>
        </w:trPr>
        <w:tc>
          <w:tcPr>
            <w:tcW w:w="2295" w:type="dxa"/>
            <w:vMerge w:val="restart"/>
          </w:tcPr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 аудиторные</w:t>
            </w:r>
          </w:p>
          <w:p w:rsidR="00072975" w:rsidRPr="00C52053" w:rsidRDefault="00072975" w:rsidP="0007297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  <w:p w:rsidR="00072975" w:rsidRPr="00C52053" w:rsidRDefault="00072975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B22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8-летнее</w:t>
            </w:r>
          </w:p>
          <w:p w:rsidR="00BA1B22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A1B22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(струнные  инструменты,</w:t>
            </w:r>
            <w:proofErr w:type="gramEnd"/>
          </w:p>
          <w:p w:rsidR="00072975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хореография)</w:t>
            </w:r>
          </w:p>
        </w:tc>
        <w:tc>
          <w:tcPr>
            <w:tcW w:w="651" w:type="dxa"/>
          </w:tcPr>
          <w:p w:rsidR="00072975" w:rsidRPr="00C52053" w:rsidRDefault="00CD5BF7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72975" w:rsidRPr="00C52053" w:rsidRDefault="00CD5BF7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D2C" w:rsidRPr="00C52053" w:rsidTr="00BD6B5C">
        <w:trPr>
          <w:trHeight w:val="1905"/>
        </w:trPr>
        <w:tc>
          <w:tcPr>
            <w:tcW w:w="2295" w:type="dxa"/>
            <w:vMerge/>
          </w:tcPr>
          <w:p w:rsidR="000F5D2C" w:rsidRPr="00C52053" w:rsidRDefault="000F5D2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F5D2C" w:rsidRPr="00C52053" w:rsidRDefault="00BD6B5C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8-летнее </w:t>
            </w:r>
            <w:r w:rsidR="000F5D2C"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0F5D2C" w:rsidRPr="00C52053" w:rsidRDefault="000F5D2C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F5D2C" w:rsidRPr="00C52053" w:rsidRDefault="000F5D2C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ударные,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F5D2C" w:rsidRPr="00C52053" w:rsidRDefault="000F5D2C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</w:p>
          <w:p w:rsidR="000F5D2C" w:rsidRPr="00C52053" w:rsidRDefault="000F5D2C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F5D2C" w:rsidRPr="00C52053" w:rsidRDefault="00BD6B5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F5D2C" w:rsidRPr="00C52053" w:rsidRDefault="00BD6B5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F5D2C" w:rsidRPr="00C52053" w:rsidRDefault="00BD6B5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F5D2C" w:rsidRPr="00C52053" w:rsidRDefault="00BD6B5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0F5D2C" w:rsidRPr="00C52053" w:rsidRDefault="00BD6B5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0F5D2C" w:rsidRPr="00C52053" w:rsidRDefault="00BD6B5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0F5D2C" w:rsidRPr="00C52053" w:rsidRDefault="00BD6B5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</w:tcPr>
          <w:p w:rsidR="000F5D2C" w:rsidRPr="00C52053" w:rsidRDefault="00BD6B5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B22" w:rsidRPr="00C52053" w:rsidTr="00BD6B5C">
        <w:trPr>
          <w:trHeight w:val="1419"/>
        </w:trPr>
        <w:tc>
          <w:tcPr>
            <w:tcW w:w="2295" w:type="dxa"/>
            <w:vMerge/>
          </w:tcPr>
          <w:p w:rsidR="00072975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5-летнее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ударные,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72975" w:rsidRPr="00C52053" w:rsidRDefault="00BA1B22" w:rsidP="007240F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инструменты)</w:t>
            </w:r>
          </w:p>
        </w:tc>
        <w:tc>
          <w:tcPr>
            <w:tcW w:w="651" w:type="dxa"/>
          </w:tcPr>
          <w:p w:rsidR="00072975" w:rsidRPr="00C52053" w:rsidRDefault="00CD5BF7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</w:tcPr>
          <w:p w:rsidR="00072975" w:rsidRPr="00C52053" w:rsidRDefault="00CD5BF7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072975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72975" w:rsidRPr="00C52053" w:rsidRDefault="00072975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2" w:rsidRPr="00C52053" w:rsidTr="00BD6B5C">
        <w:trPr>
          <w:trHeight w:val="1801"/>
        </w:trPr>
        <w:tc>
          <w:tcPr>
            <w:tcW w:w="2295" w:type="dxa"/>
            <w:vMerge w:val="restart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 внеаудиторные</w:t>
            </w:r>
          </w:p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B22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8-летнее</w:t>
            </w:r>
          </w:p>
          <w:p w:rsidR="00BA1B22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A1B22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(струнные  инструменты,</w:t>
            </w:r>
            <w:proofErr w:type="gramEnd"/>
          </w:p>
          <w:p w:rsidR="00A2198C" w:rsidRPr="00C52053" w:rsidRDefault="00BA1B22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хореография)</w:t>
            </w:r>
          </w:p>
        </w:tc>
        <w:tc>
          <w:tcPr>
            <w:tcW w:w="651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A2198C" w:rsidRPr="00C52053" w:rsidRDefault="00A2198C" w:rsidP="00CD5BF7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B22" w:rsidRPr="00C52053" w:rsidTr="00BD6B5C">
        <w:trPr>
          <w:trHeight w:val="126"/>
        </w:trPr>
        <w:tc>
          <w:tcPr>
            <w:tcW w:w="2295" w:type="dxa"/>
            <w:vMerge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2198C" w:rsidRPr="00C52053" w:rsidRDefault="00A2198C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8-летнее</w:t>
            </w:r>
            <w:r w:rsidR="00881129"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881129" w:rsidRPr="00C52053" w:rsidRDefault="00881129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81129" w:rsidRPr="00C52053" w:rsidRDefault="00881129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ударные,</w:t>
            </w:r>
            <w:r w:rsidR="002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881129" w:rsidRPr="00C52053" w:rsidRDefault="00881129" w:rsidP="009F0B4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</w:p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2198C" w:rsidRPr="00C52053" w:rsidRDefault="00A2198C" w:rsidP="00A2198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A2198C" w:rsidP="00A2198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A2198C" w:rsidP="00A2198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A2198C" w:rsidRPr="00C52053" w:rsidRDefault="00A2198C" w:rsidP="00A2198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2"/>
          </w:tcPr>
          <w:p w:rsidR="00A2198C" w:rsidRPr="00C52053" w:rsidRDefault="00A2198C" w:rsidP="00A2198C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B22" w:rsidRPr="00C52053" w:rsidTr="00BD6B5C">
        <w:tc>
          <w:tcPr>
            <w:tcW w:w="2295" w:type="dxa"/>
            <w:vMerge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5-летнее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(духовые</w:t>
            </w:r>
            <w:proofErr w:type="gramStart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053">
              <w:rPr>
                <w:rFonts w:ascii="Times New Roman" w:hAnsi="Times New Roman" w:cs="Times New Roman"/>
                <w:sz w:val="24"/>
                <w:szCs w:val="24"/>
              </w:rPr>
              <w:t xml:space="preserve"> ударные,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инструменты)</w:t>
            </w:r>
          </w:p>
          <w:p w:rsidR="00BA1B22" w:rsidRPr="00C52053" w:rsidRDefault="00BA1B22" w:rsidP="00BA1B2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98C" w:rsidRPr="00C52053" w:rsidRDefault="00DD7EAE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2198C" w:rsidRPr="00C52053" w:rsidRDefault="00DD7EAE" w:rsidP="00DD7EA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DD7EAE" w:rsidP="00DD7EA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DD7EAE" w:rsidP="00DD7EA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DD7EAE" w:rsidP="00DD7EA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A2198C" w:rsidRPr="00C52053" w:rsidRDefault="00A2198C" w:rsidP="003860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C9" w:rsidRPr="00C52053" w:rsidRDefault="001816C9" w:rsidP="003860F2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Аудиторная  нагрузка  по  учебному  предмету  «Фортепиано»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распределяется  по  годам  обучения  с  учетом  общего  объема  аудиторного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времени, предусмотренного на учебный предмет ФГТ.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Объем времени на самостоятельную работу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по каждом</w:t>
      </w:r>
      <w:r w:rsidR="00C4667A">
        <w:rPr>
          <w:rFonts w:ascii="Times New Roman" w:hAnsi="Times New Roman" w:cs="Times New Roman"/>
          <w:sz w:val="24"/>
          <w:szCs w:val="24"/>
        </w:rPr>
        <w:t xml:space="preserve">у  </w:t>
      </w:r>
      <w:r w:rsidRPr="00C52053">
        <w:rPr>
          <w:rFonts w:ascii="Times New Roman" w:hAnsi="Times New Roman" w:cs="Times New Roman"/>
          <w:sz w:val="24"/>
          <w:szCs w:val="24"/>
        </w:rPr>
        <w:t>учебному  предмету  определяется  с  учетом  сложившихся  педагогических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традиций,  методической  целесообразности  и  индивидуальных  способностей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ученика.</w:t>
      </w: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52053" w:rsidRDefault="00C52053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Виды  внеаудиторной  работы: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выполнение  домашнего  задания;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-  посещение    учреждений    культуры    (филармоний,    театров,</w:t>
      </w:r>
      <w:proofErr w:type="gramEnd"/>
    </w:p>
    <w:p w:rsidR="008916D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концертных  залов  и  др.);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участие  обучающихся  в  концертах,  творческих  мероприятиях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культурно-просветительской  деятельности  образовательного  учреждения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др.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класс имеет свои дидактические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освоения учебного материала.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2.  Требования по годам обучения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Аудиторная  нагрузка  по  учебному  предмету  «Фортепиано»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распределяется по годам обучения (классам) в соответствии с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дидактическими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задачами, стоящими перед педагогом.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Согласно ФГТ изучение учебного предмета "Фортепиано" для учащихся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струнных   отд</w:t>
      </w:r>
      <w:r w:rsidR="00BA1B22" w:rsidRPr="00C52053">
        <w:rPr>
          <w:rFonts w:ascii="Times New Roman" w:hAnsi="Times New Roman" w:cs="Times New Roman"/>
          <w:sz w:val="24"/>
          <w:szCs w:val="24"/>
        </w:rPr>
        <w:t>елений</w:t>
      </w:r>
      <w:proofErr w:type="gramStart"/>
      <w:r w:rsidR="00BA1B22" w:rsidRPr="00C520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1B22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8916D3">
        <w:rPr>
          <w:rFonts w:ascii="Times New Roman" w:hAnsi="Times New Roman" w:cs="Times New Roman"/>
          <w:sz w:val="24"/>
          <w:szCs w:val="24"/>
        </w:rPr>
        <w:t xml:space="preserve">хореографии ,  отделений  духовых и </w:t>
      </w:r>
      <w:r w:rsidRPr="00C52053">
        <w:rPr>
          <w:rFonts w:ascii="Times New Roman" w:hAnsi="Times New Roman" w:cs="Times New Roman"/>
          <w:sz w:val="24"/>
          <w:szCs w:val="24"/>
        </w:rPr>
        <w:t xml:space="preserve"> ударных </w:t>
      </w:r>
      <w:r w:rsidR="00BA1B22" w:rsidRPr="00C52053">
        <w:rPr>
          <w:rFonts w:ascii="Times New Roman" w:hAnsi="Times New Roman" w:cs="Times New Roman"/>
          <w:sz w:val="24"/>
          <w:szCs w:val="24"/>
        </w:rPr>
        <w:t xml:space="preserve">,народных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инструментов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рекомендовано начинать не с первого класса, поэтому годовые требования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представлены в данной программе по годам обучения.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D040B5">
        <w:rPr>
          <w:rFonts w:ascii="Times New Roman" w:hAnsi="Times New Roman" w:cs="Times New Roman"/>
          <w:b/>
          <w:sz w:val="24"/>
          <w:szCs w:val="24"/>
        </w:rPr>
        <w:t>Первый год обучения соответствует</w:t>
      </w:r>
      <w:r w:rsidRPr="00C52053">
        <w:rPr>
          <w:rFonts w:ascii="Times New Roman" w:hAnsi="Times New Roman" w:cs="Times New Roman"/>
          <w:sz w:val="24"/>
          <w:szCs w:val="24"/>
        </w:rPr>
        <w:t>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3 классу струнного отделения</w:t>
      </w:r>
      <w:r w:rsidR="008916D3">
        <w:rPr>
          <w:rFonts w:ascii="Times New Roman" w:hAnsi="Times New Roman" w:cs="Times New Roman"/>
          <w:sz w:val="24"/>
          <w:szCs w:val="24"/>
        </w:rPr>
        <w:t xml:space="preserve">, отделения хореографии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для 8-летнего обучения,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 классу  отделения  духовых  и  ударных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272C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2C2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инструментов  для  8-летнего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обучения,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 классу для</w:t>
      </w:r>
      <w:r w:rsidR="00C1644D" w:rsidRPr="00C52053">
        <w:rPr>
          <w:rFonts w:ascii="Times New Roman" w:hAnsi="Times New Roman" w:cs="Times New Roman"/>
          <w:sz w:val="24"/>
          <w:szCs w:val="24"/>
        </w:rPr>
        <w:t xml:space="preserve"> учащихся на отделении духовых</w:t>
      </w:r>
      <w:proofErr w:type="gramStart"/>
      <w:r w:rsidR="00C1644D" w:rsidRPr="00C520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ударных</w:t>
      </w:r>
      <w:r w:rsidR="00C1644D" w:rsidRPr="00C52053">
        <w:rPr>
          <w:rFonts w:ascii="Times New Roman" w:hAnsi="Times New Roman" w:cs="Times New Roman"/>
          <w:sz w:val="24"/>
          <w:szCs w:val="24"/>
        </w:rPr>
        <w:t xml:space="preserve">, народных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инструментов по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5-летнему обучению.</w:t>
      </w:r>
    </w:p>
    <w:p w:rsidR="00272C2C" w:rsidRDefault="00272C2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272C2C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72C2C">
        <w:rPr>
          <w:rFonts w:ascii="Times New Roman" w:hAnsi="Times New Roman" w:cs="Times New Roman"/>
          <w:b/>
          <w:sz w:val="24"/>
          <w:szCs w:val="24"/>
        </w:rPr>
        <w:t>Второй год обучения соответствует: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классу струнного отделения</w:t>
      </w:r>
      <w:r w:rsidR="008916D3">
        <w:rPr>
          <w:rFonts w:ascii="Times New Roman" w:hAnsi="Times New Roman" w:cs="Times New Roman"/>
          <w:sz w:val="24"/>
          <w:szCs w:val="24"/>
        </w:rPr>
        <w:t xml:space="preserve">, отделения  хореографии для </w:t>
      </w:r>
      <w:r w:rsidRPr="00C52053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5 классу отделения духовых и ударных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272C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2C2C">
        <w:rPr>
          <w:rFonts w:ascii="Times New Roman" w:hAnsi="Times New Roman" w:cs="Times New Roman"/>
          <w:sz w:val="24"/>
          <w:szCs w:val="24"/>
        </w:rPr>
        <w:t xml:space="preserve">народных  </w:t>
      </w:r>
      <w:r w:rsidRPr="00C52053">
        <w:rPr>
          <w:rFonts w:ascii="Times New Roman" w:hAnsi="Times New Roman" w:cs="Times New Roman"/>
          <w:sz w:val="24"/>
          <w:szCs w:val="24"/>
        </w:rPr>
        <w:t>и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нструментов 8-летнего </w:t>
      </w:r>
      <w:r w:rsidR="00272C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7EAE" w:rsidRPr="00C52053">
        <w:rPr>
          <w:rFonts w:ascii="Times New Roman" w:hAnsi="Times New Roman" w:cs="Times New Roman"/>
          <w:sz w:val="24"/>
          <w:szCs w:val="24"/>
        </w:rPr>
        <w:t>обучения,</w:t>
      </w:r>
    </w:p>
    <w:p w:rsidR="001816C9" w:rsidRPr="00C52053" w:rsidRDefault="00C1644D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3  классу  отделения  духовых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ударных ,народных</w:t>
      </w:r>
      <w:r w:rsidR="00272C2C">
        <w:rPr>
          <w:rFonts w:ascii="Times New Roman" w:hAnsi="Times New Roman" w:cs="Times New Roman"/>
          <w:sz w:val="24"/>
          <w:szCs w:val="24"/>
        </w:rPr>
        <w:t xml:space="preserve"> </w:t>
      </w: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1816C9" w:rsidRPr="00C52053">
        <w:rPr>
          <w:rFonts w:ascii="Times New Roman" w:hAnsi="Times New Roman" w:cs="Times New Roman"/>
          <w:sz w:val="24"/>
          <w:szCs w:val="24"/>
        </w:rPr>
        <w:t>инструментов    5-летнего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обучения.</w:t>
      </w:r>
    </w:p>
    <w:p w:rsidR="00272C2C" w:rsidRDefault="00272C2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272C2C">
        <w:rPr>
          <w:rFonts w:ascii="Times New Roman" w:hAnsi="Times New Roman" w:cs="Times New Roman"/>
          <w:b/>
          <w:sz w:val="24"/>
          <w:szCs w:val="24"/>
        </w:rPr>
        <w:t>Третий год обучения соответствует</w:t>
      </w:r>
      <w:r w:rsidRPr="00C52053">
        <w:rPr>
          <w:rFonts w:ascii="Times New Roman" w:hAnsi="Times New Roman" w:cs="Times New Roman"/>
          <w:sz w:val="24"/>
          <w:szCs w:val="24"/>
        </w:rPr>
        <w:t>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5 классу струнного отделения</w:t>
      </w:r>
      <w:r w:rsidR="008916D3">
        <w:rPr>
          <w:rFonts w:ascii="Times New Roman" w:hAnsi="Times New Roman" w:cs="Times New Roman"/>
          <w:sz w:val="24"/>
          <w:szCs w:val="24"/>
        </w:rPr>
        <w:t xml:space="preserve">, отделения хореографии для </w:t>
      </w:r>
      <w:r w:rsidRPr="00C52053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6  классу  отделения  духового  и  ударных</w:t>
      </w:r>
      <w:r w:rsidR="00272C2C">
        <w:rPr>
          <w:rFonts w:ascii="Times New Roman" w:hAnsi="Times New Roman" w:cs="Times New Roman"/>
          <w:sz w:val="24"/>
          <w:szCs w:val="24"/>
        </w:rPr>
        <w:t xml:space="preserve">, народных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инструментов  8-летнего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обучения,</w:t>
      </w:r>
    </w:p>
    <w:p w:rsidR="001816C9" w:rsidRPr="00C52053" w:rsidRDefault="00C1644D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классу отделения духовых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16C9" w:rsidRPr="00C52053">
        <w:rPr>
          <w:rFonts w:ascii="Times New Roman" w:hAnsi="Times New Roman" w:cs="Times New Roman"/>
          <w:sz w:val="24"/>
          <w:szCs w:val="24"/>
        </w:rPr>
        <w:t xml:space="preserve"> ударных</w:t>
      </w:r>
      <w:r w:rsidRPr="00C52053">
        <w:rPr>
          <w:rFonts w:ascii="Times New Roman" w:hAnsi="Times New Roman" w:cs="Times New Roman"/>
          <w:sz w:val="24"/>
          <w:szCs w:val="24"/>
        </w:rPr>
        <w:t>, народных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272C2C">
        <w:rPr>
          <w:rFonts w:ascii="Times New Roman" w:hAnsi="Times New Roman" w:cs="Times New Roman"/>
          <w:sz w:val="24"/>
          <w:szCs w:val="24"/>
        </w:rPr>
        <w:t xml:space="preserve"> </w:t>
      </w:r>
      <w:r w:rsidR="001816C9" w:rsidRPr="00C52053">
        <w:rPr>
          <w:rFonts w:ascii="Times New Roman" w:hAnsi="Times New Roman" w:cs="Times New Roman"/>
          <w:sz w:val="24"/>
          <w:szCs w:val="24"/>
        </w:rPr>
        <w:t>инструментов 5-летнего</w:t>
      </w:r>
      <w:r w:rsidR="00272C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72C2C" w:rsidRDefault="00272C2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272C2C">
        <w:rPr>
          <w:rFonts w:ascii="Times New Roman" w:hAnsi="Times New Roman" w:cs="Times New Roman"/>
          <w:b/>
          <w:sz w:val="24"/>
          <w:szCs w:val="24"/>
        </w:rPr>
        <w:t>Четвертый год обучения соответствует</w:t>
      </w:r>
      <w:r w:rsidRPr="00C52053">
        <w:rPr>
          <w:rFonts w:ascii="Times New Roman" w:hAnsi="Times New Roman" w:cs="Times New Roman"/>
          <w:sz w:val="24"/>
          <w:szCs w:val="24"/>
        </w:rPr>
        <w:t>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6 классу струнного отделения</w:t>
      </w:r>
      <w:r w:rsidR="008916D3">
        <w:rPr>
          <w:rFonts w:ascii="Times New Roman" w:hAnsi="Times New Roman" w:cs="Times New Roman"/>
          <w:sz w:val="24"/>
          <w:szCs w:val="24"/>
        </w:rPr>
        <w:t>,  отделения хореографии для</w:t>
      </w:r>
      <w:r w:rsidRPr="00C52053">
        <w:rPr>
          <w:rFonts w:ascii="Times New Roman" w:hAnsi="Times New Roman" w:cs="Times New Roman"/>
          <w:sz w:val="24"/>
          <w:szCs w:val="24"/>
        </w:rPr>
        <w:t xml:space="preserve">  8-летнего обучения,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7 классу отделения духовых и ударных</w:t>
      </w:r>
      <w:r w:rsidR="00272C2C">
        <w:rPr>
          <w:rFonts w:ascii="Times New Roman" w:hAnsi="Times New Roman" w:cs="Times New Roman"/>
          <w:sz w:val="24"/>
          <w:szCs w:val="24"/>
        </w:rPr>
        <w:t>,</w:t>
      </w:r>
      <w:r w:rsidR="00414E21">
        <w:rPr>
          <w:rFonts w:ascii="Times New Roman" w:hAnsi="Times New Roman" w:cs="Times New Roman"/>
          <w:sz w:val="24"/>
          <w:szCs w:val="24"/>
        </w:rPr>
        <w:t xml:space="preserve"> </w:t>
      </w:r>
      <w:r w:rsidR="00272C2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 инструментов 8-летнего </w:t>
      </w:r>
      <w:r w:rsidR="00272C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2053">
        <w:rPr>
          <w:rFonts w:ascii="Times New Roman" w:hAnsi="Times New Roman" w:cs="Times New Roman"/>
          <w:sz w:val="24"/>
          <w:szCs w:val="24"/>
        </w:rPr>
        <w:t>обучения,</w:t>
      </w:r>
    </w:p>
    <w:p w:rsidR="001816C9" w:rsidRPr="00C52053" w:rsidRDefault="00C1644D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5 классу отделения духовых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16C9" w:rsidRPr="00C52053">
        <w:rPr>
          <w:rFonts w:ascii="Times New Roman" w:hAnsi="Times New Roman" w:cs="Times New Roman"/>
          <w:sz w:val="24"/>
          <w:szCs w:val="24"/>
        </w:rPr>
        <w:t xml:space="preserve"> ударных</w:t>
      </w:r>
      <w:r w:rsidRPr="00C52053">
        <w:rPr>
          <w:rFonts w:ascii="Times New Roman" w:hAnsi="Times New Roman" w:cs="Times New Roman"/>
          <w:sz w:val="24"/>
          <w:szCs w:val="24"/>
        </w:rPr>
        <w:t>, народных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инструментов 5-летнего</w:t>
      </w:r>
      <w:r w:rsidR="00272C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72C2C" w:rsidRDefault="00272C2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272C2C">
        <w:rPr>
          <w:rFonts w:ascii="Times New Roman" w:hAnsi="Times New Roman" w:cs="Times New Roman"/>
          <w:b/>
          <w:sz w:val="24"/>
          <w:szCs w:val="24"/>
        </w:rPr>
        <w:t>Пятый год обучения соответствует</w:t>
      </w:r>
      <w:r w:rsidRPr="00C52053">
        <w:rPr>
          <w:rFonts w:ascii="Times New Roman" w:hAnsi="Times New Roman" w:cs="Times New Roman"/>
          <w:sz w:val="24"/>
          <w:szCs w:val="24"/>
        </w:rPr>
        <w:t>:</w:t>
      </w:r>
    </w:p>
    <w:p w:rsidR="001816C9" w:rsidRPr="00C52053" w:rsidRDefault="008916D3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классу струнного отделения,  отделения хореографии для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8 классу отделения духовых и ударных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272C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2C2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C52053">
        <w:rPr>
          <w:rFonts w:ascii="Times New Roman" w:hAnsi="Times New Roman" w:cs="Times New Roman"/>
          <w:sz w:val="24"/>
          <w:szCs w:val="24"/>
        </w:rPr>
        <w:t xml:space="preserve">инструментов 8-летнего </w:t>
      </w:r>
      <w:r w:rsidR="00272C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2053">
        <w:rPr>
          <w:rFonts w:ascii="Times New Roman" w:hAnsi="Times New Roman" w:cs="Times New Roman"/>
          <w:sz w:val="24"/>
          <w:szCs w:val="24"/>
        </w:rPr>
        <w:t>обучения.</w:t>
      </w: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916D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272C2C">
        <w:rPr>
          <w:rFonts w:ascii="Times New Roman" w:hAnsi="Times New Roman" w:cs="Times New Roman"/>
          <w:b/>
          <w:sz w:val="24"/>
          <w:szCs w:val="24"/>
        </w:rPr>
        <w:t>Шестой год обучения соответствует</w:t>
      </w:r>
      <w:r w:rsidRPr="00C52053">
        <w:rPr>
          <w:rFonts w:ascii="Times New Roman" w:hAnsi="Times New Roman" w:cs="Times New Roman"/>
          <w:sz w:val="24"/>
          <w:szCs w:val="24"/>
        </w:rPr>
        <w:t>:</w:t>
      </w:r>
    </w:p>
    <w:p w:rsidR="001816C9" w:rsidRPr="00C52053" w:rsidRDefault="00414E2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C9" w:rsidRPr="00C52053">
        <w:rPr>
          <w:rFonts w:ascii="Times New Roman" w:hAnsi="Times New Roman" w:cs="Times New Roman"/>
          <w:sz w:val="24"/>
          <w:szCs w:val="24"/>
        </w:rPr>
        <w:t>8 классу струнного отделения</w:t>
      </w:r>
      <w:r w:rsidR="008916D3">
        <w:rPr>
          <w:rFonts w:ascii="Times New Roman" w:hAnsi="Times New Roman" w:cs="Times New Roman"/>
          <w:sz w:val="24"/>
          <w:szCs w:val="24"/>
        </w:rPr>
        <w:t>, отделения хореографии для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8-летнего обучения.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053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Ознакомление  с  инструментом  «фортепиано»,  основными  приемами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игры, знакомство со штрихами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нотной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грамотой, музыкальными терминами. Подбор по слуху музыкальных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песенок. Упражнения на постановку рук, развитие пальцевой техники, приемов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владения основными видами штрихов.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Разучивание в течение года 10-12 разнохарактерных произведений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"Школы игры на фортепиано" под ред. Николаева, или Хрестоматии для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класса (сост.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Б.Милич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) и других сборников для 1-го года обучения  игре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фортепиано.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Чтение с листа отдельно каждой рукой легкого нотного текста.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Знакомство  со  строением  мажорной  и  минорной  гамм,  строение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тонического  трезвучия.  Знание  понятий  "квинтовый  круг",  "лад",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"тональность".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о, Соль, Ре, Ля, Ми-мажор отдельно каждой рукой на одну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октаву.  Аккорд - тоническое трезвучие - отдельно каждой рукой.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За год учащийся должен выступить два раза на </w:t>
      </w:r>
      <w:r w:rsidR="00414E21">
        <w:rPr>
          <w:rFonts w:ascii="Times New Roman" w:hAnsi="Times New Roman" w:cs="Times New Roman"/>
          <w:sz w:val="24"/>
          <w:szCs w:val="24"/>
        </w:rPr>
        <w:t>контрольном уроке</w:t>
      </w: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каждого полугодия. Оценки за работу в классе и дома,  а также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результатам публичных выступлений, выставляются педагогом по четвертям.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C32CB" w:rsidRDefault="00FC32CB" w:rsidP="00C5205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CB" w:rsidRDefault="00FC32CB" w:rsidP="00C5205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C5205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 полифонического склада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И.С.     «Нотная тетрадь Анны Магдалины Бах» (по выбору)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Сарабанда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Менуэт фа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Л.    Бурре ре минор, Менуэт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Ария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Ария</w:t>
      </w:r>
    </w:p>
    <w:p w:rsidR="00FC32CB" w:rsidRDefault="00FC32CB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Этюды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Е.    "Фортепианная азбука"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"Маленькие этюды для начинающих"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"Избранные этюды для начинающих" соч.65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Школа игры на фортепиано под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А.Николаева: этюды</w:t>
      </w:r>
    </w:p>
    <w:p w:rsidR="00FC32CB" w:rsidRDefault="00FC32CB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Гречанинов А.   Соч.98: "В разлуке", "Мазурка"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Танец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Глинка М.    Полька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"Клоуны", "Маленькая полька"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Соч.28: "Бирюльки", "В садике", "Пастушок",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"Мотылек"</w:t>
      </w:r>
    </w:p>
    <w:p w:rsidR="001816C9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Адажио</w:t>
      </w:r>
    </w:p>
    <w:p w:rsidR="00170A82" w:rsidRPr="00C52053" w:rsidRDefault="00170A82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BA1B22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170A82" w:rsidRDefault="00170A82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Ансамбль – С. Прокофьев «Болтунья»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«Веселые путешественники»</w:t>
      </w:r>
    </w:p>
    <w:p w:rsidR="00414E21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Польская нар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есня   «Висла»</w:t>
      </w:r>
    </w:p>
    <w:p w:rsidR="00FC32CB" w:rsidRDefault="00FC32CB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1816C9" w:rsidRPr="00414E21" w:rsidRDefault="00414E2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Ансамбль - "Здравствуй, гостья зима"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Е. Этюд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«В садике»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053">
        <w:rPr>
          <w:rFonts w:ascii="Times New Roman" w:hAnsi="Times New Roman" w:cs="Times New Roman"/>
          <w:b/>
          <w:sz w:val="24"/>
          <w:szCs w:val="24"/>
          <w:u w:val="single"/>
        </w:rPr>
        <w:t>2 год обучения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Продолжение  работы  над  совершенствованием  технических  приемов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игры  на  фортепиано,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 Работа  над  упражнениями,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формирующими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правильные игровые навыки.  Чтение с листа.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Аттестация проводится в конце каждой четверти: в 1 и 3 четвертях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результатам текущего контроля и публичных выступлений, во 2 и 4 четвертях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проводится промежуточная аттестация в виде контрольного урока или зачета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оценкой,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проводимого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в присутствии комиссии.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этюда,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разнохарактерные пьесы,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2-3 произведения полифонического стиля,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ансамбля,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о, Ре, Соль, Ля, Ми-мажор двумя руками на 2 октавы, аккорды,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арпеджио к ним двумя руками на одну октаву.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D040B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1816C9" w:rsidRPr="00C52053" w:rsidRDefault="001816C9" w:rsidP="00D040B5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</w:t>
      </w:r>
      <w:r w:rsidR="007C6D5C" w:rsidRPr="00C52053">
        <w:rPr>
          <w:rFonts w:ascii="Times New Roman" w:hAnsi="Times New Roman" w:cs="Times New Roman"/>
          <w:sz w:val="24"/>
          <w:szCs w:val="24"/>
        </w:rPr>
        <w:t>зведения полифонического склада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«Школа игры на фортепиа</w:t>
      </w:r>
      <w:r w:rsidR="007C6D5C" w:rsidRPr="00C52053">
        <w:rPr>
          <w:rFonts w:ascii="Times New Roman" w:hAnsi="Times New Roman" w:cs="Times New Roman"/>
          <w:sz w:val="24"/>
          <w:szCs w:val="24"/>
        </w:rPr>
        <w:t>но» (под общ</w:t>
      </w:r>
      <w:proofErr w:type="gramStart"/>
      <w:r w:rsidR="007C6D5C"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D5C"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D5C" w:rsidRPr="00C520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6D5C" w:rsidRPr="00C52053">
        <w:rPr>
          <w:rFonts w:ascii="Times New Roman" w:hAnsi="Times New Roman" w:cs="Times New Roman"/>
          <w:sz w:val="24"/>
          <w:szCs w:val="24"/>
        </w:rPr>
        <w:t>ед. А.Николаева)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Ж.      Пьеса ля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Аглинцова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Е.     Русская песня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Кригер И.      Менуэт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Курочкин   Д.    Пьеса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 Д.    Пьеса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И.С.      Полонез соль минор; Бурре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Моцарт Л.      Волынка; Бурре; Менуэт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Гендель Г.Ф.    Менуэт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 Ригодон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Г.Ф.    Гавот</w:t>
      </w: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Этюды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40 мелодических этюдов, соч. 32,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Е.            Фортепианная азбука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Беркович И.    Этюд Фа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   Этюд ля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Этюд ля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Лекуппэ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Ф.     Этюд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   Этюды №№ 1-15 (1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.)</w:t>
      </w:r>
    </w:p>
    <w:p w:rsidR="00170A82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     Этюды соч. 108 №№ 1,3,5,7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Беркович И.    25 легких пьес: «Сказка», «Осенью в лесу»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Гайдн Й.      Анданте Соль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Русская песня, соч. 36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Григ  </w:t>
      </w:r>
      <w:r w:rsidR="007C6D5C" w:rsidRPr="00C52053">
        <w:rPr>
          <w:rFonts w:ascii="Times New Roman" w:hAnsi="Times New Roman" w:cs="Times New Roman"/>
          <w:sz w:val="24"/>
          <w:szCs w:val="24"/>
        </w:rPr>
        <w:t>Э.      Вальс ля минор, соч. 12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«Пастушок», «В садике», соч. 28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«Воробей»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Фрид Г.      «Грустно»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Чайковский П.     «Мой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», «В церкви»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Шостакович Д.    Марш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 Адажио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Ансамбли в 4 руки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Бизе Ж.      Хор мальчиков из оперы «Кармен»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Глинка М.      Хор «Славься»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Ж.    «Дом с колокольчиком»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В.    «Пусть бегут неуклюже»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7C6D5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Этюд ля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Пьеса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«Воробей»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   Этюд соч. 108 № 17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Гендель Г.Ф.  Менуэт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«В церкви»</w:t>
      </w: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AE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053">
        <w:rPr>
          <w:rFonts w:ascii="Times New Roman" w:hAnsi="Times New Roman" w:cs="Times New Roman"/>
          <w:b/>
          <w:sz w:val="24"/>
          <w:szCs w:val="24"/>
          <w:u w:val="single"/>
        </w:rPr>
        <w:t>3 год обучения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Начиная с 3 года обучения, необходимо приступить к освоению педали,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включая  в  репертуар  пьесы,  в  которых  педаль  является  неотъемлемым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элементом  выразительного  исполнения  (П.Чайковский  «Болезнь  куклы»,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А.Гречанинов «Грустная песенка» и др.).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Начиная с 3 класса изменения в содержании учебных занятий касаются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усложнения изучаемого музыкального мат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ериала и повышения требований </w:t>
      </w:r>
      <w:proofErr w:type="gramStart"/>
      <w:r w:rsidR="00DD7EAE" w:rsidRPr="00C520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качеству  исполнения.  Продолжается  работа  над  формированием  навыков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чтения с листа.</w:t>
      </w:r>
    </w:p>
    <w:p w:rsidR="00D040B5" w:rsidRDefault="00D040B5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этюда,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 разнохарактерные пьесы,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ансамбля,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гаммы ля, ре, ми, соль, до-минор, аккорды и арпеджио к ним двумя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руками в 2 октавы.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170A82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DD7EAE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 полифонического склада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Арнэ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Т.      Полифонический эскиз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Ф.Э.      Маленькая фантазия</w:t>
      </w:r>
    </w:p>
    <w:p w:rsidR="00414E21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Бах И.С.      Маленькие прелюдии и фуги, 1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ре минор, Фа мажор;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Полонез соль минор, Ария ре минор,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 Менуэт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соч. 36: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Соль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Гендель Г.Ф    Ария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Сарабанда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Л.      12 пьес под ред. Кувшинникова: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сарабанда ре мажор, менуэты ре мажор,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Сен-Люк Ж.    Бурре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Чюрленис М.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D040B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Этюды</w:t>
      </w: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Этюд Соль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40 мелодических этюдов, 2 тетрадь, соч. 32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Соч. 58. «Ровность и беглость»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Соч. 65, №№ 4-8,11,12,15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Этюды соч.37 №№ 1,2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  1 тетрадь: №№ 7-28; 2 тетрадь: №№ 1,2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     Соч. 108: №№ 14-19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Крупная форма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Сонатина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Ф.      Сонатина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Моцарт В.      Сонатина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№ 1, 1 ч.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н.   6 пьес: «Когда я был маленьким»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Тюрк  Д.Г.              Песенка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Русская песня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Александров А.    Новогодняя полька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Гайдн Й.      Анданте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Волков В.      30 пьес для фортепиано: «По волнам», "Вечер",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"Песня"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lastRenderedPageBreak/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Соч. 36: №№ 21,23,31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Гречанинов А.    «На лужайке», Вальс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Григ  Э.      Вальс ми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Б.    Прелюдия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Лоншан-Друшкевич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К.  Полька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14 пьес: № 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Избранные пьесы: «Утром», Гавот, Песенка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Свиридов Г.    «Ласковая просьба»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Сигмейстер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Э.    Блюз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</w:t>
      </w:r>
      <w:r w:rsidR="00DD7EAE" w:rsidRPr="00C52053">
        <w:rPr>
          <w:rFonts w:ascii="Times New Roman" w:hAnsi="Times New Roman" w:cs="Times New Roman"/>
          <w:sz w:val="24"/>
          <w:szCs w:val="24"/>
        </w:rPr>
        <w:t>.    Марш деревянных солдатиков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Шуман Р.      Соч. 68: «Марш», «Смелый наездник»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Ансамбли в 4 руки</w:t>
      </w:r>
    </w:p>
    <w:p w:rsidR="00170A82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Ж.Б.    Пастораль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 Афинские развалины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Менуэт из оперы «Дон-Жуан»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Шуберт Ф.     Немецкий танец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 Танец феи Драже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Моцарт В.      Ария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816C9" w:rsidRPr="00C52053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7C6D5C" w:rsidRPr="00E83165" w:rsidRDefault="007C6D5C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Этюд, 1 тетрадь, № 21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Менуэт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Б.  Прелюдия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Этюд соч. 65 № 11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Ария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Детский альбом: Полька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70">
        <w:rPr>
          <w:rFonts w:ascii="Times New Roman" w:hAnsi="Times New Roman" w:cs="Times New Roman"/>
          <w:b/>
          <w:sz w:val="24"/>
          <w:szCs w:val="24"/>
          <w:u w:val="single"/>
        </w:rPr>
        <w:t>4 год обучения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4-5 этюдов,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2-3 пьесы,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 часть крупной формы,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ансамбля,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продолжение формирования навыков чтения с листа,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гаммы Си мажор, си минор, Фа мажор,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 фа минор, аккорды и арпеджио </w:t>
      </w:r>
      <w:proofErr w:type="gramStart"/>
      <w:r w:rsidR="00DD7EAE" w:rsidRPr="00C520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D7EAE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ним, хроматические гаммы от белых 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клавиш двумя руками в 2 октавы. </w:t>
      </w:r>
    </w:p>
    <w:p w:rsidR="00DD7EAE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6D5C" w:rsidRPr="00C520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2053">
        <w:rPr>
          <w:rFonts w:ascii="Times New Roman" w:hAnsi="Times New Roman" w:cs="Times New Roman"/>
          <w:sz w:val="24"/>
          <w:szCs w:val="24"/>
        </w:rPr>
        <w:t xml:space="preserve"> 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 полифонического склада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Ж.  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И.С.      Нотная тетрадь Анны-Магдалены Бах;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Маленькие прелюдии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ми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Ф.Э.      Анданте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Рамо Ж.      Менуэт в форме рондо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Гендель Г.      3 менуэта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Кирнбергер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И.Ф.   Сарабанда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lastRenderedPageBreak/>
        <w:t>Корелли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Сарабанда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Д.    Ария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Ария, Менуэт Соль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Инвенция ре минор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Этюды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К.      Этюд Ля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Этюд ми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     Этюды соч.160: №10,14,15,18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Геллер С.    Этюды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Е.     Маленький этюд на трели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 «Игра» (Музыкальный альбом для фортепиано,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вып.1,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Соч. 65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Соч. 37: №№ 10-13, 20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  1 тетрадь: №№ 20-29, 30-35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Крупная форма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Сонатина Соль мажор</w:t>
      </w:r>
    </w:p>
    <w:p w:rsidR="00DD7EAE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Я.      Сонатина ля мин</w:t>
      </w:r>
      <w:r w:rsidR="00DD7EAE" w:rsidRPr="00C52053">
        <w:rPr>
          <w:rFonts w:ascii="Times New Roman" w:hAnsi="Times New Roman" w:cs="Times New Roman"/>
          <w:sz w:val="24"/>
          <w:szCs w:val="24"/>
        </w:rPr>
        <w:t>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Вебер К.      Сонатина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 Сонатина Соль мажор, 1, 2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Сонатина № 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 Сонатины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Фа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Сонатина Ля мажор, Си-бемоль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Мюллер А.     Сонатина,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Плейель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Р.     Сонатина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Легкие вариации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В.      "Вариации на старинную украинскую песню"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Пьеса соль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Н.    «Беззаботная песенка»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Б.    Прелюдия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Скерцо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Гречанинов А.    Соч. 98, №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Колыбельная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Кюи  Ц.      «Испанские марионетки»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Токкатина</w:t>
      </w:r>
      <w:proofErr w:type="spell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«Мимолетное видение», «Пастушок», «Мотылек»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Аллегретто Си-бемоль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Николаева  Т.    Детский альбом: Сказочка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Питерсон О.    «Зимний блюз»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Роули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«Акробаты»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 Детский альбом: «Болезнь куклы», Итальянская</w:t>
      </w: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полька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Шуман Р.      «Первая утрата»,  «Смелый наездник»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Хачатурян А.    Андантино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Ансамбли в 4 руки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 Немецкие танцы (в 4 руки)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Беркович И.    Соч. 90: фортепианные ансамбли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Ж.    Цикл пьес в 4 руки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 50 русских народных песен в 4 руки: №№ 1,2,6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   «Веселый разговор»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Этюд соч. 37, № 10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Аллегретто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Пьеса соль минор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C29E3" w:rsidRDefault="004C29E3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1 тетрадь: № 29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И.С.    Маленькая прелюдия ля минор №12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Сонатина Си-бемоль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E21" w:rsidRDefault="00414E21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70">
        <w:rPr>
          <w:rFonts w:ascii="Times New Roman" w:hAnsi="Times New Roman" w:cs="Times New Roman"/>
          <w:b/>
          <w:sz w:val="24"/>
          <w:szCs w:val="24"/>
          <w:u w:val="single"/>
        </w:rPr>
        <w:t>5 год обучения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Учащиеся  старших  классов  должны  как  можно  чаще  привлекаться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участию  в  публичных  выступлениях,  концертах  класса  и  отдела,  что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способствует  развитию  их  творческих  возможностей,  более  свободному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владению инструментом и формированию навыка сольных выступлений.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4-5 этюдов,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2-4 разнохарактерные пьесы,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DD7EAE" w:rsidRPr="00C52053">
        <w:rPr>
          <w:rFonts w:ascii="Times New Roman" w:hAnsi="Times New Roman" w:cs="Times New Roman"/>
          <w:sz w:val="24"/>
          <w:szCs w:val="24"/>
        </w:rPr>
        <w:t>ведения,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части крупной формы,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ансамбля или аккомпанемента,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чтение с листа,</w:t>
      </w:r>
    </w:p>
    <w:p w:rsidR="00DD7EAE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мажорные гаммы от черных клавиш, к ним - аккорды и арпеджио на 2</w:t>
      </w:r>
      <w:r w:rsidR="00D040B5">
        <w:rPr>
          <w:rFonts w:ascii="Times New Roman" w:hAnsi="Times New Roman" w:cs="Times New Roman"/>
          <w:sz w:val="24"/>
          <w:szCs w:val="24"/>
        </w:rPr>
        <w:t xml:space="preserve"> </w:t>
      </w:r>
      <w:r w:rsidR="00DD7EAE" w:rsidRPr="00C52053">
        <w:rPr>
          <w:rFonts w:ascii="Times New Roman" w:hAnsi="Times New Roman" w:cs="Times New Roman"/>
          <w:sz w:val="24"/>
          <w:szCs w:val="24"/>
        </w:rPr>
        <w:t>октавы</w:t>
      </w:r>
      <w:r w:rsidR="00D040B5">
        <w:rPr>
          <w:rFonts w:ascii="Times New Roman" w:hAnsi="Times New Roman" w:cs="Times New Roman"/>
          <w:sz w:val="24"/>
          <w:szCs w:val="24"/>
        </w:rPr>
        <w:t>.</w:t>
      </w:r>
    </w:p>
    <w:p w:rsidR="00DD7EAE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 полифонического склада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И.С.      Маленькая прелюдия ля минор, Фа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Бах И.С.      Менуэты Соль мажор,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Соч. 60: инвенция, прелюдия ля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Соч. 11: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Ми мажор, ми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Гендель Г.      Сарабанда с вариациями,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Кригер И.       Сарабанда (сб. «Избранные произведения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композиторов XVII, XVIII, XIX вв.»,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2,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Кувшинников)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Маттезон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И.    Ария, Менуэт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Контрданс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Танец, Менуэт, Вольта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Павлюченко С.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  Сарабанда из сюиты № 2, Менуэт из сюиты № 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Рамо Ж.Ф.     Менуэт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Этюды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Соч. 47 №№ 10-16, 18,21,26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Соч. 58 №№ 13,18,20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 Соч.100 №4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Геллер С.      Соч.47 №12,13</w:t>
      </w: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Ж.    Соч.176 №43,44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Лак Т.      Соч. 172 №№ 5-8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Соч. 37 №№ 20, 23, 35, 39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Соч. 65, 2 тетрадь (по выбору)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  1 тетрадь: №№ 30, 32, 34-36, 38, 42, 43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     Соч. 68 №№ 2, 3, 6, 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Крупная форма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 Сонатина Фа мажор, 1, 2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Тема с вариациями, соч. 46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Сонатина № 1; Рондо, соч. 151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Сонатина ля минор, соч. 27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Сонатина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о мажор, 2,3 ч., соч. 36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Сонатина Фа мажор,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Мелартин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Э.    Сонатина соль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Шуман Р.      Детская сонатина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Сонатины ре минор, ля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Ф.      Сонатина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соч.55 №3: 1, 2 ч.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 Экосезы Ми-бемоль мажор, Соль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Тирольская песня, соч. 107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Гайдн Й.      Менуэт Соль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Григ  Э.      Соч. 12: «Родная песня», «Песня сторожа»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Мендельсон Ф.    Песни без слов: № 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Шопен Ф.      Кантабиле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Шуман Р.      Альбом для юношества: Сицилийская песенка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 Детский альбом: «Новая кукла», Полька, Вальс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 «Осень», «Танец», «Колокольчики»</w:t>
      </w: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Слонов Ю. 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Гречанинов А.    Соч. 123: «Грустная песенка»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Косенко В.     Соч. 15: Вальс, Пастораль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А.    Соч. 8: Мелодия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Соч. 28: Колыбельная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Прокофьев С.    Соч. 65: «Сказочка», «Дождь и радуга», «Вечер»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Ансамбли в 4 руки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Балакирев  М.    30 русских народных песен в 4 руки: «Калинушка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малинушкой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Мартини Дж.    Гавот (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Гехтмана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Шуман Р.      «О чужих странах и людях» (сб. «Музыкальный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альбом для фортепиано, 1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.,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Шуберт Ф.     Два вальса Ля-бемоль мажор (переложение в 4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руки)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Шуберт Ф.     Лендлер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 «Не бушуйте, ветры буйные»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35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7C4546" w:rsidRDefault="007C4546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Этюд соч. 47, № 15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i/>
          <w:sz w:val="24"/>
          <w:szCs w:val="24"/>
        </w:rPr>
        <w:t>Циполи</w:t>
      </w:r>
      <w:proofErr w:type="spellEnd"/>
      <w:r w:rsidRPr="00C52053">
        <w:rPr>
          <w:rFonts w:ascii="Times New Roman" w:hAnsi="Times New Roman" w:cs="Times New Roman"/>
          <w:i/>
          <w:sz w:val="24"/>
          <w:szCs w:val="24"/>
        </w:rPr>
        <w:t xml:space="preserve"> Д.    Менуэт из сюиты № 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i/>
          <w:sz w:val="24"/>
          <w:szCs w:val="24"/>
        </w:rPr>
        <w:t>Чимароза</w:t>
      </w:r>
      <w:proofErr w:type="spellEnd"/>
      <w:r w:rsidRPr="00C52053">
        <w:rPr>
          <w:rFonts w:ascii="Times New Roman" w:hAnsi="Times New Roman" w:cs="Times New Roman"/>
          <w:i/>
          <w:sz w:val="24"/>
          <w:szCs w:val="24"/>
        </w:rPr>
        <w:t xml:space="preserve"> Д.  Сонатина ре минор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D040B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i/>
          <w:sz w:val="24"/>
          <w:szCs w:val="24"/>
        </w:rPr>
        <w:t>Лемуан</w:t>
      </w:r>
      <w:proofErr w:type="spellEnd"/>
      <w:r w:rsidRPr="00C52053">
        <w:rPr>
          <w:rFonts w:ascii="Times New Roman" w:hAnsi="Times New Roman" w:cs="Times New Roman"/>
          <w:i/>
          <w:sz w:val="24"/>
          <w:szCs w:val="24"/>
        </w:rPr>
        <w:t xml:space="preserve"> А.    Этюд соч. 37, № 35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i/>
          <w:sz w:val="24"/>
          <w:szCs w:val="24"/>
        </w:rPr>
        <w:t>Гольденвейзер</w:t>
      </w:r>
      <w:proofErr w:type="spellEnd"/>
      <w:r w:rsidRPr="00C52053">
        <w:rPr>
          <w:rFonts w:ascii="Times New Roman" w:hAnsi="Times New Roman" w:cs="Times New Roman"/>
          <w:i/>
          <w:sz w:val="24"/>
          <w:szCs w:val="24"/>
        </w:rPr>
        <w:t xml:space="preserve"> А. Соч. 11: </w:t>
      </w:r>
      <w:proofErr w:type="spellStart"/>
      <w:r w:rsidRPr="00C52053">
        <w:rPr>
          <w:rFonts w:ascii="Times New Roman" w:hAnsi="Times New Roman" w:cs="Times New Roman"/>
          <w:i/>
          <w:sz w:val="24"/>
          <w:szCs w:val="24"/>
        </w:rPr>
        <w:t>фугетта</w:t>
      </w:r>
      <w:proofErr w:type="spellEnd"/>
      <w:r w:rsidRPr="00C52053">
        <w:rPr>
          <w:rFonts w:ascii="Times New Roman" w:hAnsi="Times New Roman" w:cs="Times New Roman"/>
          <w:i/>
          <w:sz w:val="24"/>
          <w:szCs w:val="24"/>
        </w:rPr>
        <w:t xml:space="preserve"> ми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i/>
          <w:sz w:val="24"/>
          <w:szCs w:val="24"/>
        </w:rPr>
        <w:t>Кулау</w:t>
      </w:r>
      <w:proofErr w:type="spellEnd"/>
      <w:r w:rsidR="00D040B5">
        <w:rPr>
          <w:rFonts w:ascii="Times New Roman" w:hAnsi="Times New Roman" w:cs="Times New Roman"/>
          <w:i/>
          <w:sz w:val="24"/>
          <w:szCs w:val="24"/>
        </w:rPr>
        <w:t xml:space="preserve"> Ф.    Сонатина соч.55 №3: 2 ч.</w:t>
      </w: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24DE" w:rsidRDefault="00DC24D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70">
        <w:rPr>
          <w:rFonts w:ascii="Times New Roman" w:hAnsi="Times New Roman" w:cs="Times New Roman"/>
          <w:b/>
          <w:sz w:val="24"/>
          <w:szCs w:val="24"/>
          <w:u w:val="single"/>
        </w:rPr>
        <w:t>6 год обучения</w:t>
      </w:r>
    </w:p>
    <w:p w:rsidR="00351470" w:rsidRDefault="00351470" w:rsidP="00351470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6C9" w:rsidRPr="00C52053" w:rsidRDefault="00DD7EAE" w:rsidP="00351470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1816C9" w:rsidRPr="00C52053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4-5 этюдов,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2-3 пьесы,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части крупной формы,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1-2 ансамбля или аккомпанемента,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чтение с листа,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мажорные и минорные гаммы от черных клавиш, аккорды и арпеджио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ним на 2 октавы, хроматические гаммы двумя руками.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 полифонического склада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Бах И.С.           Маленькие прелюдии, ч.2: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ре минор,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Ре мажор, Французские сюиты: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минор (менуэт),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си минор (менуэт)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   Соч. 28: Прелюдия 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до-диез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Н.         Соч. 43: «Элегическое настроение», канон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«Маленький дуэт»,  2-голосная фуга ре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Ж.Б.          Жига («Библиотека юного пианиста, средние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классы ДМШ»,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Б.Милич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Прелюдия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 (там же)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Менуэт (там же)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053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         Две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(сб. «Маленький виртуоз»,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1,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Смоляков)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Б.      Менуэт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Этюды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 Избранные этюды, с</w:t>
      </w:r>
      <w:r w:rsidR="00DD7EAE" w:rsidRPr="00C52053">
        <w:rPr>
          <w:rFonts w:ascii="Times New Roman" w:hAnsi="Times New Roman" w:cs="Times New Roman"/>
          <w:sz w:val="24"/>
          <w:szCs w:val="24"/>
        </w:rPr>
        <w:t>оч. 61, 88, №№ 1-3, 5-7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28 избранных этюдов, соч. 29 и 32: №№ 4-9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  10 миниатюр в форме этюдов, соч. 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Соч. 47: №№ 20-26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Соч. 65, 3 тетрадь; Соч. 66: №№ 1-4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  2 тетрадь: №№ 6-12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Крупная форма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 Сонатины Ми-бемоль мажор, фа минор,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Вебер К.М.     Сонатина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Гайдн Й.      Соната Соль мажор № 11: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 Сонатины Соль мажор, Фа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Ф.      Сонатины №№ 1,4, соч. 55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Д.    Соната соль минор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Д.    Вариации на русскую тему соч.51 №1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Моцарт В.      Сонатина №5 фа мажор: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Беркович И.    Вариации на украинские темы</w:t>
      </w:r>
    </w:p>
    <w:p w:rsidR="002410C1" w:rsidRDefault="002410C1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Бетховен Л.    7 народных танцев: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Ал</w:t>
      </w:r>
      <w:r w:rsidR="00C864DE" w:rsidRPr="00C52053">
        <w:rPr>
          <w:rFonts w:ascii="Times New Roman" w:hAnsi="Times New Roman" w:cs="Times New Roman"/>
          <w:sz w:val="24"/>
          <w:szCs w:val="24"/>
        </w:rPr>
        <w:t>л</w:t>
      </w:r>
      <w:r w:rsidRPr="00C52053">
        <w:rPr>
          <w:rFonts w:ascii="Times New Roman" w:hAnsi="Times New Roman" w:cs="Times New Roman"/>
          <w:sz w:val="24"/>
          <w:szCs w:val="24"/>
        </w:rPr>
        <w:t>еманда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Ля мажор,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Багатель, соч.119 №1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Григ Э.      Ариетта, «Народная мелодия», соч. 12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Глиэр Р.      Колыбельная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Грибоедов А.    2 Вальса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Моцарт В.      Контрданс Си-бемоль мажор,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Косенко В.  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соч. 15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Пахульский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«В мечтах»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Питерсон О.    «Волна за волной»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Прокофьев С.    Соч. 65: «Ходит месяц над лугами», «Прогулка»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 Соч. 39: «Утреннее размышление»</w:t>
      </w:r>
    </w:p>
    <w:p w:rsidR="001816C9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Соч. 39: Мазурка, Русская песня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Шуман Р.      Соч. 68: Маленький романс, Северная песня,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Песенка жнецов, Пьеса  Фа мажор, Всадник,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Сицилийская песенка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Ансамбли в 4 руки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Аренский А.    6 пьес в 4 руки, соч. 34: «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», «Сказка»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Глиэр Р.      Менуэт, соч. 38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Кюи  Ц.      «У ручья»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Гершвин Дж.    Колыбельная из оперы «Порги 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в 4 руки)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Рахманинов С.     «Сирень»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Шуберт Ф.     Экосезы в 4 руки, соч.33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Глиэр Р.      Мазурка, соч. 38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Вебер К.М.             6 легких пьес в 4 руки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Примеры программ итогового зачета</w:t>
      </w: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816C9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16C9" w:rsidRPr="00C52053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="001816C9" w:rsidRPr="00C52053">
        <w:rPr>
          <w:rFonts w:ascii="Times New Roman" w:hAnsi="Times New Roman" w:cs="Times New Roman"/>
          <w:sz w:val="24"/>
          <w:szCs w:val="24"/>
        </w:rPr>
        <w:t xml:space="preserve"> Г.    Этюд соч. 61 и 88, № 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Бах И.С.    Маленькая прелюдия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мажор (ч.2)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Вебер К.М.   Сонатина </w:t>
      </w:r>
      <w:proofErr w:type="gramStart"/>
      <w:r w:rsidR="001816C9" w:rsidRPr="00C520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816C9"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6C9" w:rsidRPr="00C52053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="001816C9" w:rsidRPr="00C52053">
        <w:rPr>
          <w:rFonts w:ascii="Times New Roman" w:hAnsi="Times New Roman" w:cs="Times New Roman"/>
          <w:sz w:val="24"/>
          <w:szCs w:val="24"/>
        </w:rPr>
        <w:t>,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Косенко В. 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соч. 15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E83165" w:rsidRDefault="001816C9" w:rsidP="0093335B">
      <w:pPr>
        <w:pStyle w:val="a3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8316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816C9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16C9"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="001816C9" w:rsidRPr="00C52053">
        <w:rPr>
          <w:rFonts w:ascii="Times New Roman" w:hAnsi="Times New Roman" w:cs="Times New Roman"/>
          <w:sz w:val="24"/>
          <w:szCs w:val="24"/>
        </w:rPr>
        <w:t xml:space="preserve"> А.  Этюд соч. 66, № 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Н.  2-голосная фуга ре минор</w:t>
      </w:r>
    </w:p>
    <w:p w:rsidR="00C864DE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C864D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</w:t>
      </w:r>
      <w:r w:rsidR="001816C9" w:rsidRPr="00C52053">
        <w:rPr>
          <w:rFonts w:ascii="Times New Roman" w:hAnsi="Times New Roman" w:cs="Times New Roman"/>
          <w:sz w:val="24"/>
          <w:szCs w:val="24"/>
        </w:rPr>
        <w:t>Гайдн Й.    Соната Соль мажор № 11, 1 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Питерсон О.  «Волна за волной»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3D2F" w:rsidRDefault="00403D2F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51470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</w:t>
      </w:r>
      <w:r w:rsidR="0024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14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D7EAE" w:rsidRPr="00351470" w:rsidRDefault="00DD7EAE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 xml:space="preserve">Уровень  подготовки  </w:t>
      </w:r>
      <w:proofErr w:type="gramStart"/>
      <w:r w:rsidRPr="00A87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255">
        <w:rPr>
          <w:rFonts w:ascii="Times New Roman" w:hAnsi="Times New Roman" w:cs="Times New Roman"/>
          <w:sz w:val="24"/>
          <w:szCs w:val="24"/>
        </w:rPr>
        <w:t xml:space="preserve">  </w:t>
      </w:r>
      <w:r w:rsidR="00DD7EAE" w:rsidRPr="00A87255">
        <w:rPr>
          <w:rFonts w:ascii="Times New Roman" w:hAnsi="Times New Roman" w:cs="Times New Roman"/>
          <w:sz w:val="24"/>
          <w:szCs w:val="24"/>
        </w:rPr>
        <w:t>является  результатом  освоения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программы  учебного  предмета  «Фортепиано»  и  включает следующие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знания, умения, навыки: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знание  инструментальных  и  художественных  особенностей  и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возможностей фортепиано;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 xml:space="preserve">  знание в соответствии с программными требованиями </w:t>
      </w:r>
      <w:proofErr w:type="gramStart"/>
      <w:r w:rsidRPr="00A87255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A87255">
        <w:rPr>
          <w:rFonts w:ascii="Times New Roman" w:hAnsi="Times New Roman" w:cs="Times New Roman"/>
          <w:sz w:val="24"/>
          <w:szCs w:val="24"/>
        </w:rPr>
        <w:t>произведений, написанных для фортепиано зарубежными и отечественными</w:t>
      </w:r>
      <w:proofErr w:type="gramEnd"/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композиторами;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владение основными видами фортепианной техники, использование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художественно  оправданных  технических  приемов,  позволяющих  создавать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художественный образ, соответствующий авторскому замыслу;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знания музыкальной терминологии;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умения технически грамотно исполнять произведения разной степени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трудности на фортепиано;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умения  самостоятельного  разбора  и  разучивания  на  фортепиано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несложного музыкального произведения;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 умения использовать теоретические знания при игре на фортепиано;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навыки  публичных  выступлений  на  концертах,  академических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A87255">
        <w:rPr>
          <w:rFonts w:ascii="Times New Roman" w:hAnsi="Times New Roman" w:cs="Times New Roman"/>
          <w:sz w:val="24"/>
          <w:szCs w:val="24"/>
        </w:rPr>
        <w:t>вечерах</w:t>
      </w:r>
      <w:proofErr w:type="gramEnd"/>
      <w:r w:rsidRPr="00A87255">
        <w:rPr>
          <w:rFonts w:ascii="Times New Roman" w:hAnsi="Times New Roman" w:cs="Times New Roman"/>
          <w:sz w:val="24"/>
          <w:szCs w:val="24"/>
        </w:rPr>
        <w:t>, открытых уроках и т.п.;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  навыки чтения с листа легкого музыкального текста;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 xml:space="preserve">  навыки  (первоначальные)  игры  в  </w:t>
      </w:r>
      <w:proofErr w:type="gramStart"/>
      <w:r w:rsidRPr="00A87255">
        <w:rPr>
          <w:rFonts w:ascii="Times New Roman" w:hAnsi="Times New Roman" w:cs="Times New Roman"/>
          <w:sz w:val="24"/>
          <w:szCs w:val="24"/>
        </w:rPr>
        <w:t>фортепианном</w:t>
      </w:r>
      <w:proofErr w:type="gramEnd"/>
      <w:r w:rsidRPr="00A87255">
        <w:rPr>
          <w:rFonts w:ascii="Times New Roman" w:hAnsi="Times New Roman" w:cs="Times New Roman"/>
          <w:sz w:val="24"/>
          <w:szCs w:val="24"/>
        </w:rPr>
        <w:t xml:space="preserve">  или  смешанном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 xml:space="preserve">инструментальном </w:t>
      </w:r>
      <w:proofErr w:type="gramStart"/>
      <w:r w:rsidRPr="00A87255">
        <w:rPr>
          <w:rFonts w:ascii="Times New Roman" w:hAnsi="Times New Roman" w:cs="Times New Roman"/>
          <w:sz w:val="24"/>
          <w:szCs w:val="24"/>
        </w:rPr>
        <w:t>ансамбле</w:t>
      </w:r>
      <w:proofErr w:type="gramEnd"/>
      <w:r w:rsidRPr="00A87255">
        <w:rPr>
          <w:rFonts w:ascii="Times New Roman" w:hAnsi="Times New Roman" w:cs="Times New Roman"/>
          <w:sz w:val="24"/>
          <w:szCs w:val="24"/>
        </w:rPr>
        <w:t>;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 xml:space="preserve">  первичные навыки в области теоретического анализа </w:t>
      </w:r>
      <w:proofErr w:type="gramStart"/>
      <w:r w:rsidRPr="00A87255">
        <w:rPr>
          <w:rFonts w:ascii="Times New Roman" w:hAnsi="Times New Roman" w:cs="Times New Roman"/>
          <w:sz w:val="24"/>
          <w:szCs w:val="24"/>
        </w:rPr>
        <w:t>исполняемых</w:t>
      </w:r>
      <w:proofErr w:type="gramEnd"/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A87255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51470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351470" w:rsidRDefault="00351470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1.  Аттестация: цели, виды, форма, содержание</w:t>
      </w:r>
    </w:p>
    <w:p w:rsidR="00351470" w:rsidRDefault="00351470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Оценка качества реализации программ</w:t>
      </w:r>
      <w:r w:rsidR="007C6D5C" w:rsidRPr="00C52053">
        <w:rPr>
          <w:rFonts w:ascii="Times New Roman" w:hAnsi="Times New Roman" w:cs="Times New Roman"/>
          <w:sz w:val="24"/>
          <w:szCs w:val="24"/>
        </w:rPr>
        <w:t>ы "Фортепиано" включает в себя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успеваемости, промежуточную аттестацию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C52053"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ответственную  подготовку  домашнего  задания,  правильную  организацию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самостоятельной работы, имеет воспитательные цели, носит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стимулирующий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характер. Текущий контроль над работой ученика осуществляет преподаватель,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отражая в оценках достижения  ученика, темпы его продвижения в освоении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материала, качество выполнения заданий и т. п. Одной из форм текущего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контроля  может  стать  контрольный  урок  без  присутствия  комиссии.  На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основании  результатов  текущего  контроля,  а  также  учитывая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выступления  на  концерте  или  открытом  уроке,  выставляется  четвертная</w:t>
      </w:r>
    </w:p>
    <w:p w:rsidR="001816C9" w:rsidRPr="00C52053" w:rsidRDefault="00E31655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отметка.                                                                                                                                         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1816C9" w:rsidRPr="00C52053">
        <w:rPr>
          <w:rFonts w:ascii="Times New Roman" w:hAnsi="Times New Roman" w:cs="Times New Roman"/>
          <w:sz w:val="24"/>
          <w:szCs w:val="24"/>
        </w:rPr>
        <w:t xml:space="preserve"> проводится за счет времени аудиторных занятий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на всем протяжении обучения.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Промежуточная  аттестация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проводится  в  конце  каждого  полугодия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также за счет аудиторного времени. Форма ее проведения - контрольный урок,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зачет  с  приглашением  комиссии  и  выставлением  оценки.  Обязательным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условием  является  методическое  обсуждение  результатов  выступления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ученика,  оно  должно  носить  аналитический,  рекомендательный  характер,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отмечать успехи и перспективы развития ребенка. Промежуточная аттестация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отражает результаты работы ученика за данный период времени, определяет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степень  успешности  развития  учащегося  на  данном  этапе  обучения.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Концертные  публичные  выступления</w:t>
      </w:r>
      <w:r w:rsidRPr="00C52053">
        <w:rPr>
          <w:rFonts w:ascii="Times New Roman" w:hAnsi="Times New Roman" w:cs="Times New Roman"/>
          <w:sz w:val="24"/>
          <w:szCs w:val="24"/>
        </w:rPr>
        <w:t xml:space="preserve">  также  могут  быть  засчитаны  как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промежуточная аттестация. По итогам проверки успеваемости выставляется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оценка с занесением ее в журнал, ведомость, индивидуальный план, дневник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учащегося.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Оценка за год</w:t>
      </w:r>
      <w:r w:rsidRPr="00C52053">
        <w:rPr>
          <w:rFonts w:ascii="Times New Roman" w:hAnsi="Times New Roman" w:cs="Times New Roman"/>
          <w:sz w:val="24"/>
          <w:szCs w:val="24"/>
        </w:rPr>
        <w:t xml:space="preserve"> ставится по результатам всех публичных выступлений,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включая участие в концертах, конкурсах. На зачетах и контрольных уроках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течение  года  должны  быть  представлены  различные  формы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исполняемых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произведений:  полифония,  этюды,  пьесы, </w:t>
      </w:r>
      <w:r w:rsidR="007C6D5C" w:rsidRPr="00C52053">
        <w:rPr>
          <w:rFonts w:ascii="Times New Roman" w:hAnsi="Times New Roman" w:cs="Times New Roman"/>
          <w:sz w:val="24"/>
          <w:szCs w:val="24"/>
        </w:rPr>
        <w:t xml:space="preserve"> ансамбли,  части  произведений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крупных форм.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На протяжении всего периода обучения во время занятий в классе, 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также  на  технических  зачетах,  преподавателем  осуществляется  проверка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навыков  чтения  с  листа  нетрудного  нотного  текста,  а  также  проверка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исполнения  гамм,  аккордов,  арпеджио  в  соответствии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программными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2.  Критерии оценок</w:t>
      </w:r>
    </w:p>
    <w:p w:rsidR="00351470" w:rsidRDefault="00351470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Для  аттестации  обучающихся  создаются  фонды  оценочных  средств,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которые включают в себя методы и средства контроля, позволяющие оценить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приобретенные знания, умения и навыки.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Критерии оценки качества исполнения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По  итогам  исполнения  программы  на  зачете,  академическом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прослушивании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выставляется оценка по пятибалльной шкале: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gramStart"/>
      <w:r w:rsidRPr="0035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5C" w:rsidRPr="003514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1470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 выступления</w:t>
      </w:r>
      <w:r w:rsidR="007C6D5C" w:rsidRPr="00351470">
        <w:rPr>
          <w:rFonts w:ascii="Times New Roman" w:hAnsi="Times New Roman" w:cs="Times New Roman"/>
          <w:b/>
          <w:sz w:val="24"/>
          <w:szCs w:val="24"/>
        </w:rPr>
        <w:t>.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5 («отлично»)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предусматривает  исполнение  программы,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году  обучения,  наизусть,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выразительно;  отличное  знание  текста,  владение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необходимыми  техническими  приемами,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штрихами;  хорошее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 понимание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стиля исполняемого произведения; использование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художественно    оправданных  технических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приемов, позволяющих создавать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образ, соответствующий авторскому замыслу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4 («хорошо»)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программа соответствует году обучения, грамотное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исполнение  с  наличием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технических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недочетов,  не</w:t>
      </w:r>
      <w:r w:rsidR="00DD7EAE" w:rsidRPr="00C52053">
        <w:rPr>
          <w:rFonts w:ascii="Times New Roman" w:hAnsi="Times New Roman" w:cs="Times New Roman"/>
          <w:sz w:val="24"/>
          <w:szCs w:val="24"/>
        </w:rPr>
        <w:t>большое  несоответствие  темпа,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неполное  донесение  образа  исполняемого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7C6D5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3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(«удовлетворительно»)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программа не соответствует году обучения,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исполнении обнаружено плохое знание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нотного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текста, технические ошибки, характер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не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7C6D5C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2</w:t>
      </w:r>
      <w:r w:rsidR="001816C9" w:rsidRPr="00351470">
        <w:rPr>
          <w:rFonts w:ascii="Times New Roman" w:hAnsi="Times New Roman" w:cs="Times New Roman"/>
          <w:b/>
          <w:sz w:val="24"/>
          <w:szCs w:val="24"/>
        </w:rPr>
        <w:t>(«неудовлетворительно»)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незнание наизусть нотного текста, слабое владение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навыками игры на инструменте,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подразумевающее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плохую  посещаемость  занятий  и  слабую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самостоятельную работу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«зачет» (без отметки)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отражает достаточный уровень подготовки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исполнения на данном этапе обучения.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 исполнения является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основной. В зависимости от сложившихся традиций того или иного учебного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заведения и с учетом целесообразности оценка качества исполнения может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быть дополнена системой «+» и «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что даст возможность более конкретно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отметить выступление учащегося.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Фонды  оценочных  сре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изваны  обеспечивать  оценку  качества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приобретенных выпускниками знаний, умений и навыков.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В  критерии  оценки  уровня  исполнения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должны  входить  следующие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составляющие: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техническая оснащенность учащегося на данном этапе обучения;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художественная трактовка произведения;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стабильность исполнения;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- выразительность исполнения.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578F2">
        <w:rPr>
          <w:rFonts w:ascii="Times New Roman" w:hAnsi="Times New Roman" w:cs="Times New Roman"/>
          <w:b/>
          <w:sz w:val="24"/>
          <w:szCs w:val="24"/>
        </w:rPr>
        <w:t>Текущий  и  промежуточный  контроль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знаний,  умений  и  навыков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учащихся несет проверочную, воспитательную и корректирующую функции,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обеспечивает оперативное управление учебным процессом.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51470">
        <w:rPr>
          <w:rFonts w:ascii="Times New Roman" w:hAnsi="Times New Roman" w:cs="Times New Roman"/>
          <w:b/>
          <w:sz w:val="28"/>
          <w:szCs w:val="28"/>
        </w:rPr>
        <w:t>V.   Методическое обеспечение учебного процесса</w:t>
      </w:r>
    </w:p>
    <w:p w:rsidR="00351470" w:rsidRDefault="00351470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1. Методические рекомендации преподавателям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Предлагаемые репертуарные списки, требования по технике, программы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контрольных  уроков  являются  примерными,  предполагают  дополнение,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варьирование со стороны преподавателей в соответствии с их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установками, а также с возможностями и способностями конкретного ученика.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может изменяться и дополняться.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Большинство разучиваемых произведений предназначено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публичных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выступлений на контрольных уроках, зачетах, концертах. Но, если позволяет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время ученика, часть программы можно использовать для работы в классе или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ознакомления с новым произведением.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  течение  учебного  года  успешно  занимающиеся  учащиеся  имеют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возможность выступать на классных и отчетных  концертах (1-2 за учебный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год).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  работе  с  учащимися  используется  основная  форма  учебной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351470">
        <w:rPr>
          <w:rFonts w:ascii="Times New Roman" w:hAnsi="Times New Roman" w:cs="Times New Roman"/>
          <w:sz w:val="28"/>
          <w:szCs w:val="28"/>
        </w:rPr>
        <w:t xml:space="preserve">– </w:t>
      </w:r>
      <w:r w:rsidRPr="00351470">
        <w:rPr>
          <w:rFonts w:ascii="Times New Roman" w:hAnsi="Times New Roman" w:cs="Times New Roman"/>
          <w:sz w:val="28"/>
          <w:szCs w:val="28"/>
          <w:u w:val="single"/>
        </w:rPr>
        <w:t>индивидуальный урок с преподавателем</w:t>
      </w:r>
      <w:r w:rsidRPr="00C52053">
        <w:rPr>
          <w:rFonts w:ascii="Times New Roman" w:hAnsi="Times New Roman" w:cs="Times New Roman"/>
          <w:sz w:val="24"/>
          <w:szCs w:val="24"/>
        </w:rPr>
        <w:t>. Он включает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совместную работу педагога и ученика над музыкальным материалом, проверку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домашнего  задания,  рекомендации  по  проведению  дальнейшей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самостоятельной  работы  с  целью  достижения  учащимся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наилучших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результатов  в  освоении  учебного  предмета.  Содержание  урока  зависит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конкретных творческих задач, от индивидуальности ученика и преподавателя.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Работа  в  классе  должна  сочетать  словесное  объяснение  материала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показом на инструменте фрагментов изучаемого музыкального произведения.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Преподаватель  должен  вести  постоянную  работу  над  качеством  звука,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развитием чувства ритма, средствами выразительности.</w:t>
      </w:r>
    </w:p>
    <w:p w:rsidR="00351470" w:rsidRDefault="00351470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351470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Работа с учащимся включает: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решение  технических  учебных  задач 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 -  координация  рук,  пальцев,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наработка  аппликатурных  и  позиционных  навыков,  освоение  приемов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педализации;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работа над приемами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тренировка  художественно-исполнительских  навыков:  работа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фразировкой, динамикой, нюансировкой;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  формирование  теоретических  знаний:  знакомство  с  тональностью,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гармонией, интервалами и др.;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  разъяснение  учащемуся  принципов  оптимально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самостоятельной работы над музыкальным произведением.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  работе  с  учащимися  преподавателю  необходимо  придерживаться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основных  принципов  обучения:  последовательности,  постепенности,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доступности, наглядности в изучении предмета. В процессе обучения нужно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учащегося, степень его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способностей и уровень его подготовки на данном этапе.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Важнейшим  фактором,  способствующим  правильной  организации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учебного  процесса,  повышению  эффективности  воспитательной  работы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успешному развитию музыкально-исполнительских данных учащегося является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планирование учебной работы и продуманный подбор репертуара. Основная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форма планирования - составление преподавателем индивидуального плана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каждого ученика  в начале учебного года и в начале второго полугодия. В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индивидуальный план включаются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разнохарактерные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по форме и содержанию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произведения русской и зарубежной классической и современной музыки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учетом  специфики  преподавания  предмета  фортепиано  для  учащихся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оркестровых отделений.</w:t>
      </w:r>
    </w:p>
    <w:p w:rsidR="00351470" w:rsidRDefault="00351470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 работе педагогу необходимо использовать произведения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эпох, форм,  жанров, направлений для расширения музыкального кругозора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ученика и воспитания в нем интереса к музыкальному творчеству. Основной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принцип работы: сложность изучаемых п</w:t>
      </w:r>
      <w:r w:rsidR="00DD7EAE" w:rsidRPr="00C52053">
        <w:rPr>
          <w:rFonts w:ascii="Times New Roman" w:hAnsi="Times New Roman" w:cs="Times New Roman"/>
          <w:sz w:val="24"/>
          <w:szCs w:val="24"/>
        </w:rPr>
        <w:t>роизведений не должна превышать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Важно сочетать изучение небольшого количества относительно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произведений, включающих в себя новые, более трудные технические приемы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 исполнительские задачи, с прохождением большого числа довольно легких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произведений, доступных для быстрого разучивания, закрепляющих усвоенные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навыки и доставляющие удовольствие в процессе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D040B5" w:rsidRDefault="00D040B5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Важность</w:t>
      </w:r>
      <w:r w:rsidRPr="00351470">
        <w:rPr>
          <w:rFonts w:ascii="Times New Roman" w:hAnsi="Times New Roman" w:cs="Times New Roman"/>
          <w:b/>
          <w:sz w:val="24"/>
          <w:szCs w:val="24"/>
        </w:rPr>
        <w:t xml:space="preserve"> работы над полифоническими произведениями</w:t>
      </w:r>
      <w:r w:rsidRPr="00C52053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том,  что  освоение  полифонии  позволяет  учащимся  слышать  и  вести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одновременно или поочередно самостоятельные линии голосов.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Работа  над  крупной  формой</w:t>
      </w:r>
      <w:r w:rsidRPr="00C52053">
        <w:rPr>
          <w:rFonts w:ascii="Times New Roman" w:hAnsi="Times New Roman" w:cs="Times New Roman"/>
          <w:sz w:val="24"/>
          <w:szCs w:val="24"/>
        </w:rPr>
        <w:t xml:space="preserve">  учит  способности  мыслить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крупными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построениями, сочетать контрастные образы, свободно владеть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разнообразной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фактурой, получить представление о форме музыкального произведения.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t>В  работе  над  разнохарактерными  пьесами</w:t>
      </w:r>
      <w:r w:rsidRPr="00C52053">
        <w:rPr>
          <w:rFonts w:ascii="Times New Roman" w:hAnsi="Times New Roman" w:cs="Times New Roman"/>
          <w:sz w:val="24"/>
          <w:szCs w:val="24"/>
        </w:rPr>
        <w:t xml:space="preserve">  педагогу  необходимо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пробуждать  фантазию  ученика,  рисовать  яркие  образы,  развивать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эмоциональную сферу его восприятия музыки.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351470">
        <w:rPr>
          <w:rFonts w:ascii="Times New Roman" w:hAnsi="Times New Roman" w:cs="Times New Roman"/>
          <w:b/>
          <w:sz w:val="24"/>
          <w:szCs w:val="24"/>
        </w:rPr>
        <w:lastRenderedPageBreak/>
        <w:t>В работе над этюдами</w:t>
      </w:r>
      <w:r w:rsidRPr="00C52053">
        <w:rPr>
          <w:rFonts w:ascii="Times New Roman" w:hAnsi="Times New Roman" w:cs="Times New Roman"/>
          <w:sz w:val="24"/>
          <w:szCs w:val="24"/>
        </w:rPr>
        <w:t xml:space="preserve"> необходимо приучать учащегося к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осмысленному и точному использованию аппликатуры, создающей удобство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клавиатуре,  чему  должно  способствовать  планомерное  и  систематическое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A87255">
        <w:rPr>
          <w:rFonts w:ascii="Times New Roman" w:hAnsi="Times New Roman" w:cs="Times New Roman"/>
          <w:b/>
          <w:sz w:val="24"/>
          <w:szCs w:val="24"/>
        </w:rPr>
        <w:t>изучение гамм</w:t>
      </w:r>
      <w:r w:rsidRPr="00C52053">
        <w:rPr>
          <w:rFonts w:ascii="Times New Roman" w:hAnsi="Times New Roman" w:cs="Times New Roman"/>
          <w:sz w:val="24"/>
          <w:szCs w:val="24"/>
        </w:rPr>
        <w:t>, арпеджио и аккордов</w:t>
      </w:r>
      <w:r w:rsidRPr="00A87255">
        <w:rPr>
          <w:rFonts w:ascii="Times New Roman" w:hAnsi="Times New Roman" w:cs="Times New Roman"/>
          <w:sz w:val="24"/>
          <w:szCs w:val="24"/>
        </w:rPr>
        <w:t>. Освоение гамм</w:t>
      </w:r>
      <w:r w:rsidRPr="00C52053">
        <w:rPr>
          <w:rFonts w:ascii="Times New Roman" w:hAnsi="Times New Roman" w:cs="Times New Roman"/>
          <w:sz w:val="24"/>
          <w:szCs w:val="24"/>
        </w:rPr>
        <w:t xml:space="preserve"> рекомендуется строить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аппликатурному сходству,  что  дает  хорошие и прочные результаты. Такая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работа приводит к успешному обеспечению технических задач.</w:t>
      </w:r>
    </w:p>
    <w:p w:rsidR="002410C1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Важную роль в освоении игры </w:t>
      </w:r>
      <w:r w:rsidR="00A87255">
        <w:rPr>
          <w:rFonts w:ascii="Times New Roman" w:hAnsi="Times New Roman" w:cs="Times New Roman"/>
          <w:sz w:val="24"/>
          <w:szCs w:val="24"/>
        </w:rPr>
        <w:t>на фортепиано играе</w:t>
      </w:r>
      <w:r w:rsidR="00457873">
        <w:rPr>
          <w:rFonts w:ascii="Times New Roman" w:hAnsi="Times New Roman" w:cs="Times New Roman"/>
          <w:sz w:val="24"/>
          <w:szCs w:val="24"/>
        </w:rPr>
        <w:t xml:space="preserve">т </w:t>
      </w: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="00D040B5">
        <w:rPr>
          <w:rFonts w:ascii="Times New Roman" w:hAnsi="Times New Roman" w:cs="Times New Roman"/>
          <w:sz w:val="24"/>
          <w:szCs w:val="24"/>
        </w:rPr>
        <w:t xml:space="preserve"> </w:t>
      </w:r>
      <w:r w:rsidRPr="00D040B5">
        <w:rPr>
          <w:rFonts w:ascii="Times New Roman" w:hAnsi="Times New Roman" w:cs="Times New Roman"/>
          <w:b/>
          <w:sz w:val="24"/>
          <w:szCs w:val="24"/>
        </w:rPr>
        <w:t xml:space="preserve">навык чтения </w:t>
      </w:r>
      <w:proofErr w:type="spellStart"/>
      <w:r w:rsidRPr="00D040B5">
        <w:rPr>
          <w:rFonts w:ascii="Times New Roman" w:hAnsi="Times New Roman" w:cs="Times New Roman"/>
          <w:b/>
          <w:sz w:val="24"/>
          <w:szCs w:val="24"/>
        </w:rPr>
        <w:t>слиста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 Владение этим навыком позволяет более свободно ориентироваться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незнакомом  тексте,  развивает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слуховые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,  координационные,  ритмические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способности  ученика.  В  конечном  итоге,  эта  практика  способствует  более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свободному  владению  инструментом,  умению  ученика  быстро  и  грамотно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изучить новый материал.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Большая часть программы разучива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ется на аудиторных занятиях </w:t>
      </w:r>
      <w:proofErr w:type="gramStart"/>
      <w:r w:rsidR="00DD7EAE" w:rsidRPr="00C52053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контролем педагога.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Часто необходим показ - игра нового материала, разбор и объяснение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штрихов, аппликатуры, нюансов, фразировки,  выразительности музыкальной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интонации и т.п</w:t>
      </w:r>
      <w:r w:rsidRPr="002410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0C1">
        <w:rPr>
          <w:rFonts w:ascii="Times New Roman" w:hAnsi="Times New Roman" w:cs="Times New Roman"/>
          <w:sz w:val="24"/>
          <w:szCs w:val="24"/>
        </w:rPr>
        <w:t>Важна</w:t>
      </w:r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r w:rsidRPr="002410C1">
        <w:rPr>
          <w:rFonts w:ascii="Times New Roman" w:hAnsi="Times New Roman" w:cs="Times New Roman"/>
          <w:b/>
          <w:sz w:val="24"/>
          <w:szCs w:val="24"/>
        </w:rPr>
        <w:t>игра в ансамбле</w:t>
      </w:r>
      <w:r w:rsidRPr="00C52053">
        <w:rPr>
          <w:rFonts w:ascii="Times New Roman" w:hAnsi="Times New Roman" w:cs="Times New Roman"/>
          <w:sz w:val="24"/>
          <w:szCs w:val="24"/>
        </w:rPr>
        <w:t xml:space="preserve"> с учеником: в начальных классах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ученик  играет  партию  одной  руки,  педагог  -  другой.  В  дальнейшем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исполняются ансамбли в 4 руки, для 2-х фортепиано, аккомпанементы голосу,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струнному или духовому инструменту.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040B5">
        <w:rPr>
          <w:rFonts w:ascii="Times New Roman" w:hAnsi="Times New Roman" w:cs="Times New Roman"/>
          <w:b/>
          <w:sz w:val="24"/>
          <w:szCs w:val="24"/>
        </w:rPr>
        <w:t>2. Методические  рекомендации  по  организации  самостоятельной</w:t>
      </w: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040B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gramStart"/>
      <w:r w:rsidRPr="00D040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040B5" w:rsidRDefault="00D040B5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Самостоятельные занятия должны быть построены таким образом, чтобы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 наименьших затратах времени и усилий, достичь поставленных задач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быть осознанными и результативными.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Объем    времени  на  самостоятельную  работу  определяется  с  учетом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методической  целесообразности,  минимальных  затрат  на  подготовку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домашнего  задания,  параллельного  освоения  детьми  программ  общего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образования. Рекомендуемый объем времени на выполнение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работы  учащимися  струнного  отделения,    отделения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и  ударных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инструментов  по  предмету  "фортепиано"  с  учетом  сложившихся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педагогических  традиций  -  2  часа  в  неделю.  Для  организации  домашних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занятий  обязательным  условием  является  наличие  дома  у  ученика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музыкального инструмента, а также наличие у него нотного материала.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Самостоятельные  занятия  должны  быть  регулярными  (2-3  раза  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неделю).  Они  должны  проходить  при  хорошем  физическом  состоянии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учащегося,  занятия  при  повышенной  температуре  и  плохом  самочувствии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опасны для здоровья и не продуктивны.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самостоятельной работы учащегося велика.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Она  заключается  в  необходимости  </w:t>
      </w:r>
      <w:r w:rsidR="00DD7EAE" w:rsidRPr="00C52053">
        <w:rPr>
          <w:rFonts w:ascii="Times New Roman" w:hAnsi="Times New Roman" w:cs="Times New Roman"/>
          <w:sz w:val="24"/>
          <w:szCs w:val="24"/>
        </w:rPr>
        <w:t xml:space="preserve">обучения  ребенка  </w:t>
      </w:r>
      <w:proofErr w:type="gramStart"/>
      <w:r w:rsidR="00DD7EAE" w:rsidRPr="00C52053">
        <w:rPr>
          <w:rFonts w:ascii="Times New Roman" w:hAnsi="Times New Roman" w:cs="Times New Roman"/>
          <w:sz w:val="24"/>
          <w:szCs w:val="24"/>
        </w:rPr>
        <w:t>эффективному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использованию  учебного  внеаудиторного  времени.  Педагогу  следует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разъяснить ученику, как распределить по времени работу над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разучиваемыми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произведениями, указать очередность работы, выделить наиболее проблемные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места данных произведениях, посоветовать способы их отработки.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Самостоятельные  домашние  занятия  учащегося  предполагают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продолжение  работы  над  освоением  произведения,  которая  была  начата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под руководством педагога. Выполнение домашнего задания - это работа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над деталями исполнения (звуком, техническими трудностями, педализацией,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динамикой, нюансировкой, артикуляцией), а также запоминание и исполнение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произведений наизусть. Для плодотворной и результативной самостоятельной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работы ученику необходимо получить точную формулировку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посильного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него  домашнего  задания,  которое  будет  записано  педагогом  в  дневник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учащегося.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Так, для начинающих можно предложить следующие виды домашней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работы: пение мелодий разучиваемых пьес с названием нот 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игра отдельно каждой рукой, чтение с листа легкого музыкального текста, игра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гамм,  аккордов,  арпеджио,  упражнений  на  постановку  рук,  показанных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педагогом и т. п.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При  работе  над  этюдами  следует  добиваться  технической  свободы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исполнения, используя оптимальную аппликатуру, предложенную педагогом.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Педагог должен также указать способы проработки технических трудностей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том или ином этюде, предложить упражнения на данный вид техники.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Работа над произведениями полифонического склада заключается в игре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линии каждого голоса отдельно, затем соединяя их, прослеживая соотношение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данных голосов, их развитие. Полезно в многоголосных произведениях петь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один из голосов, играя при этом другие.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При  разучивании  произведений  крупной  формы  ученик  должен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помощью  педагога  разобраться  в  его  </w:t>
      </w:r>
      <w:r w:rsidR="00DD7EAE" w:rsidRPr="00C52053">
        <w:rPr>
          <w:rFonts w:ascii="Times New Roman" w:hAnsi="Times New Roman" w:cs="Times New Roman"/>
          <w:sz w:val="24"/>
          <w:szCs w:val="24"/>
        </w:rPr>
        <w:t>строении,  разделах,  характере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тематического  материала.  Заниматься  дома  следует  по  нотам,  следить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правильным  исполнением  штрихов,  аппликатуры,  нюансировки,  педали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других указаний автора, редактора или педагога.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Работа  над  разнохарактерными  пьесами  должна  заключаться  не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многократном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проигрывании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их с начала до конца, а в проработке трудных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мест, указанных педагогом,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его замечаний, которые должны быть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в  дневнике.  Полезно  повторение  учеником  ранее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репертуара.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Результаты  домашней  работы  проверяются,  корректируются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оцениваются преподавателем на уроке.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Проверка  результатов  самостоятельной  работы  учащегося  должна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проводиться  педагогом регулярно.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040B5">
        <w:rPr>
          <w:rFonts w:ascii="Times New Roman" w:hAnsi="Times New Roman" w:cs="Times New Roman"/>
          <w:b/>
          <w:sz w:val="28"/>
          <w:szCs w:val="28"/>
        </w:rPr>
        <w:t>VI.    Списки рекомендуемой нотной и методической литературы</w:t>
      </w: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040B5">
        <w:rPr>
          <w:rFonts w:ascii="Times New Roman" w:hAnsi="Times New Roman" w:cs="Times New Roman"/>
          <w:b/>
          <w:sz w:val="24"/>
          <w:szCs w:val="24"/>
        </w:rPr>
        <w:t>1.  Список  рекомендуемой нотной литературы</w:t>
      </w:r>
    </w:p>
    <w:p w:rsidR="007C6D5C" w:rsidRPr="00C52053" w:rsidRDefault="007C6D5C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Альбом классического репертуара. Пособие для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подготовительного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и 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классов /сост.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Т.Директоренко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О.Мечетина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М., Композитор, 2003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Альбом легких переложений для ф-но в 4 руки.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2/сост. Э.Денисов,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1962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Альбом юного музыканта. Педагогический репертуар ДМШ 1-3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./ред.-сост. И. Беркович. Киев,1964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Артоболевская  А.  Первая  встреча  с  музыкой:  Учебное  пособие.  М.: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Российское музыкальное издательство, 1996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Бах И.С.   Нотная тетрадь Анны Магдалены Бах. М.: Музыка, 2012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Бах И.С.   Маленькие прелюдии и фуги для ф-но. Под ред.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–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Композитор, 1997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Этю</w:t>
      </w:r>
      <w:r w:rsidR="00DD7EAE" w:rsidRPr="00C52053">
        <w:rPr>
          <w:rFonts w:ascii="Times New Roman" w:hAnsi="Times New Roman" w:cs="Times New Roman"/>
          <w:sz w:val="24"/>
          <w:szCs w:val="24"/>
        </w:rPr>
        <w:t>ды. М.: Музыка, 2005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Г.     32 избранных этюда (соч.61, 68, 88)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  Избранные этюды.  М.: Музыка, 1992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Бетховен Л.   Легкие сонаты (сонатины) для ф-но. М.: Музыка, 2011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>Библиотека юного пианиста. Сонаты. Средние и старшие классы ДМШ.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Вып.1. Сост. Ю. Курганов. М.,1991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Ветлугина  Н. Музыкальный букварь. - М., Музыка, 1987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Веселые нотки. Сборник пьес для ф-но, 3-4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1: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. пособие, сост. С.А.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: Феникс, 2007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Гайдн Й. Избранные пьесы для ф-но. 1-4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Ю.Камальков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.- М.,1993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40 мелодических этюдов для начинающих, соч.32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Гаммы и арпеджио в 2-х ч.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Н.- М., Музыка, 2006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Григ Э. Избранные лирические пьесы для ф-но, Вып.1, 2. - М.: Музыка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2011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Джаз для детей, средние и старшие классы ДМШ, вып.6: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пособие / сост. С.А.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: Феникс, 2003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Избранные этюды зарубежных композиторов.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4. V-VI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ДМШ: Уч.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пос.  /  редакторы  –  составители  А.Г.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и  В.А.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М.: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Государственное музыкальное издательство, 1962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Избранные этюды иностранных композиторов, вып.1, I-II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ДМШ: Уч.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пос.  /сост.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и  В.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 М.:  Государственное  музыкальное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издательство, 1960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Казановский Е. Дюжина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джазовых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крохотулечек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особие – СПб: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Союз художников, 2008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 Соч.37. 50 характерных и прогрессивных этюдов, М.: Музыка,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2010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Ф. 25 легких этюдов. Соч. 17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И.Лещинская Малыш за роялем. - М.: Кифара, 1994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А. </w:t>
      </w:r>
      <w:r w:rsidR="00DD7EAE" w:rsidRPr="00C52053">
        <w:rPr>
          <w:rFonts w:ascii="Times New Roman" w:hAnsi="Times New Roman" w:cs="Times New Roman"/>
          <w:sz w:val="24"/>
          <w:szCs w:val="24"/>
        </w:rPr>
        <w:t>Избранные этюды. Соч.65, соч.66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Ж. «Дом с колокольчиком». Изд. «Композитор», СПб,  1994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«Иду, гляжу по сторонам», ансамбль в 4 руки. Изд. «Композитор», СПб,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1999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Фортепианные циклы для ДМШ. Изд. «Композитор», СПб, 1997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Б.  Фортепиано 1,2,3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Кифара, 2006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Б.  Фортепиано 4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Кифара, 2001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Б.  Фортепиано 6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Кифара, 2002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для детей и взрослых, вып.2: Учебное пособие/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Барахтин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Ю.В. – Н: Окарина, 2008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Музыка  для  детей.  Фортепианные  пьесы:  вып.2,  издание  4. 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К.С.Сорокина – М.: Современный композитор, 1986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Музыкальный альбом для фортепиано,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1. Составитель А.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М., 1972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Музыкальный альбом для ф-но, вып.2/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М.: Советский композитор, 1973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Музыкальная  коллекция,  2-3  классы  ДМШ.  Сборник  пьес  для  ф-но./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. пособие.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С.А. – Ростов н/Д: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Феникс, 2008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Музыкальная азбука для самых маленьких: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. пособие. 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Н.Н. Горошко. – Ростов н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: Феникс, 2007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Орфей. Альбом популярных пьес зарубежных композиторов для ф-но: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Сб./ сост. К.Сорокин. – М.: Музыка, 1976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Путешествие  в  мир  музыки:  Уч.  пособие/сост.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О.В.Бахлацкая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:  М.: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Советский композитор, 1990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М.   Детский  альбом. Учебное  пособие.  Педагогическая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редакция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Н.Лукьяновой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М.: Советский композитор, 1963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Педагогический  репертуар  ДМШ.  Итальянская  клавирная  музыка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фортепиано,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3. Сост. О.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Пар</w:t>
      </w:r>
      <w:r w:rsidR="00DD7EAE" w:rsidRPr="00C52053">
        <w:rPr>
          <w:rFonts w:ascii="Times New Roman" w:hAnsi="Times New Roman" w:cs="Times New Roman"/>
          <w:sz w:val="24"/>
          <w:szCs w:val="24"/>
        </w:rPr>
        <w:t>асаднова</w:t>
      </w:r>
      <w:proofErr w:type="spellEnd"/>
      <w:r w:rsidR="00DD7EAE" w:rsidRPr="00C52053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DD7EAE" w:rsidRPr="00C52053">
        <w:rPr>
          <w:rFonts w:ascii="Times New Roman" w:hAnsi="Times New Roman" w:cs="Times New Roman"/>
          <w:sz w:val="24"/>
          <w:szCs w:val="24"/>
        </w:rPr>
        <w:t>Россик</w:t>
      </w:r>
      <w:proofErr w:type="spellEnd"/>
      <w:r w:rsidR="00DD7EAE" w:rsidRPr="00C52053">
        <w:rPr>
          <w:rFonts w:ascii="Times New Roman" w:hAnsi="Times New Roman" w:cs="Times New Roman"/>
          <w:sz w:val="24"/>
          <w:szCs w:val="24"/>
        </w:rPr>
        <w:t>. – М., 1973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 – М., 1972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 для ф-но. Легкие пьесы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зарубежных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композиторов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ост. Н. Семенова. СПб,1993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Педагогический  репертуар    ДМШ.  Этюды  для  ф-но  5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./  Ред.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В.Дельновой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- М.,1974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Полифонические  пьесы.  Педагогический  репертуар  ДМШ  4-5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./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М.,1974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Пьесы композиторов  20 века для ф-но. Зарубежная музыка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ед. Ю.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- М.,1996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Сборник фортепианных пьес, этюдов и ансамблей, ч. 1. Составитель С.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М., 1962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Свиридов Г. Альбом пьес для детей. Советский композитор, 1973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Старинная клавирная музыка: Сборник/ редакция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Н.Голубовской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Ф.Розенблюм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- М.: Музыка, 1978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Сборник фортепианных пьес композиторов XVII – XVIII веков, вып.2.: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Учеб.  пособие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  С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ост.  и  редактор  А.Юровский. –  М.:  Государственное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музыкальное издательство, 1962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Смирнова  Т.  Фортепиано.  Интенсивный    курс.  Тетради  3,  6,  9,  11.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"Музыка", 1993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Сонаты, сонатины, рондо, вариации для ф-но 1 ч./ сост. С.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М., 1961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Таривердиев М.  «Настроения». 24 простые пьесы для фортепиано. Изд.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«Классика XXI век» - М., 2002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Фортепиано 5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особие/ сост. - редактор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Б.Е.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Киев: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Украина, 1973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Фортепиано 6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особие/ сост. - редактор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Б.Е.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Киев: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Украина, 1972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Фортепианная игра, 1, 2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ДМШ: У</w:t>
      </w:r>
      <w:r w:rsidR="00DD7EAE" w:rsidRPr="00C52053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DD7EAE"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EAE" w:rsidRPr="00C52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EAE" w:rsidRPr="00C52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7EAE" w:rsidRPr="00C52053">
        <w:rPr>
          <w:rFonts w:ascii="Times New Roman" w:hAnsi="Times New Roman" w:cs="Times New Roman"/>
          <w:sz w:val="24"/>
          <w:szCs w:val="24"/>
        </w:rPr>
        <w:t xml:space="preserve">особие/ сост. </w:t>
      </w:r>
      <w:proofErr w:type="spellStart"/>
      <w:r w:rsidR="00DD7EAE" w:rsidRPr="00C52053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="00DD7EAE" w:rsidRPr="00C52053">
        <w:rPr>
          <w:rFonts w:ascii="Times New Roman" w:hAnsi="Times New Roman" w:cs="Times New Roman"/>
          <w:sz w:val="24"/>
          <w:szCs w:val="24"/>
        </w:rPr>
        <w:t>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Л.Рощина. – М.: Музыка, 1988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Хрестоматия для ф-но ДМШ 5 класс. Пьесы.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1: Учебник./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М.Копчевский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– М.: Музыка, 1978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Хрестоматия для ф-но, 3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ДМШ: Учебник/ сост. Н.А.Любомудров,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К.С.Сорокин, А.А.Туманян, редактор С.Диденко. – М.: Музыка, 1983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Хрестоматия для ф-но, 1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К.Сорокин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– М.: Музыка, 1989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Хрестоматия для ф-но, 2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ДМШ: Учебник /сост.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К.Сорокин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– М.: Музыка, 1989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О.  Джазовые  композиции  в  репертуаре  ДМШ.  Изд.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«Северный олень», СПб, 1994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Чайковский П.   Детский альбом: Соч.39. – М.: Музыка 2006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  К.  Сто  пьес  для  удовольствия  и  отдыха.  Тетр.1,2.  Ред.-  сост.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1992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Черни К.-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Т. Этюды 1, 2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52053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А. 25 маленьких этюдов соч.108, 25 легких этюдов соч.160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Шуман Р.   Альбом для юношества: /М.: Музыка, 2011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Школа игры на ф-но: Учебник/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А.Николаев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– М.: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Музыка, 2011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3-5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 II.: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особие/  сост.  и  редакция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и  В.А.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–  М.: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Советский композитор, 1967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6-7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вып.II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.: Учеб.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lastRenderedPageBreak/>
        <w:t xml:space="preserve">пособие/ сост. и редакция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В.А.Натансона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композитор, 1973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Юному  музыканту-пианисту,  5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.:  Хрестоматия  для  уч-ся  ДМШ: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. пособие / сост.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Г.Цыганова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, Изд. 3-е. – Ростов-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: Феникс, 2008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DD7EAE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DD7EAE" w:rsidRPr="00C52053" w:rsidRDefault="00DD7EAE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040B5">
        <w:rPr>
          <w:rFonts w:ascii="Times New Roman" w:hAnsi="Times New Roman" w:cs="Times New Roman"/>
          <w:b/>
          <w:sz w:val="24"/>
          <w:szCs w:val="24"/>
        </w:rPr>
        <w:t>2.  Список рекомендуемой  методической  литературы</w:t>
      </w:r>
    </w:p>
    <w:p w:rsidR="001816C9" w:rsidRPr="00D040B5" w:rsidRDefault="001816C9" w:rsidP="0093335B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1. Алексеев А. Методика обучения игре на ф-но. 3-е изд. Москва, 1978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2.  Асафьев  Б.  Избранные  статьи  о  музыкальном  просвещении  и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5205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>. М.-Л., 1965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"Путь к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>". 2- е изд. Ленинград, 1979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Корто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 А.  "О  фортепианном  искусстве".  Москва,  1965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5. "Выдающиеся пианисты-педагоги о фортепианном исполнительстве",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Москва, 1966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6. Гофман И. "Фортепианная игра: Ответы на вопросы о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фортепианной</w:t>
      </w:r>
      <w:proofErr w:type="gramEnd"/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игре". Москва, 1961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7. Коган Г. "Работа пианиста". Москва, 1953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Маккинон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Л. "Игра наизусть", Ленинград, 1967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52053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C52053">
        <w:rPr>
          <w:rFonts w:ascii="Times New Roman" w:hAnsi="Times New Roman" w:cs="Times New Roman"/>
          <w:sz w:val="24"/>
          <w:szCs w:val="24"/>
        </w:rPr>
        <w:t xml:space="preserve"> Н. "Повседневная работа пианиста и композитора", Москва,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1963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игры", 5 изд. Москва, 1987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52053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C52053">
        <w:rPr>
          <w:rFonts w:ascii="Times New Roman" w:hAnsi="Times New Roman" w:cs="Times New Roman"/>
          <w:sz w:val="24"/>
          <w:szCs w:val="24"/>
        </w:rPr>
        <w:t xml:space="preserve"> В. "Музыкальная психология". Москва, 1997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12. Смирнова Т. " Беседы о музыкальной педагогике и о многом другом".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Москва, 1997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13. Цыпин Г. "Обучение игре на фортепиано". Москва, 1974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14. Шуман Р. "О музыке и о музыкантах". Москва, 1973</w:t>
      </w:r>
    </w:p>
    <w:p w:rsidR="001816C9" w:rsidRPr="00C52053" w:rsidRDefault="001816C9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C52053">
        <w:rPr>
          <w:rFonts w:ascii="Times New Roman" w:hAnsi="Times New Roman" w:cs="Times New Roman"/>
          <w:sz w:val="24"/>
          <w:szCs w:val="24"/>
        </w:rPr>
        <w:t>15. Шуман Р. "Жизненные правила для музыканта", Москва, 1959</w:t>
      </w:r>
    </w:p>
    <w:p w:rsidR="0093335B" w:rsidRPr="00C52053" w:rsidRDefault="0093335B" w:rsidP="0093335B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sectPr w:rsidR="0093335B" w:rsidRPr="00C52053" w:rsidSect="000B19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D2" w:rsidRDefault="00C876D2" w:rsidP="000B19EF">
      <w:pPr>
        <w:spacing w:after="0" w:line="240" w:lineRule="auto"/>
      </w:pPr>
      <w:r>
        <w:separator/>
      </w:r>
    </w:p>
  </w:endnote>
  <w:endnote w:type="continuationSeparator" w:id="0">
    <w:p w:rsidR="00C876D2" w:rsidRDefault="00C876D2" w:rsidP="000B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8864"/>
    </w:sdtPr>
    <w:sdtEndPr/>
    <w:sdtContent>
      <w:p w:rsidR="00BD6B5C" w:rsidRDefault="00C87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6B5C" w:rsidRDefault="00BD6B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D2" w:rsidRDefault="00C876D2" w:rsidP="000B19EF">
      <w:pPr>
        <w:spacing w:after="0" w:line="240" w:lineRule="auto"/>
      </w:pPr>
      <w:r>
        <w:separator/>
      </w:r>
    </w:p>
  </w:footnote>
  <w:footnote w:type="continuationSeparator" w:id="0">
    <w:p w:rsidR="00C876D2" w:rsidRDefault="00C876D2" w:rsidP="000B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C9"/>
    <w:rsid w:val="00072975"/>
    <w:rsid w:val="00087536"/>
    <w:rsid w:val="000B19EF"/>
    <w:rsid w:val="000B23A7"/>
    <w:rsid w:val="000F5D2C"/>
    <w:rsid w:val="00140BCD"/>
    <w:rsid w:val="00165900"/>
    <w:rsid w:val="00170A82"/>
    <w:rsid w:val="001816C9"/>
    <w:rsid w:val="00185C16"/>
    <w:rsid w:val="00197E88"/>
    <w:rsid w:val="001A4AFF"/>
    <w:rsid w:val="001D2A4A"/>
    <w:rsid w:val="00235C70"/>
    <w:rsid w:val="002410C1"/>
    <w:rsid w:val="0025530C"/>
    <w:rsid w:val="00272C2C"/>
    <w:rsid w:val="0034580B"/>
    <w:rsid w:val="00347ED2"/>
    <w:rsid w:val="00351470"/>
    <w:rsid w:val="00356F51"/>
    <w:rsid w:val="003860F2"/>
    <w:rsid w:val="003B6C5E"/>
    <w:rsid w:val="003D30AF"/>
    <w:rsid w:val="003F7F2A"/>
    <w:rsid w:val="00403D2F"/>
    <w:rsid w:val="00414E21"/>
    <w:rsid w:val="00437E51"/>
    <w:rsid w:val="0044312B"/>
    <w:rsid w:val="00457873"/>
    <w:rsid w:val="00496461"/>
    <w:rsid w:val="004C29E3"/>
    <w:rsid w:val="00591107"/>
    <w:rsid w:val="005C615C"/>
    <w:rsid w:val="006356C9"/>
    <w:rsid w:val="006941E3"/>
    <w:rsid w:val="006C3C60"/>
    <w:rsid w:val="006D1474"/>
    <w:rsid w:val="006D781E"/>
    <w:rsid w:val="007240F6"/>
    <w:rsid w:val="007915FD"/>
    <w:rsid w:val="007C4546"/>
    <w:rsid w:val="007C6D5C"/>
    <w:rsid w:val="00845F57"/>
    <w:rsid w:val="00881129"/>
    <w:rsid w:val="008916D3"/>
    <w:rsid w:val="008E2A0B"/>
    <w:rsid w:val="00910C1A"/>
    <w:rsid w:val="0093335B"/>
    <w:rsid w:val="009B2414"/>
    <w:rsid w:val="009F0B46"/>
    <w:rsid w:val="00A139A1"/>
    <w:rsid w:val="00A2198C"/>
    <w:rsid w:val="00A578F2"/>
    <w:rsid w:val="00A87255"/>
    <w:rsid w:val="00AC44DF"/>
    <w:rsid w:val="00AF1E11"/>
    <w:rsid w:val="00B01EA9"/>
    <w:rsid w:val="00B44B42"/>
    <w:rsid w:val="00B80ACC"/>
    <w:rsid w:val="00B8677B"/>
    <w:rsid w:val="00BA1B22"/>
    <w:rsid w:val="00BD6B5C"/>
    <w:rsid w:val="00BF5FFD"/>
    <w:rsid w:val="00C1644D"/>
    <w:rsid w:val="00C24CFE"/>
    <w:rsid w:val="00C4667A"/>
    <w:rsid w:val="00C52053"/>
    <w:rsid w:val="00C864DE"/>
    <w:rsid w:val="00C876D2"/>
    <w:rsid w:val="00CA19C0"/>
    <w:rsid w:val="00CD5BF7"/>
    <w:rsid w:val="00D02BAE"/>
    <w:rsid w:val="00D03412"/>
    <w:rsid w:val="00D040B5"/>
    <w:rsid w:val="00D3365A"/>
    <w:rsid w:val="00DC24DE"/>
    <w:rsid w:val="00DD7EAE"/>
    <w:rsid w:val="00E07547"/>
    <w:rsid w:val="00E31655"/>
    <w:rsid w:val="00E428C2"/>
    <w:rsid w:val="00E83165"/>
    <w:rsid w:val="00ED0E48"/>
    <w:rsid w:val="00F805E8"/>
    <w:rsid w:val="00FC32C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9EF"/>
  </w:style>
  <w:style w:type="paragraph" w:styleId="a6">
    <w:name w:val="footer"/>
    <w:basedOn w:val="a"/>
    <w:link w:val="a7"/>
    <w:uiPriority w:val="99"/>
    <w:unhideWhenUsed/>
    <w:rsid w:val="000B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9EF"/>
  </w:style>
  <w:style w:type="table" w:styleId="a8">
    <w:name w:val="Table Grid"/>
    <w:basedOn w:val="a1"/>
    <w:uiPriority w:val="59"/>
    <w:rsid w:val="000B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B19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B19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B19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9">
    <w:name w:val="Light Shading"/>
    <w:basedOn w:val="a1"/>
    <w:uiPriority w:val="60"/>
    <w:rsid w:val="000B19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B19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9EF"/>
  </w:style>
  <w:style w:type="paragraph" w:styleId="a6">
    <w:name w:val="footer"/>
    <w:basedOn w:val="a"/>
    <w:link w:val="a7"/>
    <w:uiPriority w:val="99"/>
    <w:unhideWhenUsed/>
    <w:rsid w:val="000B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9EF"/>
  </w:style>
  <w:style w:type="table" w:styleId="a8">
    <w:name w:val="Table Grid"/>
    <w:basedOn w:val="a1"/>
    <w:uiPriority w:val="59"/>
    <w:rsid w:val="000B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B19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B19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B19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9">
    <w:name w:val="Light Shading"/>
    <w:basedOn w:val="a1"/>
    <w:uiPriority w:val="60"/>
    <w:rsid w:val="000B19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B19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0E5A-F99A-4036-9E4F-A84D48C5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2013-01-23T12:12:00Z</cp:lastPrinted>
  <dcterms:created xsi:type="dcterms:W3CDTF">2013-01-27T07:18:00Z</dcterms:created>
  <dcterms:modified xsi:type="dcterms:W3CDTF">2013-01-27T07:18:00Z</dcterms:modified>
</cp:coreProperties>
</file>